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footer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F1D6" w14:textId="0CE21B0A" w:rsidR="00D307E9" w:rsidRDefault="00484FE6" w:rsidP="0069084D">
      <w:pPr>
        <w:tabs>
          <w:tab w:val="left" w:pos="3756"/>
        </w:tabs>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895808" behindDoc="1" locked="0" layoutInCell="1" allowOverlap="1" wp14:anchorId="2D69E681" wp14:editId="52BCBFA9">
            <wp:simplePos x="0" y="0"/>
            <wp:positionH relativeFrom="margin">
              <wp:align>center</wp:align>
            </wp:positionH>
            <wp:positionV relativeFrom="paragraph">
              <wp:posOffset>2533650</wp:posOffset>
            </wp:positionV>
            <wp:extent cx="2683510" cy="2695575"/>
            <wp:effectExtent l="0" t="0" r="2540" b="9525"/>
            <wp:wrapTight wrapText="bothSides">
              <wp:wrapPolygon edited="0">
                <wp:start x="0" y="0"/>
                <wp:lineTo x="0" y="21524"/>
                <wp:lineTo x="21467" y="21524"/>
                <wp:lineTo x="21467" y="0"/>
                <wp:lineTo x="0" y="0"/>
              </wp:wrapPolygon>
            </wp:wrapTight>
            <wp:docPr id="311" name="Picture 311" descr="C:\Users\Sarah.Austin\AppData\Local\Microsoft\Windows\Temporary Internet Files\Content.Word\USATF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ustin\AppData\Local\Microsoft\Windows\Temporary Internet Files\Content.Word\USATF_Corpor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695575"/>
                    </a:xfrm>
                    <a:prstGeom prst="rect">
                      <a:avLst/>
                    </a:prstGeom>
                    <a:noFill/>
                    <a:ln>
                      <a:noFill/>
                    </a:ln>
                  </pic:spPr>
                </pic:pic>
              </a:graphicData>
            </a:graphic>
          </wp:anchor>
        </w:drawing>
      </w:r>
      <w:r w:rsidR="00702FEE">
        <w:rPr>
          <w:rFonts w:eastAsiaTheme="minorHAnsi"/>
          <w:noProof/>
          <w:sz w:val="24"/>
          <w:szCs w:val="24"/>
        </w:rPr>
        <mc:AlternateContent>
          <mc:Choice Requires="wps">
            <w:drawing>
              <wp:anchor distT="36576" distB="36576" distL="36576" distR="36576" simplePos="0" relativeHeight="251891712" behindDoc="0" locked="0" layoutInCell="1" allowOverlap="1" wp14:anchorId="2E11A1F5" wp14:editId="3F7DBD16">
                <wp:simplePos x="0" y="0"/>
                <wp:positionH relativeFrom="column">
                  <wp:posOffset>4651375</wp:posOffset>
                </wp:positionH>
                <wp:positionV relativeFrom="paragraph">
                  <wp:posOffset>843280</wp:posOffset>
                </wp:positionV>
                <wp:extent cx="1714500" cy="647700"/>
                <wp:effectExtent l="18415" t="5080" r="10160" b="4445"/>
                <wp:wrapNone/>
                <wp:docPr id="309" name="WordArt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04B18377" w14:textId="257FC6B2"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8E4F53">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11A1F5" id="_x0000_t202" coordsize="21600,21600" o:spt="202" path="m,l,21600r21600,l21600,xe">
                <v:stroke joinstyle="miter"/>
                <v:path gradientshapeok="t" o:connecttype="rect"/>
              </v:shapetype>
              <v:shape id="WordArt 161" o:spid="_x0000_s1026" type="#_x0000_t202" style="position:absolute;margin-left:366.25pt;margin-top:66.4pt;width:135pt;height:51pt;z-index:251891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" filled="f" stroked="f">
                <o:lock v:ext="edit" shapetype="t"/>
                <v:textbox style="mso-fit-shape-to-text:t">
                  <w:txbxContent>
                    <w:p w14:paraId="04B18377" w14:textId="257FC6B2"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8E4F53">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v:textbox>
              </v:shape>
            </w:pict>
          </mc:Fallback>
        </mc:AlternateContent>
      </w:r>
      <w:r w:rsidR="00D307E9">
        <w:rPr>
          <w:rFonts w:eastAsiaTheme="minorHAnsi"/>
          <w:noProof/>
          <w:sz w:val="24"/>
          <w:szCs w:val="24"/>
        </w:rPr>
        <mc:AlternateContent>
          <mc:Choice Requires="wps">
            <w:drawing>
              <wp:anchor distT="36576" distB="36576" distL="36576" distR="36576" simplePos="0" relativeHeight="251882496" behindDoc="0" locked="0" layoutInCell="1" allowOverlap="1" wp14:anchorId="21EA7B31" wp14:editId="3B84CFDB">
                <wp:simplePos x="0" y="0"/>
                <wp:positionH relativeFrom="column">
                  <wp:posOffset>1174115</wp:posOffset>
                </wp:positionH>
                <wp:positionV relativeFrom="paragraph">
                  <wp:posOffset>810895</wp:posOffset>
                </wp:positionV>
                <wp:extent cx="5465445" cy="707390"/>
                <wp:effectExtent l="0" t="0" r="1905" b="0"/>
                <wp:wrapNone/>
                <wp:docPr id="2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65445" cy="707390"/>
                        </a:xfrm>
                        <a:prstGeom prst="rect">
                          <a:avLst/>
                        </a:prstGeom>
                        <a:solidFill>
                          <a:srgbClr val="262A3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568A" id="Rectangle 59" o:spid="_x0000_s1026" style="position:absolute;margin-left:92.45pt;margin-top:63.85pt;width:430.35pt;height:55.7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" fillcolor="#262a39" stroked="f" strokecolor="black [0]" strokeweight="0" insetpen="t">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3520" behindDoc="0" locked="0" layoutInCell="1" allowOverlap="1" wp14:anchorId="7126E237" wp14:editId="7BC15A21">
                <wp:simplePos x="0" y="0"/>
                <wp:positionH relativeFrom="column">
                  <wp:posOffset>1174115</wp:posOffset>
                </wp:positionH>
                <wp:positionV relativeFrom="paragraph">
                  <wp:posOffset>810895</wp:posOffset>
                </wp:positionV>
                <wp:extent cx="347980" cy="353695"/>
                <wp:effectExtent l="0" t="0" r="0" b="8255"/>
                <wp:wrapNone/>
                <wp:docPr id="25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20F6" id="Rectangle 60" o:spid="_x0000_s1026" style="position:absolute;margin-left:92.45pt;margin-top:63.85pt;width:27.4pt;height:27.85pt;z-index:25188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" fillcolor="#aa272f" stroked="f" strokecolor="black [0]" strokeweight="0" insetpen="t">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4544" behindDoc="0" locked="0" layoutInCell="1" allowOverlap="1" wp14:anchorId="43AB9175" wp14:editId="27F81DE1">
                <wp:simplePos x="0" y="0"/>
                <wp:positionH relativeFrom="column">
                  <wp:posOffset>1174115</wp:posOffset>
                </wp:positionH>
                <wp:positionV relativeFrom="paragraph">
                  <wp:posOffset>457200</wp:posOffset>
                </wp:positionV>
                <wp:extent cx="347980" cy="353695"/>
                <wp:effectExtent l="0" t="0" r="0" b="8255"/>
                <wp:wrapNone/>
                <wp:docPr id="2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83520" id="Rectangle 61" o:spid="_x0000_s1026" style="position:absolute;margin-left:92.45pt;margin-top:36pt;width:27.4pt;height:27.85pt;z-index:251884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" fillcolor="#515460" stroked="f" strokecolor="black [0]" strokeweight="0" insetpen="t">
                <v:fill opacity="2621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5568" behindDoc="0" locked="0" layoutInCell="1" allowOverlap="1" wp14:anchorId="749F1B8C" wp14:editId="16F0CFC2">
                <wp:simplePos x="0" y="0"/>
                <wp:positionH relativeFrom="column">
                  <wp:posOffset>825500</wp:posOffset>
                </wp:positionH>
                <wp:positionV relativeFrom="paragraph">
                  <wp:posOffset>810895</wp:posOffset>
                </wp:positionV>
                <wp:extent cx="347980" cy="353695"/>
                <wp:effectExtent l="0" t="0" r="0" b="8255"/>
                <wp:wrapNone/>
                <wp:docPr id="2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88F4" id="Rectangle 62" o:spid="_x0000_s1026" style="position:absolute;margin-left:65pt;margin-top:63.85pt;width:27.4pt;height:27.85pt;z-index:25188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6592" behindDoc="0" locked="0" layoutInCell="1" allowOverlap="1" wp14:anchorId="2F5F0FBB" wp14:editId="6CEB52FF">
                <wp:simplePos x="0" y="0"/>
                <wp:positionH relativeFrom="column">
                  <wp:posOffset>477520</wp:posOffset>
                </wp:positionH>
                <wp:positionV relativeFrom="paragraph">
                  <wp:posOffset>1164590</wp:posOffset>
                </wp:positionV>
                <wp:extent cx="347980" cy="353695"/>
                <wp:effectExtent l="0" t="0" r="0" b="8255"/>
                <wp:wrapNone/>
                <wp:docPr id="25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D26B" id="Rectangle 63" o:spid="_x0000_s1026" style="position:absolute;margin-left:37.6pt;margin-top:91.7pt;width:27.4pt;height:27.85pt;z-index:25188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" fillcolor="#515460" stroked="f" strokecolor="black [0]" strokeweight="0" insetpen="t">
                <v:fill opacity="2621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7616" behindDoc="0" locked="0" layoutInCell="1" allowOverlap="1" wp14:anchorId="1ADBE737" wp14:editId="0141F616">
                <wp:simplePos x="0" y="0"/>
                <wp:positionH relativeFrom="column">
                  <wp:posOffset>825500</wp:posOffset>
                </wp:positionH>
                <wp:positionV relativeFrom="paragraph">
                  <wp:posOffset>1164590</wp:posOffset>
                </wp:positionV>
                <wp:extent cx="347980" cy="353695"/>
                <wp:effectExtent l="0" t="0" r="0" b="8255"/>
                <wp:wrapNone/>
                <wp:docPr id="25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85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FE91" id="Rectangle 64" o:spid="_x0000_s1026" style="position:absolute;margin-left:65pt;margin-top:91.7pt;width:27.4pt;height:27.85pt;z-index:25188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" fillcolor="#aa272f" stroked="f" strokecolor="black [0]" strokeweight="0" insetpen="t">
                <v:fill opacity="55769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8640" behindDoc="0" locked="0" layoutInCell="1" allowOverlap="1" wp14:anchorId="5A8A59F2" wp14:editId="08A97C59">
                <wp:simplePos x="0" y="0"/>
                <wp:positionH relativeFrom="column">
                  <wp:posOffset>477520</wp:posOffset>
                </wp:positionH>
                <wp:positionV relativeFrom="paragraph">
                  <wp:posOffset>1518285</wp:posOffset>
                </wp:positionV>
                <wp:extent cx="347980" cy="353695"/>
                <wp:effectExtent l="0" t="0" r="0" b="8255"/>
                <wp:wrapNone/>
                <wp:docPr id="2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36B9" id="Rectangle 65" o:spid="_x0000_s1026" style="position:absolute;margin-left:37.6pt;margin-top:119.55pt;width:27.4pt;height:27.85pt;z-index:25188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" fillcolor="#aa272f" stroked="f" strokecolor="black [0]" strokeweight="0" insetpen="t">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89664" behindDoc="0" locked="0" layoutInCell="1" allowOverlap="1" wp14:anchorId="691422B1" wp14:editId="4483E1A1">
                <wp:simplePos x="0" y="0"/>
                <wp:positionH relativeFrom="column">
                  <wp:posOffset>129730</wp:posOffset>
                </wp:positionH>
                <wp:positionV relativeFrom="paragraph">
                  <wp:posOffset>810895</wp:posOffset>
                </wp:positionV>
                <wp:extent cx="347980" cy="353695"/>
                <wp:effectExtent l="0" t="0" r="0" b="8255"/>
                <wp:wrapNone/>
                <wp:docPr id="25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48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30B5" id="Rectangle 66" o:spid="_x0000_s1026" style="position:absolute;margin-left:10.2pt;margin-top:63.85pt;width:27.4pt;height:27.85pt;z-index:251889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" fillcolor="#aa272f" stroked="f" strokecolor="black [0]" strokeweight="0" insetpen="t">
                <v:fill opacity="31354f"/>
                <v:shadow color="#ccc"/>
                <o:lock v:ext="edit" shapetype="t"/>
                <v:textbox inset="2.88pt,2.88pt,2.88pt,2.88pt"/>
              </v:rect>
            </w:pict>
          </mc:Fallback>
        </mc:AlternateContent>
      </w:r>
      <w:r w:rsidR="00D307E9">
        <w:rPr>
          <w:rFonts w:eastAsiaTheme="minorHAnsi"/>
          <w:noProof/>
          <w:sz w:val="24"/>
          <w:szCs w:val="24"/>
        </w:rPr>
        <mc:AlternateContent>
          <mc:Choice Requires="wps">
            <w:drawing>
              <wp:anchor distT="36576" distB="36576" distL="36576" distR="36576" simplePos="0" relativeHeight="251890688" behindDoc="0" locked="0" layoutInCell="1" allowOverlap="1" wp14:anchorId="1273A499" wp14:editId="797E4384">
                <wp:simplePos x="0" y="0"/>
                <wp:positionH relativeFrom="margin">
                  <wp:align>center</wp:align>
                </wp:positionH>
                <wp:positionV relativeFrom="paragraph">
                  <wp:posOffset>6203315</wp:posOffset>
                </wp:positionV>
                <wp:extent cx="6858000" cy="3397250"/>
                <wp:effectExtent l="0" t="0" r="0" b="0"/>
                <wp:wrapNone/>
                <wp:docPr id="2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397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C8D3F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Govern</w:t>
                            </w:r>
                            <w:r w:rsidRPr="00312B24">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w:t>
                            </w: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w:t>
                            </w:r>
                          </w:p>
                          <w:p w14:paraId="577925A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Handbook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A499" id="Text Box 67" o:spid="_x0000_s1027" type="#_x0000_t202" style="position:absolute;margin-left:0;margin-top:488.45pt;width:540pt;height:267.5pt;z-index:2518906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" filled="f" fillcolor="black [0]" stroked="f" strokecolor="black [0]" strokeweight="0" insetpen="t">
                <o:lock v:ext="edit" shapetype="t"/>
                <v:textbox inset="2.85pt,2.85pt,2.85pt,2.85pt">
                  <w:txbxContent>
                    <w:p w14:paraId="74C8D3F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Govern</w:t>
                      </w:r>
                      <w:r w:rsidRPr="00312B24">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an</w:t>
                      </w: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w:t>
                      </w:r>
                    </w:p>
                    <w:p w14:paraId="577925AA" w14:textId="77777777" w:rsidR="00CB1759" w:rsidRPr="00DF23C2" w:rsidRDefault="00CB1759" w:rsidP="00D307E9">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Handbook</w:t>
                      </w:r>
                    </w:p>
                  </w:txbxContent>
                </v:textbox>
                <w10:wrap anchorx="margin"/>
              </v:shape>
            </w:pict>
          </mc:Fallback>
        </mc:AlternateContent>
      </w:r>
    </w:p>
    <w:p w14:paraId="71DD0CBC" w14:textId="2AD13142" w:rsidR="00515330" w:rsidRDefault="00D307E9" w:rsidP="0069084D">
      <w:pPr>
        <w:rPr>
          <w:rFonts w:ascii="HelveticaNeueLT Com 55 Roman" w:hAnsi="HelveticaNeueLT Com 55 Roman" w:cs="TT1BEFo00"/>
          <w:b/>
          <w:sz w:val="20"/>
          <w:szCs w:val="20"/>
        </w:rPr>
      </w:pPr>
      <w: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br w:type="page"/>
      </w:r>
    </w:p>
    <w:p w14:paraId="44BEDBF9" w14:textId="02EA63DF" w:rsidR="00957355" w:rsidRDefault="00957355" w:rsidP="00386533">
      <w:pPr>
        <w:pStyle w:val="Heading2"/>
      </w:pPr>
    </w:p>
    <w:p w14:paraId="7506090C" w14:textId="77777777" w:rsidR="00957355" w:rsidRDefault="00957355">
      <w:pPr>
        <w:rPr>
          <w:rFonts w:ascii="HelveticaNeueLT Com 55 Roman" w:hAnsi="HelveticaNeueLT Com 55 Roman" w:cs="TT1BEFo00"/>
          <w:b/>
          <w:sz w:val="20"/>
          <w:szCs w:val="20"/>
        </w:rPr>
      </w:pPr>
      <w:r>
        <w:br w:type="page"/>
      </w:r>
    </w:p>
    <w:p w14:paraId="67FD7E7D" w14:textId="77777777" w:rsidR="00A23D44" w:rsidRDefault="00A23D44" w:rsidP="00386533">
      <w:pPr>
        <w:pStyle w:val="Heading2"/>
      </w:pPr>
    </w:p>
    <w:p w14:paraId="7EC61A99" w14:textId="77777777" w:rsidR="0069084D" w:rsidRDefault="0069084D" w:rsidP="0069084D"/>
    <w:p w14:paraId="22E03BBA" w14:textId="77777777" w:rsidR="0069084D" w:rsidRDefault="0069084D" w:rsidP="0069084D">
      <w:r>
        <w:t xml:space="preserve">Modifications to the Bylaws and Regulations as approved by the delegates at the 2022 Annual Meeting:  </w:t>
      </w:r>
      <w:r w:rsidRPr="0069084D">
        <w:rPr>
          <w:highlight w:val="yellow"/>
        </w:rPr>
        <w:t>xxxxx</w:t>
      </w:r>
    </w:p>
    <w:p w14:paraId="1B9C3A6B" w14:textId="63F24595" w:rsidR="0069084D" w:rsidRDefault="0069084D" w:rsidP="0069084D">
      <w:r>
        <w:t>Temporary amendments approved by the Board on 12/29/22</w:t>
      </w:r>
      <w:r w:rsidR="00A45ADE">
        <w:t>, for adoption pursuant to Article 21(D)(4)</w:t>
      </w:r>
      <w:r>
        <w:t xml:space="preserve">:  </w:t>
      </w:r>
      <w:r w:rsidRPr="0069084D">
        <w:rPr>
          <w:highlight w:val="darkCyan"/>
        </w:rPr>
        <w:t>xxxxx</w:t>
      </w:r>
    </w:p>
    <w:p w14:paraId="795A78CB" w14:textId="79E5AC9F" w:rsidR="0069084D" w:rsidRDefault="00A45ADE" w:rsidP="0069084D">
      <w:r>
        <w:t>Temporary a</w:t>
      </w:r>
      <w:r w:rsidR="0069084D">
        <w:t>mendments approved by the Board on 12/29/22</w:t>
      </w:r>
      <w:r>
        <w:t>, for adoption pursuant to Article 21(D)(3)</w:t>
      </w:r>
      <w:r w:rsidR="0069084D">
        <w:t xml:space="preserve">:  </w:t>
      </w:r>
      <w:r w:rsidR="0069084D" w:rsidRPr="0069084D">
        <w:rPr>
          <w:highlight w:val="cyan"/>
        </w:rPr>
        <w:t>xxxxx</w:t>
      </w:r>
    </w:p>
    <w:p w14:paraId="217B5977" w14:textId="33F8B10B" w:rsidR="0069084D" w:rsidRDefault="0069084D" w:rsidP="0069084D">
      <w:r>
        <w:t>Temporary amendments approved by the Board on 2/18/23</w:t>
      </w:r>
      <w:r w:rsidR="00A45ADE">
        <w:t>, for adoption pursuant to Article 21(D)(4)</w:t>
      </w:r>
      <w:r>
        <w:t>:</w:t>
      </w:r>
      <w:r w:rsidR="00A45ADE">
        <w:t xml:space="preserve"> </w:t>
      </w:r>
      <w:r w:rsidR="00A45ADE" w:rsidRPr="00A45ADE">
        <w:rPr>
          <w:highlight w:val="magenta"/>
        </w:rPr>
        <w:t>xxxxx</w:t>
      </w:r>
    </w:p>
    <w:p w14:paraId="483E6EF3" w14:textId="08FBA158" w:rsidR="00A45ADE" w:rsidRPr="0069084D" w:rsidRDefault="00A45ADE" w:rsidP="0069084D">
      <w:pPr>
        <w:sectPr w:rsidR="00A45ADE" w:rsidRPr="0069084D" w:rsidSect="004C337E">
          <w:type w:val="continuous"/>
          <w:pgSz w:w="12240" w:h="15840"/>
          <w:pgMar w:top="720" w:right="864" w:bottom="720" w:left="864" w:header="432" w:footer="432" w:gutter="0"/>
          <w:cols w:space="720"/>
          <w:noEndnote/>
          <w:docGrid w:linePitch="299"/>
        </w:sectPr>
      </w:pPr>
      <w:r>
        <w:t xml:space="preserve">Temporary Amendments approved by the Board on 2/18/23, for adoption pursuant to Article 21(D)(3):  </w:t>
      </w:r>
      <w:r w:rsidRPr="00A45ADE">
        <w:rPr>
          <w:highlight w:val="green"/>
        </w:rPr>
        <w:t>xxxxx</w:t>
      </w:r>
    </w:p>
    <w:p w14:paraId="341EB722" w14:textId="77777777" w:rsidR="00957355" w:rsidRDefault="00957355"/>
    <w:p w14:paraId="3B61F21F" w14:textId="77777777" w:rsidR="00957355" w:rsidRDefault="00957355">
      <w:r>
        <w:br w:type="page"/>
      </w:r>
    </w:p>
    <w:p w14:paraId="1E33346D" w14:textId="19646420" w:rsidR="006D6E6C" w:rsidRDefault="006D0F4A">
      <w:pPr>
        <w:rPr>
          <w:rFonts w:ascii="HelveticaNeueLT Com 55 Roman" w:hAnsi="HelveticaNeueLT Com 55 Roman" w:cs="TT1BEFo00"/>
          <w:b/>
          <w:sz w:val="20"/>
          <w:szCs w:val="20"/>
        </w:rPr>
      </w:pPr>
      <w:r>
        <w:rPr>
          <w:noProof/>
          <w:sz w:val="24"/>
          <w:szCs w:val="24"/>
        </w:rPr>
        <w:lastRenderedPageBreak/>
        <mc:AlternateContent>
          <mc:Choice Requires="wps">
            <w:drawing>
              <wp:anchor distT="36576" distB="36576" distL="36576" distR="36576" simplePos="0" relativeHeight="251666432" behindDoc="0" locked="0" layoutInCell="1" allowOverlap="1" wp14:anchorId="72A31859" wp14:editId="75E9F5CE">
                <wp:simplePos x="0" y="0"/>
                <wp:positionH relativeFrom="margin">
                  <wp:posOffset>-535194</wp:posOffset>
                </wp:positionH>
                <wp:positionV relativeFrom="paragraph">
                  <wp:posOffset>6199094</wp:posOffset>
                </wp:positionV>
                <wp:extent cx="7732059" cy="3397250"/>
                <wp:effectExtent l="0" t="0" r="2540" b="0"/>
                <wp:wrapNone/>
                <wp:docPr id="2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32059" cy="33972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77DD93" w14:textId="77777777" w:rsidR="00CB1759" w:rsidRPr="00DF23C2" w:rsidRDefault="00CB1759" w:rsidP="006D6E6C">
                            <w:pPr>
                              <w:pStyle w:val="Title"/>
                              <w:widowControl w:val="0"/>
                              <w:rPr>
                                <w:rFonts w:ascii="Franklin Gothic Heavy" w:hAnsi="Franklin Gothic Heavy"/>
                                <w:i/>
                                <w:iCs/>
                                <w:color w:val="262A39"/>
                                <w:sz w:val="70"/>
                                <w:szCs w:val="7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7BF78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BYLAWS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1859" id="Text Box 116" o:spid="_x0000_s1028" type="#_x0000_t202" style="position:absolute;margin-left:-42.15pt;margin-top:488.1pt;width:608.8pt;height:26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" filled="f" fillcolor="black [0]" stroked="f" strokecolor="black [0]" strokeweight="0" insetpen="t">
                <o:lock v:ext="edit" shapetype="t"/>
                <v:textbox inset="2.85pt,2.85pt,2.85pt,2.85pt">
                  <w:txbxContent>
                    <w:p w14:paraId="0977DD93" w14:textId="77777777" w:rsidR="00CB1759" w:rsidRPr="00DF23C2" w:rsidRDefault="00CB1759" w:rsidP="006D6E6C">
                      <w:pPr>
                        <w:pStyle w:val="Title"/>
                        <w:widowControl w:val="0"/>
                        <w:rPr>
                          <w:rFonts w:ascii="Franklin Gothic Heavy" w:hAnsi="Franklin Gothic Heavy"/>
                          <w:i/>
                          <w:iCs/>
                          <w:color w:val="262A39"/>
                          <w:sz w:val="70"/>
                          <w:szCs w:val="7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7BF78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BYLAWS</w:t>
                      </w:r>
                    </w:p>
                  </w:txbxContent>
                </v:textbox>
                <w10:wrap anchorx="margin"/>
              </v:shape>
            </w:pict>
          </mc:Fallback>
        </mc:AlternateContent>
      </w:r>
      <w:r w:rsidR="0064645A">
        <w:rPr>
          <w:noProof/>
        </w:rPr>
        <w:drawing>
          <wp:anchor distT="0" distB="0" distL="114300" distR="114300" simplePos="0" relativeHeight="251672576" behindDoc="1" locked="0" layoutInCell="1" allowOverlap="1" wp14:anchorId="2B87DA32" wp14:editId="15CA7B78">
            <wp:simplePos x="0" y="0"/>
            <wp:positionH relativeFrom="margin">
              <wp:posOffset>2000885</wp:posOffset>
            </wp:positionH>
            <wp:positionV relativeFrom="paragraph">
              <wp:posOffset>2762250</wp:posOffset>
            </wp:positionV>
            <wp:extent cx="2683510" cy="2695575"/>
            <wp:effectExtent l="0" t="0" r="2540" b="9525"/>
            <wp:wrapTight wrapText="bothSides">
              <wp:wrapPolygon edited="0">
                <wp:start x="0" y="0"/>
                <wp:lineTo x="0" y="21524"/>
                <wp:lineTo x="21467" y="21524"/>
                <wp:lineTo x="21467" y="0"/>
                <wp:lineTo x="0" y="0"/>
              </wp:wrapPolygon>
            </wp:wrapTight>
            <wp:docPr id="319" name="Picture 319" descr="C:\Users\Sarah.Austin\AppData\Local\Microsoft\Windows\Temporary Internet Files\Content.Word\USATF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ustin\AppData\Local\Microsoft\Windows\Temporary Internet Files\Content.Word\USATF_Corpor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695575"/>
                    </a:xfrm>
                    <a:prstGeom prst="rect">
                      <a:avLst/>
                    </a:prstGeom>
                    <a:noFill/>
                    <a:ln>
                      <a:noFill/>
                    </a:ln>
                  </pic:spPr>
                </pic:pic>
              </a:graphicData>
            </a:graphic>
          </wp:anchor>
        </w:drawing>
      </w:r>
      <w:r w:rsidR="00702FEE">
        <w:rPr>
          <w:noProof/>
          <w:sz w:val="24"/>
          <w:szCs w:val="24"/>
        </w:rPr>
        <mc:AlternateContent>
          <mc:Choice Requires="wps">
            <w:drawing>
              <wp:anchor distT="36576" distB="36576" distL="36576" distR="36576" simplePos="0" relativeHeight="251668480" behindDoc="0" locked="0" layoutInCell="1" allowOverlap="1" wp14:anchorId="13EF7321" wp14:editId="642065DE">
                <wp:simplePos x="0" y="0"/>
                <wp:positionH relativeFrom="column">
                  <wp:posOffset>4610735</wp:posOffset>
                </wp:positionH>
                <wp:positionV relativeFrom="paragraph">
                  <wp:posOffset>858520</wp:posOffset>
                </wp:positionV>
                <wp:extent cx="1714500" cy="647700"/>
                <wp:effectExtent l="15875" t="10795" r="12700" b="8255"/>
                <wp:wrapNone/>
                <wp:docPr id="29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028D7594" w14:textId="558E1E2C"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EF7321" id="WordArt 117" o:spid="_x0000_s1029" type="#_x0000_t202" style="position:absolute;margin-left:363.05pt;margin-top:67.6pt;width:135pt;height:51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" filled="f" stroked="f">
                <o:lock v:ext="edit" shapetype="t"/>
                <v:textbox style="mso-fit-shape-to-text:t">
                  <w:txbxContent>
                    <w:p w14:paraId="028D7594" w14:textId="558E1E2C"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v:textbox>
              </v:shape>
            </w:pict>
          </mc:Fallback>
        </mc:AlternateContent>
      </w:r>
      <w:r w:rsidR="00BF5AC5">
        <w:rPr>
          <w:noProof/>
          <w:sz w:val="24"/>
          <w:szCs w:val="24"/>
        </w:rPr>
        <mc:AlternateContent>
          <mc:Choice Requires="wps">
            <w:drawing>
              <wp:anchor distT="36576" distB="36576" distL="36576" distR="36576" simplePos="0" relativeHeight="251664384" behindDoc="0" locked="0" layoutInCell="1" allowOverlap="1" wp14:anchorId="49F0EE48" wp14:editId="3AF22AEE">
                <wp:simplePos x="0" y="0"/>
                <wp:positionH relativeFrom="column">
                  <wp:posOffset>141605</wp:posOffset>
                </wp:positionH>
                <wp:positionV relativeFrom="paragraph">
                  <wp:posOffset>810895</wp:posOffset>
                </wp:positionV>
                <wp:extent cx="347980" cy="353695"/>
                <wp:effectExtent l="0" t="0" r="0" b="8255"/>
                <wp:wrapNone/>
                <wp:docPr id="2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48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5B27" id="Rectangle 115" o:spid="_x0000_s1026" style="position:absolute;margin-left:11.15pt;margin-top:63.85pt;width:27.4pt;height:2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" fillcolor="#aa272f" stroked="f" strokecolor="black [0]" strokeweight="0" insetpen="t">
                <v:fill opacity="3135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62336" behindDoc="0" locked="0" layoutInCell="1" allowOverlap="1" wp14:anchorId="7765C014" wp14:editId="1586B462">
                <wp:simplePos x="0" y="0"/>
                <wp:positionH relativeFrom="column">
                  <wp:posOffset>489585</wp:posOffset>
                </wp:positionH>
                <wp:positionV relativeFrom="paragraph">
                  <wp:posOffset>1518285</wp:posOffset>
                </wp:positionV>
                <wp:extent cx="347980" cy="353695"/>
                <wp:effectExtent l="0" t="0" r="0" b="8255"/>
                <wp:wrapNone/>
                <wp:docPr id="21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D72EE" id="Rectangle 114" o:spid="_x0000_s1026" style="position:absolute;margin-left:38.55pt;margin-top:119.55pt;width:27.4pt;height:2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" fillcolor="#aa272f" stroked="f" strokecolor="black [0]" strokeweight="0" insetpen="t">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60288" behindDoc="0" locked="0" layoutInCell="1" allowOverlap="1" wp14:anchorId="6BC2C37A" wp14:editId="29D22226">
                <wp:simplePos x="0" y="0"/>
                <wp:positionH relativeFrom="column">
                  <wp:posOffset>837565</wp:posOffset>
                </wp:positionH>
                <wp:positionV relativeFrom="paragraph">
                  <wp:posOffset>1164590</wp:posOffset>
                </wp:positionV>
                <wp:extent cx="347980" cy="353695"/>
                <wp:effectExtent l="0" t="0" r="0" b="8255"/>
                <wp:wrapNone/>
                <wp:docPr id="2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85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FE8B" id="Rectangle 113" o:spid="_x0000_s1026" style="position:absolute;margin-left:65.95pt;margin-top:91.7pt;width:27.4pt;height:27.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" fillcolor="#aa272f" stroked="f" strokecolor="black [0]" strokeweight="0" insetpen="t">
                <v:fill opacity="55769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8240" behindDoc="0" locked="0" layoutInCell="1" allowOverlap="1" wp14:anchorId="7D74C4F9" wp14:editId="03B57501">
                <wp:simplePos x="0" y="0"/>
                <wp:positionH relativeFrom="column">
                  <wp:posOffset>489585</wp:posOffset>
                </wp:positionH>
                <wp:positionV relativeFrom="paragraph">
                  <wp:posOffset>1164590</wp:posOffset>
                </wp:positionV>
                <wp:extent cx="347980" cy="353695"/>
                <wp:effectExtent l="0" t="0" r="0" b="8255"/>
                <wp:wrapNone/>
                <wp:docPr id="2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1EB4" id="Rectangle 112" o:spid="_x0000_s1026" style="position:absolute;margin-left:38.55pt;margin-top:91.7pt;width:27.4pt;height:27.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" fillcolor="#515460" stroked="f" strokecolor="black [0]" strokeweight="0" insetpen="t">
                <v:fill opacity="2621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6192" behindDoc="0" locked="0" layoutInCell="1" allowOverlap="1" wp14:anchorId="6356543E" wp14:editId="01EAC729">
                <wp:simplePos x="0" y="0"/>
                <wp:positionH relativeFrom="column">
                  <wp:posOffset>837565</wp:posOffset>
                </wp:positionH>
                <wp:positionV relativeFrom="paragraph">
                  <wp:posOffset>810895</wp:posOffset>
                </wp:positionV>
                <wp:extent cx="347980" cy="353695"/>
                <wp:effectExtent l="0" t="0" r="0" b="8255"/>
                <wp:wrapNone/>
                <wp:docPr id="2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DD1DB" id="Rectangle 111" o:spid="_x0000_s1026" style="position:absolute;margin-left:65.95pt;margin-top:63.85pt;width:27.4pt;height:27.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4144" behindDoc="0" locked="0" layoutInCell="1" allowOverlap="1" wp14:anchorId="26E7344E" wp14:editId="0ECE67F6">
                <wp:simplePos x="0" y="0"/>
                <wp:positionH relativeFrom="column">
                  <wp:posOffset>1186180</wp:posOffset>
                </wp:positionH>
                <wp:positionV relativeFrom="paragraph">
                  <wp:posOffset>457200</wp:posOffset>
                </wp:positionV>
                <wp:extent cx="347980" cy="353695"/>
                <wp:effectExtent l="0" t="0" r="0" b="8255"/>
                <wp:wrapNone/>
                <wp:docPr id="2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C7E1" id="Rectangle 110" o:spid="_x0000_s1026" style="position:absolute;margin-left:93.4pt;margin-top:36pt;width:27.4pt;height:27.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2096" behindDoc="0" locked="0" layoutInCell="1" allowOverlap="1" wp14:anchorId="1F7707C2" wp14:editId="34716A94">
                <wp:simplePos x="0" y="0"/>
                <wp:positionH relativeFrom="column">
                  <wp:posOffset>1186180</wp:posOffset>
                </wp:positionH>
                <wp:positionV relativeFrom="paragraph">
                  <wp:posOffset>810895</wp:posOffset>
                </wp:positionV>
                <wp:extent cx="347980" cy="353695"/>
                <wp:effectExtent l="0" t="0" r="0" b="8255"/>
                <wp:wrapNone/>
                <wp:docPr id="2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0F6B" id="Rectangle 109" o:spid="_x0000_s1026" style="position:absolute;margin-left:93.4pt;margin-top:63.85pt;width:27.4pt;height:27.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" fillcolor="#aa272f" stroked="f" strokecolor="black [0]" strokeweight="0" insetpen="t">
                <v:shadow color="#ccc"/>
                <o:lock v:ext="edit" shapetype="t"/>
                <v:textbox inset="2.88pt,2.88pt,2.88pt,2.88pt"/>
              </v:rect>
            </w:pict>
          </mc:Fallback>
        </mc:AlternateContent>
      </w:r>
      <w:r w:rsidR="00BF5AC5">
        <w:rPr>
          <w:noProof/>
          <w:sz w:val="24"/>
          <w:szCs w:val="24"/>
        </w:rPr>
        <mc:AlternateContent>
          <mc:Choice Requires="wps">
            <w:drawing>
              <wp:anchor distT="36576" distB="36576" distL="36576" distR="36576" simplePos="0" relativeHeight="251650048" behindDoc="0" locked="0" layoutInCell="1" allowOverlap="1" wp14:anchorId="7E128614" wp14:editId="27AEB710">
                <wp:simplePos x="0" y="0"/>
                <wp:positionH relativeFrom="column">
                  <wp:posOffset>1186370</wp:posOffset>
                </wp:positionH>
                <wp:positionV relativeFrom="paragraph">
                  <wp:posOffset>810895</wp:posOffset>
                </wp:positionV>
                <wp:extent cx="5465445" cy="707390"/>
                <wp:effectExtent l="0" t="0" r="1905" b="0"/>
                <wp:wrapNone/>
                <wp:docPr id="2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65445" cy="707390"/>
                        </a:xfrm>
                        <a:prstGeom prst="rect">
                          <a:avLst/>
                        </a:prstGeom>
                        <a:solidFill>
                          <a:srgbClr val="262A3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D4A0" id="Rectangle 108" o:spid="_x0000_s1026" style="position:absolute;margin-left:93.4pt;margin-top:63.85pt;width:430.35pt;height:55.7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" fillcolor="#262a39" stroked="f" strokecolor="black [0]" strokeweight="0" insetpen="t">
                <v:shadow color="#ccc"/>
                <o:lock v:ext="edit" shapetype="t"/>
                <v:textbox inset="2.88pt,2.88pt,2.88pt,2.88pt"/>
              </v:rect>
            </w:pict>
          </mc:Fallback>
        </mc:AlternateContent>
      </w:r>
      <w:r w:rsidR="006D6E6C">
        <w:br w:type="page"/>
      </w:r>
    </w:p>
    <w:p w14:paraId="2D6EEC67" w14:textId="77777777" w:rsidR="00495674" w:rsidRDefault="00495674" w:rsidP="00386533">
      <w:pPr>
        <w:pStyle w:val="Heading2"/>
        <w:sectPr w:rsidR="00495674" w:rsidSect="00071C99">
          <w:headerReference w:type="default" r:id="rId9"/>
          <w:pgSz w:w="12240" w:h="15840"/>
          <w:pgMar w:top="720" w:right="864" w:bottom="720" w:left="864" w:header="432" w:footer="432" w:gutter="0"/>
          <w:cols w:space="720"/>
          <w:noEndnote/>
          <w:docGrid w:linePitch="299"/>
        </w:sectPr>
      </w:pPr>
    </w:p>
    <w:p w14:paraId="372D4C3B" w14:textId="77777777" w:rsidR="00957355" w:rsidRDefault="00957355"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bookmarkStart w:id="0" w:name="_Toc226780845"/>
    </w:p>
    <w:p w14:paraId="2227A563" w14:textId="77777777" w:rsidR="00957355" w:rsidRDefault="00957355">
      <w:pPr>
        <w:rPr>
          <w:rFonts w:ascii="HelveticaNeueLT Std" w:hAnsi="HelveticaNeueLT Std"/>
          <w:b/>
          <w:i/>
          <w:spacing w:val="-2"/>
          <w:sz w:val="20"/>
          <w:szCs w:val="20"/>
        </w:rPr>
      </w:pPr>
      <w:r>
        <w:rPr>
          <w:rFonts w:ascii="HelveticaNeueLT Std" w:hAnsi="HelveticaNeueLT Std"/>
          <w:b/>
          <w:i/>
          <w:spacing w:val="-2"/>
          <w:sz w:val="20"/>
          <w:szCs w:val="20"/>
        </w:rPr>
        <w:br w:type="page"/>
      </w:r>
    </w:p>
    <w:p w14:paraId="46A6FEC7" w14:textId="5FD24ED8"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1</w:t>
      </w:r>
    </w:p>
    <w:p w14:paraId="0F88E326"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NAME</w:t>
      </w:r>
    </w:p>
    <w:p w14:paraId="117EEDE4"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4D790970"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4A748F">
        <w:rPr>
          <w:rFonts w:ascii="HelveticaNeueLT Std" w:hAnsi="HelveticaNeueLT Std"/>
          <w:i/>
          <w:spacing w:val="-2"/>
          <w:sz w:val="20"/>
          <w:szCs w:val="20"/>
        </w:rPr>
        <w:t>The name of this corporation shall be USA Track &amp; Field, Inc., also referred to as “this national governing body,” “this corporation,” or “USATF.”</w:t>
      </w:r>
    </w:p>
    <w:p w14:paraId="376BDDB6" w14:textId="77777777" w:rsidR="00746BF2" w:rsidRDefault="00746BF2" w:rsidP="001A6115">
      <w:pPr>
        <w:pStyle w:val="ArticleStartHeading"/>
        <w:sectPr w:rsidR="00746BF2" w:rsidSect="00746BF2">
          <w:headerReference w:type="even" r:id="rId10"/>
          <w:headerReference w:type="default" r:id="rId11"/>
          <w:footerReference w:type="even" r:id="rId12"/>
          <w:footerReference w:type="default" r:id="rId13"/>
          <w:pgSz w:w="12240" w:h="15840"/>
          <w:pgMar w:top="547" w:right="900" w:bottom="720" w:left="900" w:header="720" w:footer="393" w:gutter="0"/>
          <w:cols w:space="720"/>
          <w:docGrid w:linePitch="360"/>
        </w:sectPr>
      </w:pPr>
    </w:p>
    <w:p w14:paraId="402568A8"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2</w:t>
      </w:r>
    </w:p>
    <w:p w14:paraId="762CD131" w14:textId="77777777" w:rsidR="00746BF2" w:rsidRPr="00673C68" w:rsidRDefault="00746BF2"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DEFINITIONS</w:t>
      </w:r>
    </w:p>
    <w:p w14:paraId="30622EAD"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1A56FA6"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4A748F">
        <w:rPr>
          <w:rFonts w:ascii="HelveticaNeueLT Std" w:hAnsi="HelveticaNeueLT Std"/>
          <w:i/>
          <w:spacing w:val="-2"/>
          <w:sz w:val="20"/>
          <w:szCs w:val="20"/>
        </w:rPr>
        <w:t>As used in these Bylaws and the Operating Regulations:</w:t>
      </w:r>
    </w:p>
    <w:p w14:paraId="02B9141E" w14:textId="77777777" w:rsidR="005C5D17" w:rsidRPr="004A748F" w:rsidRDefault="005C5D17"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456A17"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Style w:val="1stindentnohangChar"/>
          <w:rFonts w:ascii="HelveticaNeueLT Std" w:eastAsiaTheme="minorHAnsi" w:hAnsi="HelveticaNeueLT Std"/>
          <w:b/>
          <w:i/>
          <w:spacing w:val="-2"/>
          <w:sz w:val="20"/>
          <w:szCs w:val="20"/>
        </w:rPr>
        <w:t>A.</w:t>
      </w:r>
      <w:r w:rsidRPr="00631B10">
        <w:rPr>
          <w:rStyle w:val="1stindentnohangChar"/>
          <w:rFonts w:ascii="HelveticaNeueLT Std" w:eastAsiaTheme="minorHAnsi" w:hAnsi="HelveticaNeueLT Std"/>
          <w:b/>
          <w:i/>
          <w:spacing w:val="-2"/>
          <w:sz w:val="20"/>
          <w:szCs w:val="20"/>
        </w:rPr>
        <w:tab/>
        <w:t>Association</w:t>
      </w:r>
      <w:r w:rsidRPr="004A748F">
        <w:rPr>
          <w:rStyle w:val="1stindentnohangChar"/>
          <w:rFonts w:ascii="HelveticaNeueLT Std" w:eastAsiaTheme="minorHAnsi" w:hAnsi="HelveticaNeueLT Std"/>
          <w:i/>
          <w:spacing w:val="-2"/>
          <w:sz w:val="20"/>
          <w:szCs w:val="20"/>
        </w:rPr>
        <w:t xml:space="preserve"> (when capitalized) means the local organization that administers a geographically defined area</w:t>
      </w:r>
      <w:r w:rsidRPr="004A748F">
        <w:rPr>
          <w:rFonts w:ascii="HelveticaNeueLT Std" w:hAnsi="HelveticaNeueLT Std"/>
          <w:i/>
          <w:spacing w:val="-2"/>
          <w:sz w:val="20"/>
          <w:szCs w:val="20"/>
        </w:rPr>
        <w:t>, and bears a name that shall include its geographic description.</w:t>
      </w:r>
    </w:p>
    <w:p w14:paraId="2F03A7C3"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A479F2F" w14:textId="77777777" w:rsidR="00746BF2" w:rsidRPr="00631B10"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631B10">
        <w:rPr>
          <w:rFonts w:ascii="HelveticaNeueLT Std" w:hAnsi="HelveticaNeueLT Std"/>
          <w:b/>
          <w:i/>
          <w:spacing w:val="-2"/>
          <w:sz w:val="20"/>
          <w:szCs w:val="20"/>
        </w:rPr>
        <w:t>B.</w:t>
      </w:r>
      <w:r w:rsidRPr="00631B10">
        <w:rPr>
          <w:rFonts w:ascii="HelveticaNeueLT Std" w:hAnsi="HelveticaNeueLT Std"/>
          <w:b/>
          <w:i/>
          <w:spacing w:val="-2"/>
          <w:sz w:val="20"/>
          <w:szCs w:val="20"/>
        </w:rPr>
        <w:tab/>
        <w:t>Athletes:</w:t>
      </w:r>
    </w:p>
    <w:p w14:paraId="68B2A284" w14:textId="26EE57EC" w:rsidR="00404605" w:rsidRPr="000F14CB" w:rsidRDefault="00D848A7" w:rsidP="003A01C4">
      <w:pPr>
        <w:pStyle w:val="2ndindentwithhangingindent"/>
        <w:rPr>
          <w:rStyle w:val="1stindentnohangChar"/>
          <w:rFonts w:ascii="HelveticaNeueLT Std" w:eastAsiaTheme="minorHAnsi" w:hAnsi="HelveticaNeueLT Std"/>
          <w:i/>
          <w:spacing w:val="-2"/>
          <w:sz w:val="20"/>
          <w:szCs w:val="20"/>
        </w:rPr>
      </w:pPr>
      <w:r>
        <w:rPr>
          <w:b/>
        </w:rPr>
        <w:tab/>
      </w:r>
      <w:r w:rsidR="00746BF2" w:rsidRPr="003A01C4">
        <w:rPr>
          <w:rFonts w:ascii="HelveticaNeueLT Std" w:eastAsiaTheme="minorEastAsia" w:hAnsi="HelveticaNeueLT Std" w:cstheme="minorBidi"/>
          <w:b/>
          <w:i/>
          <w:spacing w:val="-2"/>
          <w:sz w:val="20"/>
          <w:szCs w:val="20"/>
        </w:rPr>
        <w:t>1.</w:t>
      </w:r>
      <w:r w:rsidR="00746BF2" w:rsidRPr="003A01C4">
        <w:rPr>
          <w:rFonts w:ascii="HelveticaNeueLT Std" w:eastAsiaTheme="minorEastAsia" w:hAnsi="HelveticaNeueLT Std" w:cstheme="minorBidi"/>
          <w:b/>
          <w:i/>
          <w:spacing w:val="-2"/>
          <w:sz w:val="20"/>
          <w:szCs w:val="20"/>
        </w:rPr>
        <w:tab/>
      </w:r>
      <w:r w:rsidR="003A01C4" w:rsidRPr="003A01C4">
        <w:rPr>
          <w:rFonts w:ascii="HelveticaNeueLT Std" w:eastAsiaTheme="minorEastAsia" w:hAnsi="HelveticaNeueLT Std" w:cstheme="minorBidi"/>
          <w:b/>
          <w:i/>
          <w:spacing w:val="-2"/>
          <w:sz w:val="20"/>
          <w:szCs w:val="20"/>
        </w:rPr>
        <w:t>Actively Engaged Athlete</w:t>
      </w:r>
      <w:r w:rsidR="00746BF2" w:rsidRPr="0012286F">
        <w:rPr>
          <w:rFonts w:ascii="HelveticaNeueLT Std Lt" w:hAnsi="HelveticaNeueLT Std Lt"/>
          <w:b/>
        </w:rPr>
        <w:t xml:space="preserve"> </w:t>
      </w:r>
      <w:r w:rsidR="00746BF2" w:rsidRPr="000F14CB">
        <w:rPr>
          <w:rStyle w:val="1stindentnohangChar"/>
          <w:rFonts w:ascii="HelveticaNeueLT Std" w:eastAsiaTheme="minorHAnsi" w:hAnsi="HelveticaNeueLT Std"/>
          <w:i/>
          <w:spacing w:val="-2"/>
          <w:sz w:val="20"/>
          <w:szCs w:val="20"/>
        </w:rPr>
        <w:t xml:space="preserve">means an athlete who </w:t>
      </w:r>
      <w:r w:rsidR="003A01C4">
        <w:rPr>
          <w:rStyle w:val="1stindentnohangChar"/>
          <w:rFonts w:ascii="HelveticaNeueLT Std" w:eastAsiaTheme="minorHAnsi" w:hAnsi="HelveticaNeueLT Std"/>
          <w:i/>
          <w:spacing w:val="-2"/>
          <w:sz w:val="20"/>
          <w:szCs w:val="20"/>
        </w:rPr>
        <w:t>qualifies as a Ten Year or Ten Year+ Athlete, as defined below, or who has been actively engaged in twenty-four (24) months prior to election/selection in a USAT</w:t>
      </w:r>
      <w:r w:rsidR="00D93F64">
        <w:rPr>
          <w:rStyle w:val="1stindentnohangChar"/>
          <w:rFonts w:ascii="HelveticaNeueLT Std" w:eastAsiaTheme="minorHAnsi" w:hAnsi="HelveticaNeueLT Std"/>
          <w:i/>
          <w:spacing w:val="-2"/>
          <w:sz w:val="20"/>
          <w:szCs w:val="20"/>
        </w:rPr>
        <w:t>F</w:t>
      </w:r>
      <w:r w:rsidR="003A01C4">
        <w:rPr>
          <w:rStyle w:val="1stindentnohangChar"/>
          <w:rFonts w:ascii="HelveticaNeueLT Std" w:eastAsiaTheme="minorHAnsi" w:hAnsi="HelveticaNeueLT Std"/>
          <w:i/>
          <w:spacing w:val="-2"/>
          <w:sz w:val="20"/>
          <w:szCs w:val="20"/>
        </w:rPr>
        <w:t xml:space="preserve">-sanctioned competition, which may include events that categorize entrants in age-restricted classifications.  USATF’s Athletes Advisory Committee and Nominating and Governance Panel will develop a process to jointly identify and vet candidates to serve as Actively Engaged Athletes.  </w:t>
      </w:r>
    </w:p>
    <w:p w14:paraId="281196FE" w14:textId="753AB678" w:rsidR="00746BF2" w:rsidRDefault="00D848A7" w:rsidP="003A01C4">
      <w:pPr>
        <w:pStyle w:val="2ndindentwithhangingindent"/>
        <w:rPr>
          <w:rStyle w:val="1stindentnohangChar"/>
          <w:rFonts w:ascii="HelveticaNeueLT Std" w:eastAsiaTheme="minorHAnsi" w:hAnsi="HelveticaNeueLT Std"/>
          <w:i/>
          <w:spacing w:val="-2"/>
          <w:sz w:val="20"/>
          <w:szCs w:val="20"/>
        </w:rPr>
      </w:pPr>
      <w:r>
        <w:rPr>
          <w:b/>
        </w:rPr>
        <w:tab/>
      </w:r>
      <w:r w:rsidR="00746BF2" w:rsidRPr="003A01C4">
        <w:rPr>
          <w:rFonts w:ascii="HelveticaNeueLT Std" w:eastAsiaTheme="minorEastAsia" w:hAnsi="HelveticaNeueLT Std" w:cstheme="minorBidi"/>
          <w:b/>
          <w:i/>
          <w:spacing w:val="-2"/>
          <w:sz w:val="20"/>
          <w:szCs w:val="20"/>
        </w:rPr>
        <w:t>2.</w:t>
      </w:r>
      <w:r w:rsidR="00746BF2" w:rsidRPr="003A01C4">
        <w:rPr>
          <w:rFonts w:ascii="HelveticaNeueLT Std" w:eastAsiaTheme="minorEastAsia" w:hAnsi="HelveticaNeueLT Std" w:cstheme="minorBidi"/>
          <w:b/>
          <w:i/>
          <w:spacing w:val="-2"/>
          <w:sz w:val="20"/>
          <w:szCs w:val="20"/>
        </w:rPr>
        <w:tab/>
      </w:r>
      <w:r w:rsidR="003A01C4">
        <w:rPr>
          <w:rFonts w:ascii="HelveticaNeueLT Std" w:eastAsiaTheme="minorEastAsia" w:hAnsi="HelveticaNeueLT Std" w:cstheme="minorBidi"/>
          <w:b/>
          <w:i/>
          <w:spacing w:val="-2"/>
          <w:sz w:val="20"/>
          <w:szCs w:val="20"/>
        </w:rPr>
        <w:t xml:space="preserve">Ten Year </w:t>
      </w:r>
      <w:r w:rsidR="00746BF2" w:rsidRPr="003A01C4">
        <w:rPr>
          <w:rFonts w:ascii="HelveticaNeueLT Std" w:eastAsiaTheme="minorEastAsia" w:hAnsi="HelveticaNeueLT Std" w:cstheme="minorBidi"/>
          <w:b/>
          <w:i/>
          <w:spacing w:val="-2"/>
          <w:sz w:val="20"/>
          <w:szCs w:val="20"/>
        </w:rPr>
        <w:t>Athlete</w:t>
      </w:r>
      <w:r w:rsidR="00746BF2" w:rsidRPr="0012286F">
        <w:rPr>
          <w:rFonts w:ascii="HelveticaNeueLT Std Lt" w:hAnsi="HelveticaNeueLT Std Lt"/>
          <w:b/>
        </w:rPr>
        <w:t xml:space="preserve"> </w:t>
      </w:r>
      <w:r w:rsidR="00746BF2" w:rsidRPr="000F14CB">
        <w:rPr>
          <w:rStyle w:val="1stindentnohangChar"/>
          <w:rFonts w:ascii="HelveticaNeueLT Std" w:eastAsiaTheme="minorHAnsi" w:hAnsi="HelveticaNeueLT Std"/>
          <w:i/>
          <w:spacing w:val="-2"/>
          <w:sz w:val="20"/>
          <w:szCs w:val="20"/>
        </w:rPr>
        <w:t xml:space="preserve">means </w:t>
      </w:r>
      <w:r w:rsidR="003A01C4">
        <w:rPr>
          <w:rStyle w:val="1stindentnohangChar"/>
          <w:rFonts w:ascii="HelveticaNeueLT Std" w:eastAsiaTheme="minorHAnsi" w:hAnsi="HelveticaNeueLT Std"/>
          <w:i/>
          <w:spacing w:val="-2"/>
          <w:sz w:val="20"/>
          <w:szCs w:val="20"/>
        </w:rPr>
        <w:t xml:space="preserve">an athlete who has represented the United States in the Olympic Games, the Pan American Games, World Championships, or another event designated by the USOPC (together, with the USOPC’s Athletes Advisory Council) and USATF (together, with USATF’s Athletes Advisory Committee) as an elite-level event for purposes of this definition, within the previous ten (10) years.  </w:t>
      </w:r>
    </w:p>
    <w:p w14:paraId="6877167F" w14:textId="2588135F" w:rsidR="003A01C4" w:rsidRPr="003A01C4" w:rsidRDefault="003A01C4" w:rsidP="003A01C4">
      <w:pPr>
        <w:pStyle w:val="2ndindentwithhangingindent"/>
        <w:rPr>
          <w:rStyle w:val="1stindentnohangChar"/>
          <w:rFonts w:ascii="HelveticaNeueLT Std" w:eastAsiaTheme="minorHAnsi" w:hAnsi="HelveticaNeueLT Std"/>
          <w:bCs/>
          <w:i/>
          <w:spacing w:val="-2"/>
          <w:sz w:val="20"/>
          <w:szCs w:val="20"/>
        </w:rPr>
      </w:pPr>
      <w:r>
        <w:rPr>
          <w:rFonts w:ascii="HelveticaNeueLT Std" w:eastAsiaTheme="minorEastAsia" w:hAnsi="HelveticaNeueLT Std" w:cstheme="minorBidi"/>
          <w:b/>
          <w:i/>
          <w:spacing w:val="-2"/>
          <w:sz w:val="20"/>
          <w:szCs w:val="20"/>
        </w:rPr>
        <w:tab/>
        <w:t>3.</w:t>
      </w:r>
      <w:r>
        <w:rPr>
          <w:rFonts w:ascii="HelveticaNeueLT Std" w:eastAsiaTheme="minorEastAsia" w:hAnsi="HelveticaNeueLT Std" w:cstheme="minorBidi"/>
          <w:b/>
          <w:i/>
          <w:spacing w:val="-2"/>
          <w:sz w:val="20"/>
          <w:szCs w:val="20"/>
        </w:rPr>
        <w:tab/>
        <w:t xml:space="preserve">Ten Year+ Athlete </w:t>
      </w:r>
      <w:r>
        <w:rPr>
          <w:rFonts w:ascii="HelveticaNeueLT Std" w:eastAsiaTheme="minorEastAsia" w:hAnsi="HelveticaNeueLT Std" w:cstheme="minorBidi"/>
          <w:bCs/>
          <w:i/>
          <w:spacing w:val="-2"/>
          <w:sz w:val="20"/>
          <w:szCs w:val="20"/>
        </w:rPr>
        <w:t xml:space="preserve">means an athlete who has represented the United States </w:t>
      </w:r>
      <w:r w:rsidR="00D93F64">
        <w:rPr>
          <w:rFonts w:ascii="HelveticaNeueLT Std" w:eastAsiaTheme="minorEastAsia" w:hAnsi="HelveticaNeueLT Std" w:cstheme="minorBidi"/>
          <w:bCs/>
          <w:i/>
          <w:spacing w:val="-2"/>
          <w:sz w:val="20"/>
          <w:szCs w:val="20"/>
        </w:rPr>
        <w:t xml:space="preserve">in </w:t>
      </w:r>
      <w:r>
        <w:rPr>
          <w:rFonts w:ascii="HelveticaNeueLT Std" w:eastAsiaTheme="minorEastAsia" w:hAnsi="HelveticaNeueLT Std" w:cstheme="minorBidi"/>
          <w:bCs/>
          <w:i/>
          <w:spacing w:val="-2"/>
          <w:sz w:val="20"/>
          <w:szCs w:val="20"/>
        </w:rPr>
        <w:t xml:space="preserve">the Olympic </w:t>
      </w:r>
      <w:r w:rsidR="00D93F64">
        <w:rPr>
          <w:rFonts w:ascii="HelveticaNeueLT Std" w:eastAsiaTheme="minorEastAsia" w:hAnsi="HelveticaNeueLT Std" w:cstheme="minorBidi"/>
          <w:bCs/>
          <w:i/>
          <w:spacing w:val="-2"/>
          <w:sz w:val="20"/>
          <w:szCs w:val="20"/>
        </w:rPr>
        <w:t>G</w:t>
      </w:r>
      <w:r>
        <w:rPr>
          <w:rFonts w:ascii="HelveticaNeueLT Std" w:eastAsiaTheme="minorEastAsia" w:hAnsi="HelveticaNeueLT Std" w:cstheme="minorBidi"/>
          <w:bCs/>
          <w:i/>
          <w:spacing w:val="-2"/>
          <w:sz w:val="20"/>
          <w:szCs w:val="20"/>
        </w:rPr>
        <w:t xml:space="preserve">ames, the Pan American Games, World Championships, or another event designated by the USOPC (together, with the USOPC’s Athletes Advisory Council) and USATF (together, with USATF’s Athletes Advisory Committee) as an elite-level event for purposes of this definition, but not within the previous ten (10) years.  </w:t>
      </w:r>
    </w:p>
    <w:p w14:paraId="45DA5D7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540C492"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C.</w:t>
      </w:r>
      <w:r w:rsidRPr="00631B10">
        <w:rPr>
          <w:rFonts w:ascii="HelveticaNeueLT Std" w:hAnsi="HelveticaNeueLT Std"/>
          <w:b/>
          <w:i/>
          <w:spacing w:val="-2"/>
          <w:sz w:val="20"/>
          <w:szCs w:val="20"/>
        </w:rPr>
        <w:tab/>
        <w:t>Athletics</w:t>
      </w:r>
      <w:r w:rsidRPr="004A748F">
        <w:rPr>
          <w:rFonts w:ascii="HelveticaNeueLT Std" w:hAnsi="HelveticaNeueLT Std"/>
          <w:i/>
          <w:spacing w:val="-2"/>
          <w:sz w:val="20"/>
          <w:szCs w:val="20"/>
        </w:rPr>
        <w:t xml:space="preserve"> (when capitalized) means, inclusively, track &amp; field, long distance running, cross country running, road running, race walking, and any other sport discipline recognized by the </w:t>
      </w:r>
      <w:r w:rsidR="001834FF">
        <w:rPr>
          <w:rFonts w:ascii="HelveticaNeueLT Std" w:hAnsi="HelveticaNeueLT Std"/>
          <w:i/>
          <w:spacing w:val="-2"/>
          <w:sz w:val="20"/>
          <w:szCs w:val="20"/>
        </w:rPr>
        <w:t>WA</w:t>
      </w:r>
      <w:r w:rsidRPr="004A748F">
        <w:rPr>
          <w:rFonts w:ascii="HelveticaNeueLT Std" w:hAnsi="HelveticaNeueLT Std"/>
          <w:i/>
          <w:spacing w:val="-2"/>
          <w:sz w:val="20"/>
          <w:szCs w:val="20"/>
        </w:rPr>
        <w:t>.</w:t>
      </w:r>
    </w:p>
    <w:p w14:paraId="00C1F82C"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C5A6F60"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D.</w:t>
      </w:r>
      <w:r w:rsidRPr="00631B10">
        <w:rPr>
          <w:rFonts w:ascii="HelveticaNeueLT Std" w:hAnsi="HelveticaNeueLT Std"/>
          <w:b/>
          <w:i/>
          <w:spacing w:val="-2"/>
          <w:sz w:val="20"/>
          <w:szCs w:val="20"/>
        </w:rPr>
        <w:tab/>
        <w:t>Athletics competition</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 contest, game, meet, match, tournament, or other Athletics event in which Athletes compete.</w:t>
      </w:r>
    </w:p>
    <w:p w14:paraId="246F82FB"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50092A3"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E.</w:t>
      </w:r>
      <w:r w:rsidRPr="00631B10">
        <w:rPr>
          <w:rFonts w:ascii="HelveticaNeueLT Std" w:hAnsi="HelveticaNeueLT Std"/>
          <w:b/>
          <w:i/>
          <w:spacing w:val="-2"/>
          <w:sz w:val="20"/>
          <w:szCs w:val="20"/>
        </w:rPr>
        <w:tab/>
        <w:t>Board</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(when capitalized) means USATF’s Board of Directors.</w:t>
      </w:r>
    </w:p>
    <w:p w14:paraId="6206694B"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B023DF6"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F.</w:t>
      </w:r>
      <w:r w:rsidRPr="00631B10">
        <w:rPr>
          <w:rFonts w:ascii="HelveticaNeueLT Std" w:hAnsi="HelveticaNeueLT Std"/>
          <w:b/>
          <w:i/>
          <w:spacing w:val="-2"/>
          <w:sz w:val="20"/>
          <w:szCs w:val="20"/>
        </w:rPr>
        <w:tab/>
        <w:t>CEO</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 xml:space="preserve">means USATF’s chief executive officer, who shall function </w:t>
      </w:r>
      <w:r w:rsidR="002F37C5">
        <w:rPr>
          <w:rFonts w:ascii="HelveticaNeueLT Std" w:hAnsi="HelveticaNeueLT Std"/>
          <w:i/>
          <w:spacing w:val="-2"/>
          <w:sz w:val="20"/>
          <w:szCs w:val="20"/>
        </w:rPr>
        <w:t>as</w:t>
      </w:r>
      <w:r w:rsidRPr="004A748F">
        <w:rPr>
          <w:rFonts w:ascii="HelveticaNeueLT Std" w:hAnsi="HelveticaNeueLT Std"/>
          <w:i/>
          <w:spacing w:val="-2"/>
          <w:sz w:val="20"/>
          <w:szCs w:val="20"/>
        </w:rPr>
        <w:t xml:space="preserve"> executive director.</w:t>
      </w:r>
    </w:p>
    <w:p w14:paraId="100FC66F"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83C4F6A"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G.</w:t>
      </w:r>
      <w:r w:rsidRPr="00631B10">
        <w:rPr>
          <w:rFonts w:ascii="HelveticaNeueLT Std" w:hAnsi="HelveticaNeueLT Std"/>
          <w:b/>
          <w:i/>
          <w:spacing w:val="-2"/>
          <w:sz w:val="20"/>
          <w:szCs w:val="20"/>
        </w:rPr>
        <w:tab/>
        <w:t>Club</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an organization of athletes and others who participate in USATF programs as a team. There shall be various types of USATF clubs, based on the types of programs and purposes they serve. Clubs may have more than one purpose.</w:t>
      </w:r>
    </w:p>
    <w:p w14:paraId="4CBF6D1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6C93EE2" w14:textId="77777777" w:rsidR="00746BF2" w:rsidRPr="004A748F"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631B10">
        <w:rPr>
          <w:rFonts w:ascii="HelveticaNeueLT Std" w:hAnsi="HelveticaNeueLT Std"/>
          <w:b/>
          <w:i/>
          <w:spacing w:val="-2"/>
          <w:sz w:val="20"/>
          <w:szCs w:val="20"/>
        </w:rPr>
        <w:t>H.</w:t>
      </w:r>
      <w:r w:rsidRPr="00631B10">
        <w:rPr>
          <w:rFonts w:ascii="HelveticaNeueLT Std" w:hAnsi="HelveticaNeueLT Std"/>
          <w:b/>
          <w:i/>
          <w:spacing w:val="-2"/>
          <w:sz w:val="20"/>
          <w:szCs w:val="20"/>
        </w:rPr>
        <w:tab/>
        <w:t>Coach</w:t>
      </w:r>
      <w:r w:rsidRPr="0012286F">
        <w:rPr>
          <w:rFonts w:ascii="HelveticaNeueLT Std Lt" w:hAnsi="HelveticaNeueLT Std Lt"/>
          <w:b/>
          <w:i/>
          <w:spacing w:val="-2"/>
          <w:sz w:val="20"/>
          <w:szCs w:val="20"/>
        </w:rPr>
        <w:t xml:space="preserve"> </w:t>
      </w:r>
      <w:r w:rsidRPr="004A748F">
        <w:rPr>
          <w:rFonts w:ascii="HelveticaNeueLT Std" w:hAnsi="HelveticaNeueLT Std"/>
          <w:i/>
          <w:spacing w:val="-2"/>
          <w:sz w:val="20"/>
          <w:szCs w:val="20"/>
        </w:rPr>
        <w:t>means an individual who is</w:t>
      </w:r>
      <w:r w:rsidR="002B5707">
        <w:rPr>
          <w:rFonts w:ascii="HelveticaNeueLT Std" w:hAnsi="HelveticaNeueLT Std"/>
          <w:i/>
          <w:spacing w:val="-2"/>
          <w:sz w:val="20"/>
          <w:szCs w:val="20"/>
        </w:rPr>
        <w:t xml:space="preserve"> currently a USATF-certified coach</w:t>
      </w:r>
      <w:r w:rsidRPr="004A748F">
        <w:rPr>
          <w:rFonts w:ascii="HelveticaNeueLT Std" w:hAnsi="HelveticaNeueLT Std"/>
          <w:i/>
          <w:spacing w:val="-2"/>
          <w:sz w:val="20"/>
          <w:szCs w:val="20"/>
        </w:rPr>
        <w:t>, or</w:t>
      </w:r>
      <w:r w:rsidR="002B5707">
        <w:rPr>
          <w:rFonts w:ascii="HelveticaNeueLT Std" w:hAnsi="HelveticaNeueLT Std"/>
          <w:i/>
          <w:spacing w:val="-2"/>
          <w:sz w:val="20"/>
          <w:szCs w:val="20"/>
        </w:rPr>
        <w:t xml:space="preserve"> who</w:t>
      </w:r>
      <w:r w:rsidRPr="004A748F">
        <w:rPr>
          <w:rFonts w:ascii="HelveticaNeueLT Std" w:hAnsi="HelveticaNeueLT Std"/>
          <w:i/>
          <w:spacing w:val="-2"/>
          <w:sz w:val="20"/>
          <w:szCs w:val="20"/>
        </w:rPr>
        <w:t xml:space="preserve"> was</w:t>
      </w:r>
      <w:r w:rsidR="002B5707" w:rsidRPr="002B5707">
        <w:rPr>
          <w:rFonts w:ascii="HelveticaNeueLT Std" w:hAnsi="HelveticaNeueLT Std"/>
          <w:i/>
          <w:spacing w:val="-2"/>
          <w:sz w:val="20"/>
          <w:szCs w:val="20"/>
        </w:rPr>
        <w:t xml:space="preserve"> </w:t>
      </w:r>
      <w:r w:rsidR="002B5707" w:rsidRPr="004A748F">
        <w:rPr>
          <w:rFonts w:ascii="HelveticaNeueLT Std" w:hAnsi="HelveticaNeueLT Std"/>
          <w:i/>
          <w:spacing w:val="-2"/>
          <w:sz w:val="20"/>
          <w:szCs w:val="20"/>
        </w:rPr>
        <w:t>within the preceding ten (10) years</w:t>
      </w:r>
      <w:r w:rsidRPr="004A748F">
        <w:rPr>
          <w:rFonts w:ascii="HelveticaNeueLT Std" w:hAnsi="HelveticaNeueLT Std"/>
          <w:i/>
          <w:spacing w:val="-2"/>
          <w:sz w:val="20"/>
          <w:szCs w:val="20"/>
        </w:rPr>
        <w:t>, actively engaged in training athletes</w:t>
      </w:r>
      <w:r w:rsidR="002B5707">
        <w:rPr>
          <w:rFonts w:ascii="HelveticaNeueLT Std" w:hAnsi="HelveticaNeueLT Std"/>
          <w:i/>
          <w:spacing w:val="-2"/>
          <w:sz w:val="20"/>
          <w:szCs w:val="20"/>
        </w:rPr>
        <w:t xml:space="preserve">, </w:t>
      </w:r>
      <w:r w:rsidRPr="004A748F">
        <w:rPr>
          <w:rFonts w:ascii="HelveticaNeueLT Std" w:hAnsi="HelveticaNeueLT Std"/>
          <w:i/>
          <w:spacing w:val="-2"/>
          <w:sz w:val="20"/>
          <w:szCs w:val="20"/>
        </w:rPr>
        <w:t>coaching school/college community Athletics, coaching club athletes, or coaching International Athletes.</w:t>
      </w:r>
    </w:p>
    <w:p w14:paraId="517E4608"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9B325EC" w14:textId="77777777" w:rsidR="00C36A21" w:rsidRDefault="00746BF2"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r w:rsidRPr="00631B10">
        <w:rPr>
          <w:rFonts w:ascii="HelveticaNeueLT Std" w:hAnsi="HelveticaNeueLT Std"/>
          <w:b/>
          <w:i/>
          <w:spacing w:val="-2"/>
          <w:sz w:val="20"/>
          <w:szCs w:val="20"/>
        </w:rPr>
        <w:t>I.</w:t>
      </w:r>
      <w:r w:rsidRPr="00631B10">
        <w:rPr>
          <w:rFonts w:ascii="HelveticaNeueLT Std" w:hAnsi="HelveticaNeueLT Std"/>
          <w:b/>
          <w:i/>
          <w:spacing w:val="-2"/>
          <w:sz w:val="20"/>
          <w:szCs w:val="20"/>
        </w:rPr>
        <w:tab/>
      </w:r>
      <w:r w:rsidR="00C23339">
        <w:rPr>
          <w:rFonts w:ascii="HelveticaNeueLT Std" w:hAnsi="HelveticaNeueLT Std"/>
          <w:b/>
          <w:i/>
          <w:spacing w:val="-2"/>
          <w:sz w:val="20"/>
          <w:szCs w:val="20"/>
        </w:rPr>
        <w:t xml:space="preserve">Diversity </w:t>
      </w:r>
      <w:r w:rsidR="00C23339">
        <w:rPr>
          <w:rFonts w:ascii="HelveticaNeueLT Std" w:hAnsi="HelveticaNeueLT Std"/>
          <w:bCs/>
          <w:i/>
          <w:spacing w:val="-2"/>
          <w:sz w:val="20"/>
          <w:szCs w:val="20"/>
        </w:rPr>
        <w:t>means differences among individuals, including, but not limited to: race, gen</w:t>
      </w:r>
      <w:r w:rsidR="00C36A21">
        <w:rPr>
          <w:rFonts w:ascii="HelveticaNeueLT Std" w:hAnsi="HelveticaNeueLT Std"/>
          <w:bCs/>
          <w:i/>
          <w:spacing w:val="-2"/>
          <w:sz w:val="20"/>
          <w:szCs w:val="20"/>
        </w:rPr>
        <w:t>der, age, ethnicity or national origin, gender identity, gender expression, sexual orientation, religious belief, physical ability or disability.</w:t>
      </w:r>
    </w:p>
    <w:p w14:paraId="6D780581" w14:textId="77777777" w:rsidR="00C36A21" w:rsidRDefault="00C36A21"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4518A41" w14:textId="5D450BD8" w:rsidR="00746BF2" w:rsidRPr="004A748F" w:rsidRDefault="00C36A21"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Pr>
          <w:rFonts w:ascii="HelveticaNeueLT Std" w:hAnsi="HelveticaNeueLT Std"/>
          <w:b/>
          <w:i/>
          <w:spacing w:val="-2"/>
          <w:sz w:val="20"/>
          <w:szCs w:val="20"/>
        </w:rPr>
        <w:tab/>
      </w:r>
      <w:r w:rsidR="00746BF2" w:rsidRPr="00631B10">
        <w:rPr>
          <w:rFonts w:ascii="HelveticaNeueLT Std" w:hAnsi="HelveticaNeueLT Std"/>
          <w:b/>
          <w:i/>
          <w:spacing w:val="-2"/>
          <w:sz w:val="20"/>
          <w:szCs w:val="20"/>
        </w:rPr>
        <w:t>International Athletics</w:t>
      </w:r>
      <w:r w:rsidR="00746BF2" w:rsidRPr="0012286F">
        <w:rPr>
          <w:rFonts w:ascii="HelveticaNeueLT Std Lt" w:hAnsi="HelveticaNeueLT Std Lt"/>
          <w:b/>
          <w:i/>
          <w:spacing w:val="-2"/>
          <w:sz w:val="20"/>
          <w:szCs w:val="20"/>
        </w:rPr>
        <w:t xml:space="preserve"> </w:t>
      </w:r>
      <w:r w:rsidR="001C4DC2">
        <w:rPr>
          <w:rFonts w:ascii="HelveticaNeueLT Std" w:hAnsi="HelveticaNeueLT Std"/>
          <w:b/>
          <w:i/>
          <w:spacing w:val="-2"/>
          <w:sz w:val="20"/>
          <w:szCs w:val="20"/>
        </w:rPr>
        <w:t>C</w:t>
      </w:r>
      <w:r w:rsidR="00965D48" w:rsidRPr="00965D48">
        <w:rPr>
          <w:rFonts w:ascii="HelveticaNeueLT Std" w:hAnsi="HelveticaNeueLT Std"/>
          <w:b/>
          <w:i/>
          <w:spacing w:val="-2"/>
          <w:sz w:val="20"/>
          <w:szCs w:val="20"/>
        </w:rPr>
        <w:t>ompetition</w:t>
      </w:r>
      <w:r w:rsidR="00746BF2" w:rsidRPr="004A748F">
        <w:rPr>
          <w:rFonts w:ascii="HelveticaNeueLT Std" w:hAnsi="HelveticaNeueLT Std"/>
          <w:i/>
          <w:spacing w:val="-2"/>
          <w:sz w:val="20"/>
          <w:szCs w:val="20"/>
        </w:rPr>
        <w:t xml:space="preserve"> means any Athletics competition involving athletes representing two (2) or more countries.</w:t>
      </w:r>
    </w:p>
    <w:p w14:paraId="7731C849" w14:textId="77777777" w:rsidR="00746BF2" w:rsidRDefault="00746BF2" w:rsidP="00746BF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b/>
          <w:i/>
          <w:spacing w:val="-2"/>
          <w:sz w:val="20"/>
          <w:szCs w:val="20"/>
        </w:rPr>
      </w:pPr>
    </w:p>
    <w:p w14:paraId="4BDD8F48" w14:textId="7CB774C8" w:rsidR="00746BF2"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IOC</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International Olympic Committee.</w:t>
      </w:r>
    </w:p>
    <w:p w14:paraId="0DCE9341" w14:textId="77777777" w:rsidR="003636DB" w:rsidRDefault="003636DB"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F3CCC6" w14:textId="79B57044" w:rsidR="003636DB"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L</w:t>
      </w:r>
      <w:r w:rsidR="003636DB" w:rsidRPr="003636DB">
        <w:rPr>
          <w:rFonts w:ascii="HelveticaNeueLT Std" w:hAnsi="HelveticaNeueLT Std"/>
          <w:b/>
          <w:i/>
          <w:spacing w:val="-2"/>
          <w:sz w:val="20"/>
          <w:szCs w:val="20"/>
        </w:rPr>
        <w:t xml:space="preserve">. </w:t>
      </w:r>
      <w:r w:rsidR="003636DB" w:rsidRPr="003636DB">
        <w:rPr>
          <w:rFonts w:ascii="HelveticaNeueLT Std" w:hAnsi="HelveticaNeueLT Std"/>
          <w:b/>
          <w:i/>
          <w:spacing w:val="-2"/>
          <w:sz w:val="20"/>
          <w:szCs w:val="20"/>
        </w:rPr>
        <w:tab/>
        <w:t>NACAC</w:t>
      </w:r>
      <w:r w:rsidR="003636DB">
        <w:rPr>
          <w:rFonts w:ascii="HelveticaNeueLT Std" w:hAnsi="HelveticaNeueLT Std"/>
          <w:i/>
          <w:spacing w:val="-2"/>
          <w:sz w:val="20"/>
          <w:szCs w:val="20"/>
        </w:rPr>
        <w:t xml:space="preserve"> means the North American, Central American and Caribbean Athletics Association.</w:t>
      </w:r>
    </w:p>
    <w:p w14:paraId="4C03AF8E"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472BC71" w14:textId="0B662884"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M</w:t>
      </w:r>
      <w:r w:rsidR="003636DB">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National Office</w:t>
      </w:r>
      <w:r w:rsidR="00746BF2" w:rsidRPr="001A55FD">
        <w:rPr>
          <w:rFonts w:ascii="HelveticaNeueLT Std Lt" w:hAnsi="HelveticaNeueLT Std Lt"/>
          <w:b/>
          <w:i/>
          <w:spacing w:val="-2"/>
          <w:sz w:val="20"/>
          <w:szCs w:val="20"/>
        </w:rPr>
        <w:t xml:space="preserve"> </w:t>
      </w:r>
      <w:r w:rsidR="00965D48" w:rsidRPr="00965D48">
        <w:rPr>
          <w:rFonts w:ascii="HelveticaNeueLT Std" w:hAnsi="HelveticaNeueLT Std"/>
          <w:b/>
          <w:i/>
          <w:spacing w:val="-2"/>
          <w:sz w:val="20"/>
          <w:szCs w:val="20"/>
        </w:rPr>
        <w:t>Management</w:t>
      </w:r>
      <w:r w:rsidR="00746BF2" w:rsidRPr="001A55FD">
        <w:rPr>
          <w:rFonts w:ascii="HelveticaNeueLT Std" w:hAnsi="HelveticaNeueLT Std"/>
          <w:i/>
          <w:spacing w:val="-2"/>
          <w:sz w:val="20"/>
          <w:szCs w:val="20"/>
        </w:rPr>
        <w:t xml:space="preserve"> means USATF’s paid managerial staff.</w:t>
      </w:r>
    </w:p>
    <w:p w14:paraId="00B41D70"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8D9F1C2" w14:textId="4A985846"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N</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Past chair or past officer</w:t>
      </w:r>
      <w:r w:rsidR="00746BF2" w:rsidRPr="001A55FD">
        <w:rPr>
          <w:rFonts w:ascii="HelveticaNeueLT Std Lt" w:hAnsi="HelveticaNeueLT Std Lt"/>
          <w:i/>
          <w:spacing w:val="-2"/>
          <w:sz w:val="20"/>
          <w:szCs w:val="20"/>
        </w:rPr>
        <w:t xml:space="preserve"> </w:t>
      </w:r>
      <w:r w:rsidR="00746BF2" w:rsidRPr="001A55FD">
        <w:rPr>
          <w:rFonts w:ascii="HelveticaNeueLT Std" w:hAnsi="HelveticaNeueLT Std"/>
          <w:i/>
          <w:spacing w:val="-2"/>
          <w:sz w:val="20"/>
          <w:szCs w:val="20"/>
        </w:rPr>
        <w:t>means the person (other than the current holder of the position) who served immediately prior to the present holder.</w:t>
      </w:r>
    </w:p>
    <w:p w14:paraId="7C1C6F6C"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9EB86AB" w14:textId="634BEFB7" w:rsidR="00746BF2"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Sanction</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document which evidences the authority granted by USATF to conduct a competition, and which also evidences that the recipient has complied with the requirements of Article</w:t>
      </w:r>
      <w:ins w:id="1" w:author="Sarah Austin" w:date="2023-04-07T16:18:00Z">
        <w:r w:rsidR="004B15CA">
          <w:rPr>
            <w:rFonts w:ascii="HelveticaNeueLT Std" w:hAnsi="HelveticaNeueLT Std"/>
            <w:i/>
            <w:spacing w:val="-2"/>
            <w:sz w:val="20"/>
            <w:szCs w:val="20"/>
          </w:rPr>
          <w:t xml:space="preserve"> </w:t>
        </w:r>
      </w:ins>
      <w:r w:rsidR="00746BF2" w:rsidRPr="001A55FD">
        <w:rPr>
          <w:rFonts w:ascii="HelveticaNeueLT Std" w:hAnsi="HelveticaNeueLT Std"/>
          <w:i/>
          <w:spacing w:val="-2"/>
          <w:sz w:val="20"/>
          <w:szCs w:val="20"/>
        </w:rPr>
        <w:t>15 and Regulation 23.</w:t>
      </w:r>
    </w:p>
    <w:p w14:paraId="0B9A3D18" w14:textId="77777777" w:rsidR="003D00FE" w:rsidRPr="001A55FD" w:rsidRDefault="003D00FE"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267592" w14:textId="7A4F452E"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P</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Sports Act</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the Olympic and Amateur Sports Act (see exhibits section of this handbook), as amended.</w:t>
      </w:r>
    </w:p>
    <w:p w14:paraId="59793030"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93A8C96" w14:textId="053B4E74"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Q</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Sports organization</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means a non-profit corporation, club, federation, union, association, or other group organized in the United States that sponsors or arranges any Athletics competition.</w:t>
      </w:r>
    </w:p>
    <w:p w14:paraId="76302696" w14:textId="77777777" w:rsidR="00746BF2" w:rsidRPr="001A55FD" w:rsidRDefault="00746BF2"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0454F5D" w14:textId="7E705C81" w:rsidR="00746BF2" w:rsidRPr="001A55FD" w:rsidRDefault="00C36A21" w:rsidP="00746BF2">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R</w:t>
      </w:r>
      <w:r w:rsidR="00746BF2" w:rsidRPr="001A55FD">
        <w:rPr>
          <w:rFonts w:ascii="HelveticaNeueLT Std" w:hAnsi="HelveticaNeueLT Std"/>
          <w:b/>
          <w:i/>
          <w:spacing w:val="-2"/>
          <w:sz w:val="20"/>
          <w:szCs w:val="20"/>
        </w:rPr>
        <w:t>.</w:t>
      </w:r>
      <w:r w:rsidR="00746BF2" w:rsidRPr="001A55FD">
        <w:rPr>
          <w:rFonts w:ascii="HelveticaNeueLT Std" w:hAnsi="HelveticaNeueLT Std"/>
          <w:b/>
          <w:i/>
          <w:spacing w:val="-2"/>
          <w:sz w:val="20"/>
          <w:szCs w:val="20"/>
        </w:rPr>
        <w:tab/>
        <w:t>USO</w:t>
      </w:r>
      <w:r w:rsidR="00FD41CA">
        <w:rPr>
          <w:rFonts w:ascii="HelveticaNeueLT Std" w:hAnsi="HelveticaNeueLT Std"/>
          <w:b/>
          <w:i/>
          <w:spacing w:val="-2"/>
          <w:sz w:val="20"/>
          <w:szCs w:val="20"/>
        </w:rPr>
        <w:t>P</w:t>
      </w:r>
      <w:r w:rsidR="00746BF2" w:rsidRPr="001A55FD">
        <w:rPr>
          <w:rFonts w:ascii="HelveticaNeueLT Std" w:hAnsi="HelveticaNeueLT Std"/>
          <w:b/>
          <w:i/>
          <w:spacing w:val="-2"/>
          <w:sz w:val="20"/>
          <w:szCs w:val="20"/>
        </w:rPr>
        <w:t>C</w:t>
      </w:r>
      <w:r w:rsidR="00746BF2" w:rsidRPr="001A55FD">
        <w:rPr>
          <w:rFonts w:ascii="HelveticaNeueLT Std Lt" w:hAnsi="HelveticaNeueLT Std Lt"/>
          <w:b/>
          <w:i/>
          <w:spacing w:val="-2"/>
          <w:sz w:val="20"/>
          <w:szCs w:val="20"/>
        </w:rPr>
        <w:t xml:space="preserve"> </w:t>
      </w:r>
      <w:r w:rsidR="00746BF2" w:rsidRPr="001A55FD">
        <w:rPr>
          <w:rFonts w:ascii="HelveticaNeueLT Std" w:hAnsi="HelveticaNeueLT Std"/>
          <w:i/>
          <w:spacing w:val="-2"/>
          <w:sz w:val="20"/>
          <w:szCs w:val="20"/>
        </w:rPr>
        <w:t xml:space="preserve">means the United States Olympic </w:t>
      </w:r>
      <w:r w:rsidR="00E24108">
        <w:rPr>
          <w:rFonts w:ascii="HelveticaNeueLT Std" w:hAnsi="HelveticaNeueLT Std"/>
          <w:i/>
          <w:spacing w:val="-2"/>
          <w:sz w:val="20"/>
          <w:szCs w:val="20"/>
        </w:rPr>
        <w:t xml:space="preserve">&amp; Paralympic </w:t>
      </w:r>
      <w:r w:rsidR="00746BF2" w:rsidRPr="001A55FD">
        <w:rPr>
          <w:rFonts w:ascii="HelveticaNeueLT Std" w:hAnsi="HelveticaNeueLT Std"/>
          <w:i/>
          <w:spacing w:val="-2"/>
          <w:sz w:val="20"/>
          <w:szCs w:val="20"/>
        </w:rPr>
        <w:t>Committee.</w:t>
      </w:r>
    </w:p>
    <w:p w14:paraId="702EDAE6" w14:textId="77777777" w:rsidR="00E24108" w:rsidRDefault="00E24108" w:rsidP="001A6115">
      <w:pPr>
        <w:pStyle w:val="ArticleStartHeading"/>
      </w:pPr>
    </w:p>
    <w:p w14:paraId="50909946" w14:textId="11D1EC9D" w:rsidR="00E24108" w:rsidRPr="000F14CB" w:rsidRDefault="00C36A21" w:rsidP="001A6115">
      <w:pPr>
        <w:pStyle w:val="ArticleStartHeading"/>
        <w:rPr>
          <w:rFonts w:ascii="HelveticaNeueLT Std" w:eastAsiaTheme="minorEastAsia" w:hAnsi="HelveticaNeueLT Std" w:cstheme="minorBidi"/>
          <w:b w:val="0"/>
          <w:color w:val="auto"/>
          <w:spacing w:val="-2"/>
          <w:sz w:val="20"/>
        </w:rPr>
        <w:sectPr w:rsidR="00E24108" w:rsidRPr="000F14CB" w:rsidSect="00717F7F">
          <w:headerReference w:type="even" r:id="rId14"/>
          <w:footerReference w:type="even" r:id="rId15"/>
          <w:pgSz w:w="12240" w:h="15840"/>
          <w:pgMar w:top="547" w:right="900" w:bottom="720" w:left="900" w:header="720" w:footer="393" w:gutter="0"/>
          <w:cols w:space="720"/>
          <w:docGrid w:linePitch="360"/>
        </w:sectPr>
      </w:pPr>
      <w:r>
        <w:rPr>
          <w:rFonts w:ascii="HelveticaNeueLT Std" w:eastAsiaTheme="minorEastAsia" w:hAnsi="HelveticaNeueLT Std" w:cstheme="minorBidi"/>
          <w:bCs/>
          <w:color w:val="auto"/>
          <w:spacing w:val="-2"/>
          <w:sz w:val="20"/>
        </w:rPr>
        <w:t>S</w:t>
      </w:r>
      <w:r w:rsidR="00E24108" w:rsidRPr="000F14CB">
        <w:rPr>
          <w:rFonts w:ascii="HelveticaNeueLT Std" w:eastAsiaTheme="minorEastAsia" w:hAnsi="HelveticaNeueLT Std" w:cstheme="minorBidi"/>
          <w:bCs/>
          <w:color w:val="auto"/>
          <w:spacing w:val="-2"/>
          <w:sz w:val="20"/>
        </w:rPr>
        <w:t>.</w:t>
      </w:r>
      <w:r w:rsidR="00E24108" w:rsidRPr="000F14CB">
        <w:rPr>
          <w:rFonts w:ascii="HelveticaNeueLT Std" w:eastAsiaTheme="minorEastAsia" w:hAnsi="HelveticaNeueLT Std" w:cstheme="minorBidi"/>
          <w:b w:val="0"/>
          <w:color w:val="auto"/>
          <w:spacing w:val="-2"/>
          <w:sz w:val="20"/>
        </w:rPr>
        <w:tab/>
      </w:r>
      <w:r w:rsidR="00E24108" w:rsidRPr="000F14CB">
        <w:rPr>
          <w:rFonts w:ascii="HelveticaNeueLT Std" w:eastAsiaTheme="minorEastAsia" w:hAnsi="HelveticaNeueLT Std" w:cstheme="minorBidi"/>
          <w:bCs/>
          <w:color w:val="auto"/>
          <w:spacing w:val="-2"/>
          <w:sz w:val="20"/>
        </w:rPr>
        <w:t>WA</w:t>
      </w:r>
      <w:r w:rsidR="00E24108" w:rsidRPr="000F14CB">
        <w:rPr>
          <w:rFonts w:ascii="HelveticaNeueLT Std" w:eastAsiaTheme="minorEastAsia" w:hAnsi="HelveticaNeueLT Std" w:cstheme="minorBidi"/>
          <w:b w:val="0"/>
          <w:color w:val="auto"/>
          <w:spacing w:val="-2"/>
          <w:sz w:val="20"/>
        </w:rPr>
        <w:t xml:space="preserve"> means World Athletics.</w:t>
      </w:r>
    </w:p>
    <w:bookmarkEnd w:id="0"/>
    <w:p w14:paraId="5654E5AD"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3</w:t>
      </w:r>
    </w:p>
    <w:p w14:paraId="11FBF01F"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PURPOSES AND DUTIES</w:t>
      </w:r>
    </w:p>
    <w:p w14:paraId="093799A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50F2F1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This non-profit corporation shall act as the national governing body for Athletics in the United States under the Sports Act, as authorized by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and act as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member organization for the United States.</w:t>
      </w:r>
    </w:p>
    <w:p w14:paraId="228EED8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03C5D1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w:t>
      </w:r>
      <w:r w:rsidR="002463D2">
        <w:rPr>
          <w:rFonts w:ascii="HelveticaNeueLT Std" w:hAnsi="HelveticaNeueLT Std"/>
          <w:b/>
          <w:i/>
          <w:spacing w:val="-2"/>
          <w:sz w:val="20"/>
          <w:szCs w:val="20"/>
        </w:rPr>
        <w:tab/>
      </w:r>
      <w:r w:rsidR="002463D2">
        <w:rPr>
          <w:rFonts w:ascii="HelveticaNeueLT Std" w:hAnsi="HelveticaNeueLT Std"/>
          <w:b/>
          <w:i/>
          <w:spacing w:val="-2"/>
          <w:sz w:val="20"/>
          <w:szCs w:val="20"/>
        </w:rPr>
        <w:tab/>
      </w:r>
      <w:r w:rsidRPr="001A55FD">
        <w:rPr>
          <w:rFonts w:ascii="HelveticaNeueLT Std" w:hAnsi="HelveticaNeueLT Std"/>
          <w:b/>
          <w:i/>
          <w:spacing w:val="-2"/>
          <w:sz w:val="20"/>
          <w:szCs w:val="20"/>
        </w:rPr>
        <w:t>Purposes:</w:t>
      </w:r>
      <w:r w:rsidRPr="001A55FD">
        <w:rPr>
          <w:rFonts w:ascii="HelveticaNeueLT Std" w:hAnsi="HelveticaNeueLT Std"/>
          <w:i/>
          <w:spacing w:val="-2"/>
          <w:sz w:val="20"/>
          <w:szCs w:val="20"/>
        </w:rPr>
        <w:t xml:space="preserve"> This corporation shall have the following purposes:</w:t>
      </w:r>
    </w:p>
    <w:p w14:paraId="06CD1D6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720" w:hanging="54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w:t>
      </w:r>
      <w:r w:rsidRPr="001A55FD">
        <w:rPr>
          <w:rFonts w:ascii="HelveticaNeueLT Std" w:hAnsi="HelveticaNeueLT Std"/>
          <w:b/>
          <w:i/>
          <w:spacing w:val="-2"/>
          <w:sz w:val="20"/>
          <w:szCs w:val="20"/>
        </w:rPr>
        <w:tab/>
        <w:t>Development:</w:t>
      </w:r>
      <w:r w:rsidRPr="001A55FD">
        <w:rPr>
          <w:rFonts w:ascii="HelveticaNeueLT Std" w:hAnsi="HelveticaNeueLT Std"/>
          <w:i/>
          <w:spacing w:val="-2"/>
          <w:sz w:val="20"/>
          <w:szCs w:val="20"/>
        </w:rPr>
        <w:t xml:space="preserve"> Developing interest and participation in Athletics in the United States at all levels and developing the highest possible performance level for the United States in international competition;</w:t>
      </w:r>
    </w:p>
    <w:p w14:paraId="05ED68D6"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Management:</w:t>
      </w:r>
      <w:r w:rsidRPr="001A55FD">
        <w:rPr>
          <w:rFonts w:ascii="HelveticaNeueLT Std" w:hAnsi="HelveticaNeueLT Std"/>
          <w:i/>
          <w:spacing w:val="-2"/>
          <w:sz w:val="20"/>
          <w:szCs w:val="20"/>
        </w:rPr>
        <w:t xml:space="preserve"> Promoting Athletics and athletes by conducting competitions and other events, and cooperating with and encouraging other organizations that may do so;</w:t>
      </w:r>
    </w:p>
    <w:p w14:paraId="7FDB959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3.</w:t>
      </w:r>
      <w:r w:rsidRPr="001A55FD">
        <w:rPr>
          <w:rFonts w:ascii="HelveticaNeueLT Std" w:hAnsi="HelveticaNeueLT Std"/>
          <w:b/>
          <w:i/>
          <w:spacing w:val="-2"/>
          <w:sz w:val="20"/>
          <w:szCs w:val="20"/>
        </w:rPr>
        <w:tab/>
        <w:t>Performance:</w:t>
      </w:r>
      <w:r w:rsidRPr="001A55FD">
        <w:rPr>
          <w:rFonts w:ascii="HelveticaNeueLT Std" w:hAnsi="HelveticaNeueLT Std"/>
          <w:i/>
          <w:spacing w:val="-2"/>
          <w:sz w:val="20"/>
          <w:szCs w:val="20"/>
        </w:rPr>
        <w:t xml:space="preserve"> Fielding the most competent United States individuals and teams for international competition in Athletics and providing support and conditions that ensure optimal performance to Athletes at all levels;</w:t>
      </w:r>
    </w:p>
    <w:p w14:paraId="26076088"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4.</w:t>
      </w:r>
      <w:r w:rsidRPr="001A55FD">
        <w:rPr>
          <w:rFonts w:ascii="HelveticaNeueLT Std" w:hAnsi="HelveticaNeueLT Std"/>
          <w:b/>
          <w:i/>
          <w:spacing w:val="-2"/>
          <w:sz w:val="20"/>
          <w:szCs w:val="20"/>
        </w:rPr>
        <w:tab/>
        <w:t>Marketing:</w:t>
      </w:r>
      <w:r w:rsidRPr="001A55FD">
        <w:rPr>
          <w:rFonts w:ascii="HelveticaNeueLT Std" w:hAnsi="HelveticaNeueLT Std"/>
          <w:i/>
          <w:spacing w:val="-2"/>
          <w:sz w:val="20"/>
          <w:szCs w:val="20"/>
        </w:rPr>
        <w:t xml:space="preserve"> Generating public awareness, appreciation, and support for Athletics and for USATF, creating opportunities for athletes and Athletics events, and generating sponsorships to help fulfill its purposes and duties; and</w:t>
      </w:r>
    </w:p>
    <w:p w14:paraId="040F19C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5.</w:t>
      </w:r>
      <w:r w:rsidRPr="001A55FD">
        <w:rPr>
          <w:rFonts w:ascii="HelveticaNeueLT Std" w:hAnsi="HelveticaNeueLT Std"/>
          <w:b/>
          <w:i/>
          <w:spacing w:val="-2"/>
          <w:sz w:val="20"/>
          <w:szCs w:val="20"/>
        </w:rPr>
        <w:tab/>
        <w:t>Diversity:</w:t>
      </w:r>
      <w:r w:rsidRPr="001A55FD">
        <w:rPr>
          <w:rFonts w:ascii="HelveticaNeueLT Std" w:hAnsi="HelveticaNeueLT Std"/>
          <w:i/>
          <w:spacing w:val="-2"/>
          <w:sz w:val="20"/>
          <w:szCs w:val="20"/>
        </w:rPr>
        <w:t xml:space="preserve"> Promoting diversity of representation at all levels of participation in its activities.</w:t>
      </w:r>
      <w:r w:rsidR="00D848A7">
        <w:rPr>
          <w:rFonts w:ascii="HelveticaNeueLT Std" w:hAnsi="HelveticaNeueLT Std"/>
          <w:i/>
          <w:spacing w:val="-2"/>
          <w:sz w:val="20"/>
          <w:szCs w:val="20"/>
        </w:rPr>
        <w:t xml:space="preserve">  </w:t>
      </w:r>
    </w:p>
    <w:p w14:paraId="525B942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jc w:val="both"/>
        <w:outlineLvl w:val="1"/>
        <w:rPr>
          <w:rFonts w:ascii="HelveticaNeueLT Std" w:hAnsi="HelveticaNeueLT Std"/>
          <w:i/>
          <w:spacing w:val="-2"/>
          <w:sz w:val="20"/>
          <w:szCs w:val="20"/>
        </w:rPr>
      </w:pPr>
    </w:p>
    <w:p w14:paraId="1E4F2E8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B.</w:t>
      </w:r>
      <w:r w:rsidR="002463D2">
        <w:rPr>
          <w:rFonts w:ascii="HelveticaNeueLT Std" w:hAnsi="HelveticaNeueLT Std"/>
          <w:b/>
          <w:i/>
          <w:spacing w:val="-2"/>
          <w:sz w:val="20"/>
          <w:szCs w:val="20"/>
        </w:rPr>
        <w:tab/>
      </w:r>
      <w:r w:rsidRPr="001A55FD">
        <w:rPr>
          <w:rFonts w:ascii="HelveticaNeueLT Std" w:hAnsi="HelveticaNeueLT Std"/>
          <w:b/>
          <w:i/>
          <w:spacing w:val="-2"/>
          <w:sz w:val="20"/>
          <w:szCs w:val="20"/>
        </w:rPr>
        <w:tab/>
        <w:t>Duties:</w:t>
      </w:r>
      <w:r w:rsidRPr="001A55FD">
        <w:rPr>
          <w:rFonts w:ascii="HelveticaNeueLT Std" w:hAnsi="HelveticaNeueLT Std"/>
          <w:i/>
          <w:spacing w:val="-2"/>
          <w:sz w:val="20"/>
          <w:szCs w:val="20"/>
        </w:rPr>
        <w:t xml:space="preserve"> This corporation shall have the following duties:</w:t>
      </w:r>
    </w:p>
    <w:p w14:paraId="5EB8B7C6"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ab/>
        <w:t>1.</w:t>
      </w:r>
      <w:r w:rsidR="008D7A9C" w:rsidRPr="001A55FD">
        <w:rPr>
          <w:rFonts w:ascii="HelveticaNeueLT Std" w:hAnsi="HelveticaNeueLT Std"/>
          <w:b/>
          <w:i/>
          <w:spacing w:val="-2"/>
          <w:sz w:val="20"/>
          <w:szCs w:val="20"/>
        </w:rPr>
        <w:tab/>
        <w:t>Responsibility to constituency:</w:t>
      </w:r>
      <w:r w:rsidR="008D7A9C" w:rsidRPr="001A55FD">
        <w:rPr>
          <w:rFonts w:ascii="HelveticaNeueLT Std" w:hAnsi="HelveticaNeueLT Std"/>
          <w:i/>
          <w:spacing w:val="-2"/>
          <w:sz w:val="20"/>
          <w:szCs w:val="20"/>
        </w:rPr>
        <w:t xml:space="preserve"> Being responsible to persons and sports organizations active in Athletics;</w:t>
      </w:r>
    </w:p>
    <w:p w14:paraId="6F6F12C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Coordination of scheduling:</w:t>
      </w:r>
      <w:r w:rsidRPr="001A55FD">
        <w:rPr>
          <w:rFonts w:ascii="HelveticaNeueLT Std" w:hAnsi="HelveticaNeueLT Std"/>
          <w:i/>
          <w:spacing w:val="-2"/>
          <w:sz w:val="20"/>
          <w:szCs w:val="20"/>
        </w:rPr>
        <w:t xml:space="preserve"> Minimizing, by coordinating with other sports organizations, conflicts in schedules for Athletics practices and competitions;</w:t>
      </w:r>
    </w:p>
    <w:p w14:paraId="132F3834"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3.</w:t>
      </w:r>
      <w:r w:rsidRPr="001A55FD">
        <w:rPr>
          <w:rFonts w:ascii="HelveticaNeueLT Std" w:hAnsi="HelveticaNeueLT Std"/>
          <w:b/>
          <w:i/>
          <w:spacing w:val="-2"/>
          <w:sz w:val="20"/>
          <w:szCs w:val="20"/>
        </w:rPr>
        <w:tab/>
        <w:t>Communication with Active Athletes:</w:t>
      </w:r>
      <w:r w:rsidRPr="001A55FD">
        <w:rPr>
          <w:rFonts w:ascii="HelveticaNeueLT Std" w:hAnsi="HelveticaNeueLT Std"/>
          <w:i/>
          <w:spacing w:val="-2"/>
          <w:sz w:val="20"/>
          <w:szCs w:val="20"/>
        </w:rPr>
        <w:t xml:space="preserve"> Keeping Athletes informed of policy matters and reasonably reflecting the views of Athletes in policy decisions;</w:t>
      </w:r>
    </w:p>
    <w:p w14:paraId="158BDE76"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1"/>
        <w:rPr>
          <w:rFonts w:ascii="HelveticaNeueLT Std" w:hAnsi="HelveticaNeueLT Std"/>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ab/>
        <w:t>4.</w:t>
      </w:r>
      <w:r w:rsidR="008D7A9C" w:rsidRPr="001A55FD">
        <w:rPr>
          <w:rFonts w:ascii="HelveticaNeueLT Std" w:hAnsi="HelveticaNeueLT Std"/>
          <w:b/>
          <w:i/>
          <w:spacing w:val="-2"/>
          <w:sz w:val="20"/>
          <w:szCs w:val="20"/>
        </w:rPr>
        <w:tab/>
        <w:t>Sanctioning of events:</w:t>
      </w:r>
      <w:r w:rsidR="008D7A9C" w:rsidRPr="001A55FD">
        <w:rPr>
          <w:rFonts w:ascii="HelveticaNeueLT Std" w:hAnsi="HelveticaNeueLT Std"/>
          <w:i/>
          <w:spacing w:val="-2"/>
          <w:sz w:val="20"/>
          <w:szCs w:val="20"/>
        </w:rPr>
        <w:t xml:space="preserve"> Sanctioning Athletics competition under these Bylaws and the Operating Regulations;</w:t>
      </w:r>
    </w:p>
    <w:p w14:paraId="31E217D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5.</w:t>
      </w:r>
      <w:r w:rsidRPr="001A55FD">
        <w:rPr>
          <w:rFonts w:ascii="HelveticaNeueLT Std" w:hAnsi="HelveticaNeueLT Std"/>
          <w:b/>
          <w:i/>
          <w:spacing w:val="-2"/>
          <w:sz w:val="20"/>
          <w:szCs w:val="20"/>
        </w:rPr>
        <w:tab/>
        <w:t>Participation in competition:</w:t>
      </w:r>
      <w:r w:rsidRPr="001A55FD">
        <w:rPr>
          <w:rFonts w:ascii="HelveticaNeueLT Std" w:hAnsi="HelveticaNeueLT Std"/>
          <w:i/>
          <w:spacing w:val="-2"/>
          <w:sz w:val="20"/>
          <w:szCs w:val="20"/>
        </w:rPr>
        <w:t xml:space="preserve"> Providing for participation by Athletes, coaches, trainers, managers, administrators, and officials in Athletics competition, under the provisions of these Bylaws and the Operating Regulations, and provide for protections guaranteed by the Sports Act, and in Article 16;</w:t>
      </w:r>
    </w:p>
    <w:p w14:paraId="49B9EEDF"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6.</w:t>
      </w:r>
      <w:r w:rsidRPr="001A55FD">
        <w:rPr>
          <w:rFonts w:ascii="HelveticaNeueLT Std" w:hAnsi="HelveticaNeueLT Std"/>
          <w:b/>
          <w:i/>
          <w:spacing w:val="-2"/>
          <w:sz w:val="20"/>
          <w:szCs w:val="20"/>
        </w:rPr>
        <w:tab/>
        <w:t>Support of women in Athletics:</w:t>
      </w:r>
      <w:r w:rsidRPr="001A55FD">
        <w:rPr>
          <w:rFonts w:ascii="HelveticaNeueLT Std" w:hAnsi="HelveticaNeueLT Std"/>
          <w:i/>
          <w:spacing w:val="-2"/>
          <w:sz w:val="20"/>
          <w:szCs w:val="20"/>
        </w:rPr>
        <w:t xml:space="preserve"> Providing equitable support and encouragement for participation by Women in Athletics;</w:t>
      </w:r>
    </w:p>
    <w:p w14:paraId="7D0DB15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7.</w:t>
      </w:r>
      <w:r w:rsidRPr="001A55FD">
        <w:rPr>
          <w:rFonts w:ascii="HelveticaNeueLT Std" w:hAnsi="HelveticaNeueLT Std"/>
          <w:b/>
          <w:i/>
          <w:spacing w:val="-2"/>
          <w:sz w:val="20"/>
          <w:szCs w:val="20"/>
        </w:rPr>
        <w:tab/>
        <w:t>Support of the disabled in Athletics:</w:t>
      </w:r>
      <w:r w:rsidRPr="001A55FD">
        <w:rPr>
          <w:rFonts w:ascii="HelveticaNeueLT Std" w:hAnsi="HelveticaNeueLT Std"/>
          <w:i/>
          <w:spacing w:val="-2"/>
          <w:sz w:val="20"/>
          <w:szCs w:val="20"/>
        </w:rPr>
        <w:t xml:space="preserve"> Encouraging and supporting sports programs in Athletics for disabled individuals;</w:t>
      </w:r>
    </w:p>
    <w:p w14:paraId="1158FF4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8.</w:t>
      </w:r>
      <w:r w:rsidRPr="001A55FD">
        <w:rPr>
          <w:rFonts w:ascii="HelveticaNeueLT Std" w:hAnsi="HelveticaNeueLT Std"/>
          <w:b/>
          <w:i/>
          <w:spacing w:val="-2"/>
          <w:sz w:val="20"/>
          <w:szCs w:val="20"/>
        </w:rPr>
        <w:tab/>
        <w:t>Coordination of technical information:</w:t>
      </w:r>
      <w:r w:rsidRPr="001A55FD">
        <w:rPr>
          <w:rFonts w:ascii="HelveticaNeueLT Std" w:hAnsi="HelveticaNeueLT Std"/>
          <w:i/>
          <w:spacing w:val="-2"/>
          <w:sz w:val="20"/>
          <w:szCs w:val="20"/>
        </w:rPr>
        <w:t xml:space="preserve"> Coordinating and providing technical information on physical training, equipment design, coaching, and performance analysis in Athletics;</w:t>
      </w:r>
    </w:p>
    <w:p w14:paraId="1E46AC00"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9.</w:t>
      </w:r>
      <w:r w:rsidRPr="001A55FD">
        <w:rPr>
          <w:rFonts w:ascii="HelveticaNeueLT Std" w:hAnsi="HelveticaNeueLT Std"/>
          <w:b/>
          <w:i/>
          <w:spacing w:val="-2"/>
          <w:sz w:val="20"/>
          <w:szCs w:val="20"/>
        </w:rPr>
        <w:tab/>
        <w:t>Research:</w:t>
      </w:r>
      <w:r w:rsidRPr="001A55FD">
        <w:rPr>
          <w:rFonts w:ascii="HelveticaNeueLT Std" w:hAnsi="HelveticaNeueLT Std"/>
          <w:i/>
          <w:spacing w:val="-2"/>
          <w:sz w:val="20"/>
          <w:szCs w:val="20"/>
        </w:rPr>
        <w:t xml:space="preserve"> Encouraging and supporting research, development, and dissemination of information in the areas of sports medicine and sports safety in Athletics;</w:t>
      </w:r>
    </w:p>
    <w:p w14:paraId="184147F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10.</w:t>
      </w:r>
      <w:r w:rsidRPr="001A55FD">
        <w:rPr>
          <w:rFonts w:ascii="HelveticaNeueLT Std" w:hAnsi="HelveticaNeueLT Std"/>
          <w:b/>
          <w:i/>
          <w:spacing w:val="-2"/>
          <w:sz w:val="20"/>
          <w:szCs w:val="20"/>
        </w:rPr>
        <w:tab/>
        <w:t>Coordination of certification and education:</w:t>
      </w:r>
      <w:r w:rsidRPr="001A55FD">
        <w:rPr>
          <w:rFonts w:ascii="HelveticaNeueLT Std" w:hAnsi="HelveticaNeueLT Std"/>
          <w:i/>
          <w:spacing w:val="-2"/>
          <w:sz w:val="20"/>
          <w:szCs w:val="20"/>
        </w:rPr>
        <w:t xml:space="preserve"> Providing the means to certify coaches and officials throughout the United States in all disciplines and at all levels of Athletics;</w:t>
      </w:r>
    </w:p>
    <w:p w14:paraId="1B7322B5"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11.</w:t>
      </w:r>
      <w:r w:rsidRPr="001A55FD">
        <w:rPr>
          <w:rFonts w:ascii="HelveticaNeueLT Std" w:hAnsi="HelveticaNeueLT Std"/>
          <w:b/>
          <w:i/>
          <w:spacing w:val="-2"/>
          <w:sz w:val="20"/>
          <w:szCs w:val="20"/>
        </w:rPr>
        <w:tab/>
        <w:t>Registration and certification of athletes:</w:t>
      </w:r>
      <w:r w:rsidRPr="001A55FD">
        <w:rPr>
          <w:rFonts w:ascii="HelveticaNeueLT Std" w:hAnsi="HelveticaNeueLT Std"/>
          <w:i/>
          <w:spacing w:val="-2"/>
          <w:sz w:val="20"/>
          <w:szCs w:val="20"/>
        </w:rPr>
        <w:t xml:space="preserve"> Registering athletes as members and certifying athletes as eligible for international competition; </w:t>
      </w:r>
    </w:p>
    <w:p w14:paraId="2B0727E9"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12.</w:t>
      </w:r>
      <w:r w:rsidRPr="001A55FD">
        <w:rPr>
          <w:rFonts w:ascii="HelveticaNeueLT Std" w:hAnsi="HelveticaNeueLT Std"/>
          <w:b/>
          <w:i/>
          <w:spacing w:val="-2"/>
          <w:sz w:val="20"/>
          <w:szCs w:val="20"/>
        </w:rPr>
        <w:tab/>
        <w:t>Maintaining athlete eligibility requirements</w:t>
      </w:r>
      <w:r w:rsidRPr="001A55FD">
        <w:rPr>
          <w:rFonts w:ascii="HelveticaNeueLT Std" w:hAnsi="HelveticaNeueLT Std"/>
          <w:i/>
          <w:spacing w:val="-2"/>
          <w:sz w:val="20"/>
          <w:szCs w:val="20"/>
        </w:rPr>
        <w:t xml:space="preserve">:  Establishing eligibility criteria for participating or competing in Athletics, or in the Olympic, Pan American, or </w:t>
      </w:r>
      <w:r w:rsidR="003B20A8" w:rsidRPr="001A55FD">
        <w:rPr>
          <w:rFonts w:ascii="HelveticaNeueLT Std" w:hAnsi="HelveticaNeueLT Std"/>
          <w:i/>
          <w:spacing w:val="-2"/>
          <w:sz w:val="20"/>
          <w:szCs w:val="20"/>
        </w:rPr>
        <w:t>Paralympic</w:t>
      </w:r>
      <w:r w:rsidRPr="001A55FD">
        <w:rPr>
          <w:rFonts w:ascii="HelveticaNeueLT Std" w:hAnsi="HelveticaNeueLT Std"/>
          <w:i/>
          <w:spacing w:val="-2"/>
          <w:sz w:val="20"/>
          <w:szCs w:val="20"/>
        </w:rPr>
        <w:t xml:space="preserve"> G</w:t>
      </w:r>
      <w:r w:rsidR="00BD48CC">
        <w:rPr>
          <w:rFonts w:ascii="HelveticaNeueLT Std" w:hAnsi="HelveticaNeueLT Std"/>
          <w:i/>
          <w:spacing w:val="-2"/>
          <w:sz w:val="20"/>
          <w:szCs w:val="20"/>
        </w:rPr>
        <w:t>ames that are not more restricti</w:t>
      </w:r>
      <w:r w:rsidRPr="001A55FD">
        <w:rPr>
          <w:rFonts w:ascii="HelveticaNeueLT Std" w:hAnsi="HelveticaNeueLT Std"/>
          <w:i/>
          <w:spacing w:val="-2"/>
          <w:sz w:val="20"/>
          <w:szCs w:val="20"/>
        </w:rPr>
        <w:t xml:space="preserve">ve than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’s criteria; </w:t>
      </w:r>
    </w:p>
    <w:p w14:paraId="4C92EB4A" w14:textId="77777777" w:rsidR="008D7A9C"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sidRPr="001A55FD">
        <w:rPr>
          <w:rFonts w:ascii="HelveticaNeueLT Std" w:hAnsi="HelveticaNeueLT Std"/>
          <w:b/>
          <w:i/>
          <w:spacing w:val="-2"/>
          <w:sz w:val="20"/>
          <w:szCs w:val="20"/>
        </w:rPr>
        <w:tab/>
        <w:t>13.</w:t>
      </w:r>
      <w:r w:rsidRPr="001A55FD">
        <w:rPr>
          <w:rFonts w:ascii="HelveticaNeueLT Std" w:hAnsi="HelveticaNeueLT Std"/>
          <w:b/>
          <w:i/>
          <w:spacing w:val="-2"/>
          <w:sz w:val="20"/>
          <w:szCs w:val="20"/>
        </w:rPr>
        <w:tab/>
        <w:t>Administration of Athletics:</w:t>
      </w:r>
      <w:r w:rsidRPr="001A55FD">
        <w:rPr>
          <w:rFonts w:ascii="HelveticaNeueLT Std" w:hAnsi="HelveticaNeueLT Std"/>
          <w:i/>
          <w:spacing w:val="-2"/>
          <w:sz w:val="20"/>
          <w:szCs w:val="20"/>
        </w:rPr>
        <w:t xml:space="preserve"> Performing all other duties necessary for administering Athletics in the United States and for achieving this corporation’s purposes</w:t>
      </w:r>
      <w:r w:rsidR="00DB1AE6">
        <w:rPr>
          <w:rFonts w:ascii="HelveticaNeueLT Std" w:hAnsi="HelveticaNeueLT Std"/>
          <w:i/>
          <w:spacing w:val="-2"/>
          <w:sz w:val="20"/>
          <w:szCs w:val="20"/>
        </w:rPr>
        <w:t>; and</w:t>
      </w:r>
    </w:p>
    <w:p w14:paraId="3B5940F6" w14:textId="77777777" w:rsidR="001B65A1" w:rsidRPr="001A55FD" w:rsidRDefault="001B65A1"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outlineLvl w:val="1"/>
        <w:rPr>
          <w:rFonts w:ascii="HelveticaNeueLT Std" w:hAnsi="HelveticaNeueLT Std"/>
          <w:i/>
          <w:spacing w:val="-2"/>
          <w:sz w:val="20"/>
          <w:szCs w:val="20"/>
        </w:rPr>
      </w:pPr>
      <w:r>
        <w:rPr>
          <w:rFonts w:ascii="HelveticaNeueLT Std" w:hAnsi="HelveticaNeueLT Std"/>
          <w:b/>
          <w:i/>
          <w:spacing w:val="-2"/>
          <w:sz w:val="20"/>
          <w:szCs w:val="20"/>
        </w:rPr>
        <w:tab/>
        <w:t>14.</w:t>
      </w:r>
      <w:r>
        <w:rPr>
          <w:rFonts w:ascii="HelveticaNeueLT Std" w:hAnsi="HelveticaNeueLT Std"/>
          <w:i/>
          <w:spacing w:val="-2"/>
          <w:sz w:val="20"/>
          <w:szCs w:val="20"/>
        </w:rPr>
        <w:tab/>
      </w:r>
      <w:r w:rsidRPr="001B65A1">
        <w:rPr>
          <w:rFonts w:ascii="HelveticaNeueLT Std" w:hAnsi="HelveticaNeueLT Std"/>
          <w:b/>
          <w:i/>
          <w:spacing w:val="-2"/>
          <w:sz w:val="20"/>
          <w:szCs w:val="20"/>
        </w:rPr>
        <w:t xml:space="preserve">Compliance with </w:t>
      </w:r>
      <w:r w:rsidR="00CD2F66">
        <w:rPr>
          <w:rFonts w:ascii="HelveticaNeueLT Std" w:hAnsi="HelveticaNeueLT Std"/>
          <w:b/>
          <w:i/>
          <w:spacing w:val="-2"/>
          <w:sz w:val="20"/>
          <w:szCs w:val="20"/>
        </w:rPr>
        <w:t>WA</w:t>
      </w:r>
      <w:r w:rsidRPr="001B65A1">
        <w:rPr>
          <w:rFonts w:ascii="HelveticaNeueLT Std" w:hAnsi="HelveticaNeueLT Std"/>
          <w:b/>
          <w:i/>
          <w:spacing w:val="-2"/>
          <w:sz w:val="20"/>
          <w:szCs w:val="20"/>
        </w:rPr>
        <w:t xml:space="preserve"> Requirements</w:t>
      </w:r>
      <w:r>
        <w:rPr>
          <w:rFonts w:ascii="HelveticaNeueLT Std" w:hAnsi="HelveticaNeueLT Std"/>
          <w:i/>
          <w:spacing w:val="-2"/>
          <w:sz w:val="20"/>
          <w:szCs w:val="20"/>
        </w:rPr>
        <w:t xml:space="preserve">:  USATF is affiliated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(and through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to the North American, Central American and Caribbean Athletic Association).  USATF shall recognize, accept, apply, observe and abide by the Constitution, Rules and Regulations of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and the North American, Central American and Caribbean Athletic Association, as amended from time to time, unless any of these documents conflict with federal or state law, or </w:t>
      </w:r>
      <w:r w:rsidR="00FD41CA">
        <w:rPr>
          <w:rFonts w:ascii="HelveticaNeueLT Std" w:hAnsi="HelveticaNeueLT Std"/>
          <w:i/>
          <w:spacing w:val="-2"/>
          <w:sz w:val="20"/>
          <w:szCs w:val="20"/>
        </w:rPr>
        <w:t>USOPC</w:t>
      </w:r>
      <w:r>
        <w:rPr>
          <w:rFonts w:ascii="HelveticaNeueLT Std" w:hAnsi="HelveticaNeueLT Std"/>
          <w:i/>
          <w:spacing w:val="-2"/>
          <w:sz w:val="20"/>
          <w:szCs w:val="20"/>
        </w:rPr>
        <w:t xml:space="preserve"> requirements.  This includes, but is not limited to, anti-doping rules, the handling of disputes, and relations with Athletes’ Representatives.  Any citizen of the United States of America elected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Council shall be a voting member of the Board.</w:t>
      </w:r>
    </w:p>
    <w:p w14:paraId="5E7AB14F" w14:textId="77777777" w:rsidR="007C4E0C" w:rsidRDefault="007C4E0C" w:rsidP="001A6115">
      <w:pPr>
        <w:pStyle w:val="ArticleStartHeading"/>
        <w:ind w:left="720" w:hanging="360"/>
        <w:jc w:val="both"/>
        <w:rPr>
          <w:rFonts w:ascii="HelveticaNeueLT Std" w:eastAsiaTheme="minorEastAsia" w:hAnsi="HelveticaNeueLT Std" w:cstheme="minorBidi"/>
          <w:b w:val="0"/>
          <w:color w:val="auto"/>
          <w:spacing w:val="-2"/>
          <w:sz w:val="20"/>
        </w:rPr>
      </w:pPr>
      <w:r w:rsidRPr="001A6115">
        <w:rPr>
          <w:rFonts w:ascii="HelveticaNeueLT Std" w:eastAsiaTheme="minorEastAsia" w:hAnsi="HelveticaNeueLT Std" w:cstheme="minorBidi"/>
          <w:color w:val="auto"/>
          <w:spacing w:val="-2"/>
          <w:sz w:val="20"/>
        </w:rPr>
        <w:t>15.</w:t>
      </w:r>
      <w:r w:rsidRPr="001A6115">
        <w:rPr>
          <w:rFonts w:ascii="HelveticaNeueLT Std" w:eastAsiaTheme="minorEastAsia" w:hAnsi="HelveticaNeueLT Std" w:cstheme="minorBidi"/>
          <w:color w:val="auto"/>
          <w:spacing w:val="-2"/>
          <w:sz w:val="20"/>
        </w:rPr>
        <w:tab/>
        <w:t>Compliance with USO</w:t>
      </w:r>
      <w:r w:rsidR="00E24108">
        <w:rPr>
          <w:rFonts w:ascii="HelveticaNeueLT Std" w:eastAsiaTheme="minorEastAsia" w:hAnsi="HelveticaNeueLT Std" w:cstheme="minorBidi"/>
          <w:color w:val="auto"/>
          <w:spacing w:val="-2"/>
          <w:sz w:val="20"/>
        </w:rPr>
        <w:t>P</w:t>
      </w:r>
      <w:r w:rsidRPr="001A6115">
        <w:rPr>
          <w:rFonts w:ascii="HelveticaNeueLT Std" w:eastAsiaTheme="minorEastAsia" w:hAnsi="HelveticaNeueLT Std" w:cstheme="minorBidi"/>
          <w:color w:val="auto"/>
          <w:spacing w:val="-2"/>
          <w:sz w:val="20"/>
        </w:rPr>
        <w:t xml:space="preserve">C Requirements:  </w:t>
      </w:r>
      <w:r w:rsidRPr="001A6115">
        <w:rPr>
          <w:rFonts w:ascii="HelveticaNeueLT Std" w:eastAsiaTheme="minorEastAsia" w:hAnsi="HelveticaNeueLT Std" w:cstheme="minorBidi"/>
          <w:b w:val="0"/>
          <w:color w:val="auto"/>
          <w:spacing w:val="-2"/>
          <w:sz w:val="20"/>
        </w:rPr>
        <w:t>USATF is a member national governing body (NGB) of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USATF shall recognize, accept, apply, observe and abide by the policies and procedures of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as amended from time to time, including, but not limited to, its safe sport rules and regulations.  Additionally, USATF shall abide by the policies and procedures of the independent safe sport organization designated by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to investigate and resolve safe sport violations.  The USO</w:t>
      </w:r>
      <w:r w:rsidR="00E24108">
        <w:rPr>
          <w:rFonts w:ascii="HelveticaNeueLT Std" w:eastAsiaTheme="minorEastAsia" w:hAnsi="HelveticaNeueLT Std" w:cstheme="minorBidi"/>
          <w:b w:val="0"/>
          <w:color w:val="auto"/>
          <w:spacing w:val="-2"/>
          <w:sz w:val="20"/>
        </w:rPr>
        <w:t>P</w:t>
      </w:r>
      <w:r w:rsidRPr="001A6115">
        <w:rPr>
          <w:rFonts w:ascii="HelveticaNeueLT Std" w:eastAsiaTheme="minorEastAsia" w:hAnsi="HelveticaNeueLT Std" w:cstheme="minorBidi"/>
          <w:b w:val="0"/>
          <w:color w:val="auto"/>
          <w:spacing w:val="-2"/>
          <w:sz w:val="20"/>
        </w:rPr>
        <w:t>C has designated the U.S. Center for SafeSport as that organization.</w:t>
      </w:r>
    </w:p>
    <w:p w14:paraId="6A1DF75B" w14:textId="08E132EC" w:rsidR="008434C4" w:rsidRPr="001A6115" w:rsidRDefault="008434C4" w:rsidP="001A6115">
      <w:pPr>
        <w:pStyle w:val="ArticleStartHeading"/>
        <w:ind w:left="720" w:hanging="360"/>
        <w:jc w:val="both"/>
        <w:rPr>
          <w:rFonts w:ascii="HelveticaNeueLT Std" w:eastAsiaTheme="minorEastAsia" w:hAnsi="HelveticaNeueLT Std" w:cstheme="minorBidi"/>
          <w:color w:val="auto"/>
          <w:spacing w:val="-2"/>
          <w:sz w:val="20"/>
        </w:rPr>
        <w:sectPr w:rsidR="008434C4" w:rsidRPr="001A6115" w:rsidSect="008D7A9C">
          <w:headerReference w:type="default" r:id="rId16"/>
          <w:pgSz w:w="12240" w:h="15840"/>
          <w:pgMar w:top="547" w:right="900" w:bottom="720" w:left="900" w:header="720" w:footer="393" w:gutter="0"/>
          <w:cols w:space="720"/>
          <w:docGrid w:linePitch="360"/>
        </w:sectPr>
      </w:pPr>
      <w:r w:rsidRPr="008434C4">
        <w:rPr>
          <w:rFonts w:ascii="HelveticaNeueLT Std" w:eastAsiaTheme="minorEastAsia" w:hAnsi="HelveticaNeueLT Std" w:cstheme="minorBidi"/>
          <w:bCs/>
          <w:color w:val="auto"/>
          <w:spacing w:val="-2"/>
          <w:sz w:val="20"/>
        </w:rPr>
        <w:t>16.</w:t>
      </w:r>
      <w:r>
        <w:rPr>
          <w:rFonts w:ascii="HelveticaNeueLT Std" w:eastAsiaTheme="minorEastAsia" w:hAnsi="HelveticaNeueLT Std" w:cstheme="minorBidi"/>
          <w:color w:val="auto"/>
          <w:spacing w:val="-2"/>
          <w:sz w:val="20"/>
        </w:rPr>
        <w:tab/>
        <w:t xml:space="preserve">Promote Diversity in Associations:  </w:t>
      </w:r>
      <w:r w:rsidRPr="008434C4">
        <w:rPr>
          <w:rFonts w:ascii="HelveticaNeueLT Std" w:eastAsiaTheme="minorEastAsia" w:hAnsi="HelveticaNeueLT Std" w:cstheme="minorBidi"/>
          <w:b w:val="0"/>
          <w:bCs/>
          <w:color w:val="auto"/>
          <w:spacing w:val="-2"/>
          <w:sz w:val="20"/>
        </w:rPr>
        <w:t>Providing support</w:t>
      </w:r>
      <w:r>
        <w:rPr>
          <w:rFonts w:ascii="HelveticaNeueLT Std" w:eastAsiaTheme="minorEastAsia" w:hAnsi="HelveticaNeueLT Std" w:cstheme="minorBidi"/>
          <w:b w:val="0"/>
          <w:bCs/>
          <w:color w:val="auto"/>
          <w:spacing w:val="-2"/>
          <w:sz w:val="20"/>
        </w:rPr>
        <w:t xml:space="preserve"> </w:t>
      </w:r>
      <w:r w:rsidRPr="008434C4">
        <w:rPr>
          <w:rFonts w:ascii="HelveticaNeueLT Std" w:eastAsiaTheme="minorEastAsia" w:hAnsi="HelveticaNeueLT Std" w:cstheme="minorBidi"/>
          <w:b w:val="0"/>
          <w:bCs/>
          <w:color w:val="auto"/>
          <w:spacing w:val="-2"/>
          <w:sz w:val="20"/>
        </w:rPr>
        <w:t xml:space="preserve">and establishing rules, regulations, and/or guidelines to ensure that each Association is promotion Diversity of representation at all </w:t>
      </w:r>
      <w:r>
        <w:rPr>
          <w:rFonts w:ascii="HelveticaNeueLT Std" w:eastAsiaTheme="minorEastAsia" w:hAnsi="HelveticaNeueLT Std" w:cstheme="minorBidi"/>
          <w:b w:val="0"/>
          <w:bCs/>
          <w:color w:val="auto"/>
          <w:spacing w:val="-2"/>
          <w:sz w:val="20"/>
        </w:rPr>
        <w:t>l</w:t>
      </w:r>
      <w:r w:rsidRPr="008434C4">
        <w:rPr>
          <w:rFonts w:ascii="HelveticaNeueLT Std" w:eastAsiaTheme="minorEastAsia" w:hAnsi="HelveticaNeueLT Std" w:cstheme="minorBidi"/>
          <w:b w:val="0"/>
          <w:bCs/>
          <w:color w:val="auto"/>
          <w:spacing w:val="-2"/>
          <w:sz w:val="20"/>
        </w:rPr>
        <w:t>evels of participation in its activities.</w:t>
      </w:r>
    </w:p>
    <w:p w14:paraId="1AA73DAB"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4</w:t>
      </w:r>
    </w:p>
    <w:p w14:paraId="1CF59A45"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AUTHORITY</w:t>
      </w:r>
    </w:p>
    <w:p w14:paraId="152C180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7A322B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This corporation shall be the national governing body for Athletics in the United States, and shall exercise the following powers:</w:t>
      </w:r>
    </w:p>
    <w:p w14:paraId="287742E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24DBCB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representation:</w:t>
      </w:r>
      <w:r w:rsidRPr="001A55FD">
        <w:rPr>
          <w:rFonts w:ascii="HelveticaNeueLT Std" w:hAnsi="HelveticaNeueLT Std"/>
          <w:i/>
          <w:spacing w:val="-2"/>
          <w:sz w:val="20"/>
          <w:szCs w:val="20"/>
        </w:rPr>
        <w:t xml:space="preserve"> Representing the United States in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meeting the obligations of its membership, and having criteria relating to eligibility for competitions or to participate in the Olympic, Pan American, or Paralympic Games that are not more restrictive than those of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w:t>
      </w:r>
    </w:p>
    <w:p w14:paraId="7B4E299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09EC05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 xml:space="preserve">B. </w:t>
      </w:r>
      <w:r w:rsidRPr="001A55FD">
        <w:rPr>
          <w:rFonts w:ascii="HelveticaNeueLT Std" w:hAnsi="HelveticaNeueLT Std"/>
          <w:b/>
          <w:i/>
          <w:spacing w:val="-2"/>
          <w:sz w:val="20"/>
          <w:szCs w:val="20"/>
        </w:rPr>
        <w:tab/>
        <w:t>Establishment of national goals:</w:t>
      </w:r>
      <w:r w:rsidRPr="001A55FD">
        <w:rPr>
          <w:rFonts w:ascii="HelveticaNeueLT Std" w:hAnsi="HelveticaNeueLT Std"/>
          <w:i/>
          <w:spacing w:val="-2"/>
          <w:sz w:val="20"/>
          <w:szCs w:val="20"/>
        </w:rPr>
        <w:t xml:space="preserve"> Establishing national goals and encouraging the attainment of those goals in Athletics.</w:t>
      </w:r>
    </w:p>
    <w:p w14:paraId="6546318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50E628E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Coordination of Athletics:</w:t>
      </w:r>
      <w:r w:rsidRPr="001A55FD">
        <w:rPr>
          <w:rFonts w:ascii="HelveticaNeueLT Std" w:hAnsi="HelveticaNeueLT Std"/>
          <w:i/>
          <w:spacing w:val="-2"/>
          <w:sz w:val="20"/>
          <w:szCs w:val="20"/>
        </w:rPr>
        <w:t xml:space="preserve"> Serving as the coordinating body for activity in Athletics in the United States.</w:t>
      </w:r>
    </w:p>
    <w:p w14:paraId="28BB578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361A497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Jurisdiction:</w:t>
      </w:r>
    </w:p>
    <w:p w14:paraId="2981F9A8" w14:textId="77777777" w:rsidR="008D7A9C" w:rsidRPr="001A55FD" w:rsidRDefault="00D848A7"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Pr>
          <w:rFonts w:ascii="HelveticaNeueLT Std" w:hAnsi="HelveticaNeueLT Std"/>
          <w:b/>
          <w:i/>
          <w:spacing w:val="-2"/>
          <w:sz w:val="20"/>
          <w:szCs w:val="20"/>
        </w:rPr>
        <w:tab/>
      </w:r>
      <w:r w:rsidR="008D7A9C" w:rsidRPr="001A55FD">
        <w:rPr>
          <w:rFonts w:ascii="HelveticaNeueLT Std" w:hAnsi="HelveticaNeueLT Std"/>
          <w:b/>
          <w:i/>
          <w:spacing w:val="-2"/>
          <w:sz w:val="20"/>
          <w:szCs w:val="20"/>
        </w:rPr>
        <w:t>1.</w:t>
      </w:r>
      <w:r w:rsidR="008D7A9C" w:rsidRPr="001A55FD">
        <w:rPr>
          <w:rFonts w:ascii="HelveticaNeueLT Std" w:hAnsi="HelveticaNeueLT Std"/>
          <w:b/>
          <w:i/>
          <w:spacing w:val="-2"/>
          <w:sz w:val="20"/>
          <w:szCs w:val="20"/>
        </w:rPr>
        <w:tab/>
        <w:t>Over Athletics competition:</w:t>
      </w:r>
    </w:p>
    <w:p w14:paraId="7A53732D"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r>
      <w:r w:rsidR="008D7A9C" w:rsidRPr="00D848A7">
        <w:rPr>
          <w:rFonts w:ascii="HelveticaNeueLT Std" w:hAnsi="HelveticaNeueLT Std"/>
          <w:b/>
          <w:i/>
          <w:spacing w:val="-2"/>
          <w:sz w:val="20"/>
          <w:szCs w:val="20"/>
        </w:rPr>
        <w:t>International:</w:t>
      </w:r>
      <w:r w:rsidR="008D7A9C" w:rsidRPr="001A55FD">
        <w:rPr>
          <w:rFonts w:ascii="HelveticaNeueLT Std" w:hAnsi="HelveticaNeueLT Std"/>
          <w:i/>
          <w:spacing w:val="-2"/>
          <w:sz w:val="20"/>
          <w:szCs w:val="20"/>
        </w:rPr>
        <w:t xml:space="preserve"> Exercising jurisdiction over international activities and sanctioning international</w:t>
      </w:r>
      <w:r w:rsidR="008D7A9C" w:rsidRPr="001A55FD">
        <w:rPr>
          <w:rFonts w:ascii="HelveticaNeueLT Std" w:hAnsi="HelveticaNeueLT Std"/>
          <w:i/>
          <w:spacing w:val="-2"/>
          <w:sz w:val="20"/>
          <w:szCs w:val="20"/>
        </w:rPr>
        <w:br/>
        <w:t xml:space="preserve">competition held in the United States and sanctioning the sponsorship of international competition held outside the United States, under these Bylaws and the Operating Regulations; </w:t>
      </w:r>
      <w:r w:rsidR="00DB1AE6">
        <w:rPr>
          <w:rFonts w:ascii="HelveticaNeueLT Std" w:hAnsi="HelveticaNeueLT Std"/>
          <w:i/>
          <w:spacing w:val="-2"/>
          <w:sz w:val="20"/>
          <w:szCs w:val="20"/>
        </w:rPr>
        <w:t xml:space="preserve">and </w:t>
      </w:r>
    </w:p>
    <w:p w14:paraId="6E767AAF"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r>
      <w:r w:rsidR="008D7A9C" w:rsidRPr="00D848A7">
        <w:rPr>
          <w:rFonts w:ascii="HelveticaNeueLT Std" w:hAnsi="HelveticaNeueLT Std"/>
          <w:b/>
          <w:i/>
          <w:spacing w:val="-2"/>
          <w:sz w:val="20"/>
          <w:szCs w:val="20"/>
        </w:rPr>
        <w:t>Domestic:</w:t>
      </w:r>
      <w:r w:rsidR="008D7A9C" w:rsidRPr="001A55FD">
        <w:rPr>
          <w:rFonts w:ascii="HelveticaNeueLT Std" w:hAnsi="HelveticaNeueLT Std"/>
          <w:i/>
          <w:spacing w:val="-2"/>
          <w:sz w:val="20"/>
          <w:szCs w:val="20"/>
        </w:rPr>
        <w:t xml:space="preserve"> Conducting competition, including national championships and international competition</w:t>
      </w:r>
      <w:r w:rsidR="008D7A9C" w:rsidRPr="001A55FD">
        <w:rPr>
          <w:rFonts w:ascii="HelveticaNeueLT Std" w:hAnsi="HelveticaNeueLT Std"/>
          <w:i/>
          <w:spacing w:val="-2"/>
          <w:sz w:val="20"/>
          <w:szCs w:val="20"/>
        </w:rPr>
        <w:br/>
        <w:t>in the United States, and establishing procedures for determining eligibility standards for participating in these competitions, except for restricted competition referred to in subparagraph 3, below</w:t>
      </w:r>
      <w:r w:rsidR="00DB1AE6">
        <w:rPr>
          <w:rFonts w:ascii="HelveticaNeueLT Std" w:hAnsi="HelveticaNeueLT Std"/>
          <w:i/>
          <w:spacing w:val="-2"/>
          <w:sz w:val="20"/>
          <w:szCs w:val="20"/>
        </w:rPr>
        <w:t>.</w:t>
      </w:r>
    </w:p>
    <w:p w14:paraId="524D76C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ab/>
        <w:t>2.</w:t>
      </w:r>
      <w:r w:rsidRPr="001A55FD">
        <w:rPr>
          <w:rFonts w:ascii="HelveticaNeueLT Std" w:hAnsi="HelveticaNeueLT Std"/>
          <w:b/>
          <w:i/>
          <w:spacing w:val="-2"/>
          <w:sz w:val="20"/>
          <w:szCs w:val="20"/>
        </w:rPr>
        <w:tab/>
        <w:t>Over USA Athletics teams:</w:t>
      </w:r>
    </w:p>
    <w:p w14:paraId="00D34741" w14:textId="77777777" w:rsidR="008D7A9C" w:rsidRPr="001A55FD" w:rsidRDefault="00D848A7" w:rsidP="00D848A7">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D848A7">
        <w:rPr>
          <w:rFonts w:ascii="HelveticaNeueLT Std" w:hAnsi="HelveticaNeueLT Std"/>
          <w:i/>
          <w:spacing w:val="-2"/>
          <w:sz w:val="20"/>
          <w:szCs w:val="20"/>
        </w:rPr>
        <w:t>a.</w:t>
      </w:r>
      <w:r w:rsidR="008D7A9C" w:rsidRPr="00D848A7">
        <w:rPr>
          <w:rFonts w:ascii="HelveticaNeueLT Std" w:hAnsi="HelveticaNeueLT Std"/>
          <w:i/>
          <w:spacing w:val="-2"/>
          <w:sz w:val="20"/>
          <w:szCs w:val="20"/>
        </w:rPr>
        <w:tab/>
      </w:r>
      <w:r w:rsidR="008D7A9C" w:rsidRPr="001A55FD">
        <w:rPr>
          <w:rFonts w:ascii="HelveticaNeueLT Std" w:hAnsi="HelveticaNeueLT Std"/>
          <w:b/>
          <w:i/>
          <w:spacing w:val="-2"/>
          <w:sz w:val="20"/>
          <w:szCs w:val="20"/>
        </w:rPr>
        <w:t>IOC events:</w:t>
      </w:r>
      <w:r w:rsidR="008D7A9C" w:rsidRPr="001A55FD">
        <w:rPr>
          <w:rFonts w:ascii="HelveticaNeueLT Std" w:hAnsi="HelveticaNeueLT Std"/>
          <w:i/>
          <w:spacing w:val="-2"/>
          <w:sz w:val="20"/>
          <w:szCs w:val="20"/>
        </w:rPr>
        <w:t xml:space="preserve"> Recommending to the USO</w:t>
      </w:r>
      <w:r w:rsidR="00E24108">
        <w:rPr>
          <w:rFonts w:ascii="HelveticaNeueLT Std" w:hAnsi="HelveticaNeueLT Std"/>
          <w:i/>
          <w:spacing w:val="-2"/>
          <w:sz w:val="20"/>
          <w:szCs w:val="20"/>
        </w:rPr>
        <w:t>P</w:t>
      </w:r>
      <w:r w:rsidR="008D7A9C" w:rsidRPr="001A55FD">
        <w:rPr>
          <w:rFonts w:ascii="HelveticaNeueLT Std" w:hAnsi="HelveticaNeueLT Std"/>
          <w:i/>
          <w:spacing w:val="-2"/>
          <w:sz w:val="20"/>
          <w:szCs w:val="20"/>
        </w:rPr>
        <w:t>C individuals and teams to represent the United States in</w:t>
      </w:r>
      <w:r w:rsidR="008D7A9C" w:rsidRPr="001A55FD">
        <w:rPr>
          <w:rFonts w:ascii="HelveticaNeueLT Std" w:hAnsi="HelveticaNeueLT Std"/>
          <w:i/>
          <w:spacing w:val="-2"/>
          <w:sz w:val="20"/>
          <w:szCs w:val="20"/>
        </w:rPr>
        <w:br/>
        <w:t>the Olympic Games and Pan American Games; and</w:t>
      </w:r>
    </w:p>
    <w:p w14:paraId="4461459B"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D848A7">
        <w:rPr>
          <w:rFonts w:ascii="HelveticaNeueLT Std" w:hAnsi="HelveticaNeueLT Std"/>
          <w:i/>
          <w:spacing w:val="-2"/>
          <w:sz w:val="20"/>
          <w:szCs w:val="20"/>
        </w:rPr>
        <w:tab/>
        <w:t>b.</w:t>
      </w:r>
      <w:r w:rsidRPr="00D848A7">
        <w:rPr>
          <w:rFonts w:ascii="HelveticaNeueLT Std" w:hAnsi="HelveticaNeueLT Std"/>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events:</w:t>
      </w:r>
      <w:r w:rsidRPr="001A55FD">
        <w:rPr>
          <w:rFonts w:ascii="HelveticaNeueLT Std" w:hAnsi="HelveticaNeueLT Std"/>
          <w:i/>
          <w:spacing w:val="-2"/>
          <w:sz w:val="20"/>
          <w:szCs w:val="20"/>
        </w:rPr>
        <w:t xml:space="preserve"> Designating individuals and teams to represent the United States in international</w:t>
      </w:r>
      <w:r w:rsidRPr="001A55FD">
        <w:rPr>
          <w:rFonts w:ascii="HelveticaNeueLT Std" w:hAnsi="HelveticaNeueLT Std"/>
          <w:i/>
          <w:spacing w:val="-2"/>
          <w:sz w:val="20"/>
          <w:szCs w:val="20"/>
        </w:rPr>
        <w:br/>
        <w:t xml:space="preserve">competition (other than the Olympic and Pan American Games) and certifying, under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rules, these individuals’ and teams’ eligibility</w:t>
      </w:r>
      <w:r w:rsidR="00DB1AE6">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p>
    <w:p w14:paraId="62B81F9A"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720" w:hanging="450"/>
        <w:jc w:val="both"/>
        <w:rPr>
          <w:rFonts w:ascii="HelveticaNeueLT Std" w:hAnsi="HelveticaNeueLT Std"/>
          <w:i/>
          <w:spacing w:val="-2"/>
          <w:sz w:val="20"/>
          <w:szCs w:val="20"/>
        </w:rPr>
      </w:pPr>
      <w:r w:rsidRPr="001A55FD">
        <w:rPr>
          <w:rFonts w:ascii="HelveticaNeueLT Std" w:hAnsi="HelveticaNeueLT Std"/>
          <w:b/>
          <w:i/>
          <w:spacing w:val="-2"/>
          <w:sz w:val="20"/>
          <w:szCs w:val="20"/>
        </w:rPr>
        <w:t>3.</w:t>
      </w:r>
      <w:r w:rsidRPr="001A55FD">
        <w:rPr>
          <w:rFonts w:ascii="HelveticaNeueLT Std" w:hAnsi="HelveticaNeueLT Std"/>
          <w:b/>
          <w:i/>
          <w:spacing w:val="-2"/>
          <w:sz w:val="20"/>
          <w:szCs w:val="20"/>
        </w:rPr>
        <w:tab/>
        <w:t>Exception:</w:t>
      </w:r>
      <w:r w:rsidRPr="001A55FD">
        <w:rPr>
          <w:rFonts w:ascii="HelveticaNeueLT Std" w:hAnsi="HelveticaNeueLT Std"/>
          <w:i/>
          <w:spacing w:val="-2"/>
          <w:sz w:val="20"/>
          <w:szCs w:val="20"/>
        </w:rPr>
        <w:t xml:space="preserve"> Any sports organization that conducts Athletics competition, participation in which is</w:t>
      </w:r>
      <w:r w:rsidRPr="001A55FD">
        <w:rPr>
          <w:rFonts w:ascii="HelveticaNeueLT Std" w:hAnsi="HelveticaNeueLT Std"/>
          <w:i/>
          <w:spacing w:val="-2"/>
          <w:sz w:val="20"/>
          <w:szCs w:val="20"/>
        </w:rPr>
        <w:br/>
        <w:t>restricted to a specific class of athletes (such as high school students, college students, members of the Armed Forces, or similar groups or categories), shall have exclusive jurisdiction over that competition. If such a sports organization wishes to conduct international Athletics competition to be held in the United States or sponsor international Athletics competition to be held outside the United States, it shall obtain a sanction from USATF.</w:t>
      </w:r>
    </w:p>
    <w:p w14:paraId="4CA1498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628DF60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Autonomy:</w:t>
      </w:r>
      <w:r w:rsidRPr="001A55FD">
        <w:rPr>
          <w:rFonts w:ascii="HelveticaNeueLT Std" w:hAnsi="HelveticaNeueLT Std"/>
          <w:i/>
          <w:spacing w:val="-2"/>
          <w:sz w:val="20"/>
          <w:szCs w:val="20"/>
        </w:rPr>
        <w:t xml:space="preserve"> USATF shall be autonomous in governing Athletics. It shall independently determine and control all matters central to governing; shall not delegate its decisions or control; and shall be free from outside restraint. This provision shall not prevent USATF from contracting with third parties for administrative assistance and support in connection with its purposes and authority, nor negate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C’s membership requirements for national governing bodies.</w:t>
      </w:r>
    </w:p>
    <w:p w14:paraId="7B23BF9B" w14:textId="77777777" w:rsidR="008D7A9C" w:rsidRPr="001A55FD" w:rsidRDefault="008D7A9C" w:rsidP="001A6115">
      <w:pPr>
        <w:pStyle w:val="ArticleStartHeading"/>
        <w:sectPr w:rsidR="008D7A9C" w:rsidRPr="001A55FD" w:rsidSect="008D7A9C">
          <w:headerReference w:type="even" r:id="rId17"/>
          <w:pgSz w:w="12240" w:h="15840"/>
          <w:pgMar w:top="547" w:right="900" w:bottom="720" w:left="900" w:header="720" w:footer="393" w:gutter="0"/>
          <w:cols w:space="720"/>
          <w:docGrid w:linePitch="360"/>
        </w:sectPr>
      </w:pPr>
    </w:p>
    <w:p w14:paraId="257A9A71"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5</w:t>
      </w:r>
    </w:p>
    <w:p w14:paraId="6B83A1B6"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CONSTITUENCY</w:t>
      </w:r>
    </w:p>
    <w:p w14:paraId="33DFB9F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8EDA2C7"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Membership in USATF shall be open to any eligible individual, club, organization, national sports organization, and other constituencies defined in these bylaws and regulations. The process for applying for membership shall be stated in the regulations. </w:t>
      </w:r>
    </w:p>
    <w:p w14:paraId="3F8A7DA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F03C6A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Individuals:</w:t>
      </w:r>
      <w:r w:rsidRPr="001A55FD">
        <w:rPr>
          <w:rFonts w:ascii="HelveticaNeueLT Std" w:hAnsi="HelveticaNeueLT Std"/>
          <w:i/>
          <w:spacing w:val="-2"/>
          <w:sz w:val="20"/>
          <w:szCs w:val="20"/>
        </w:rPr>
        <w:t xml:space="preserve"> Athletes, Elite Athletes, disabled athletes, coaches, officials, trainers, managers, administrators, or any other individual may join USATF, provided that s/he is not ineligible under applicable IOC,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or USATF rules and regulations.</w:t>
      </w:r>
    </w:p>
    <w:p w14:paraId="0EE839E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7E03035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Clubs/organizations:</w:t>
      </w:r>
      <w:r w:rsidRPr="001A55FD">
        <w:rPr>
          <w:rFonts w:ascii="HelveticaNeueLT Std" w:hAnsi="HelveticaNeueLT Std"/>
          <w:i/>
          <w:spacing w:val="-2"/>
          <w:sz w:val="20"/>
          <w:szCs w:val="20"/>
        </w:rPr>
        <w:t xml:space="preserve"> Any club or organization may join USATF, provided that it is not ineligible under applicable IOC,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 xml:space="preserve">C,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or USATF rules and regulations, or is not prohibited by law from joining USATF.</w:t>
      </w:r>
    </w:p>
    <w:p w14:paraId="54A46DC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43139234" w14:textId="38E2974B"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National sports organizations:</w:t>
      </w:r>
      <w:r w:rsidRPr="001A55FD">
        <w:rPr>
          <w:rFonts w:ascii="HelveticaNeueLT Std" w:hAnsi="HelveticaNeueLT Std"/>
          <w:i/>
          <w:spacing w:val="-2"/>
          <w:sz w:val="20"/>
          <w:szCs w:val="20"/>
        </w:rPr>
        <w:t xml:space="preserve"> Sports organizations that conduct a national program or regular national competition in Athletics, on a level of proficiency appropriate for the selection of athletes to represent the United States in international Athletics competition, and have the managerial and financial capability of conducting a national championship. (See list in Exhibits.)</w:t>
      </w:r>
      <w:ins w:id="2" w:author="Sarah Austin" w:date="2023-03-08T00:39:00Z">
        <w:r w:rsidR="00451DD8">
          <w:rPr>
            <w:rFonts w:ascii="HelveticaNeueLT Std" w:hAnsi="HelveticaNeueLT Std"/>
            <w:i/>
            <w:spacing w:val="-2"/>
            <w:sz w:val="20"/>
            <w:szCs w:val="20"/>
          </w:rPr>
          <w:t xml:space="preserve">  </w:t>
        </w:r>
        <w:r w:rsidR="00451DD8" w:rsidRPr="00451DD8">
          <w:rPr>
            <w:rFonts w:ascii="HelveticaNeueLT Std" w:hAnsi="HelveticaNeueLT Std"/>
            <w:i/>
            <w:spacing w:val="-2"/>
            <w:sz w:val="20"/>
            <w:szCs w:val="20"/>
            <w:highlight w:val="cyan"/>
            <w:rPrChange w:id="3" w:author="Sarah Austin" w:date="2023-03-08T00:39:00Z">
              <w:rPr>
                <w:rFonts w:ascii="HelveticaNeueLT Std" w:hAnsi="HelveticaNeueLT Std"/>
                <w:i/>
                <w:spacing w:val="-2"/>
                <w:sz w:val="20"/>
                <w:szCs w:val="20"/>
              </w:rPr>
            </w:rPrChange>
          </w:rPr>
          <w:t>Each of these sports organizations shall have the right and opportunity to attend and speak (at the discretion of the Board Chair) at Board meetings.</w:t>
        </w:r>
        <w:r w:rsidR="00451DD8">
          <w:rPr>
            <w:rFonts w:ascii="HelveticaNeueLT Std" w:hAnsi="HelveticaNeueLT Std"/>
            <w:i/>
            <w:spacing w:val="-2"/>
            <w:sz w:val="20"/>
            <w:szCs w:val="20"/>
          </w:rPr>
          <w:t xml:space="preserve">  </w:t>
        </w:r>
      </w:ins>
    </w:p>
    <w:p w14:paraId="60DCAFD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D532BA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Other constituencies:</w:t>
      </w:r>
      <w:r w:rsidRPr="001A55FD">
        <w:rPr>
          <w:rFonts w:ascii="HelveticaNeueLT Std" w:hAnsi="HelveticaNeueLT Std"/>
          <w:i/>
          <w:spacing w:val="-2"/>
          <w:sz w:val="20"/>
          <w:szCs w:val="20"/>
        </w:rPr>
        <w:t xml:space="preserve"> The constituency of USATF shall also include the following organizations (See list in Exhibits):</w:t>
      </w:r>
    </w:p>
    <w:p w14:paraId="4ABF010F"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National Athletics organizations:</w:t>
      </w:r>
      <w:r w:rsidRPr="001A55FD">
        <w:rPr>
          <w:rFonts w:ascii="HelveticaNeueLT Std" w:hAnsi="HelveticaNeueLT Std"/>
          <w:i/>
          <w:spacing w:val="-2"/>
          <w:sz w:val="20"/>
          <w:szCs w:val="20"/>
        </w:rPr>
        <w:t xml:space="preserve"> Other non-club sports organizations, which have purposes or activities involving or related to Athletics, and Athletics-oriented membership and programs national in scope;</w:t>
      </w:r>
    </w:p>
    <w:p w14:paraId="1C98704C" w14:textId="77777777" w:rsidR="008D7A9C" w:rsidRPr="001A55FD"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National coaching organizations:</w:t>
      </w:r>
      <w:r w:rsidRPr="001A55FD">
        <w:rPr>
          <w:rFonts w:ascii="HelveticaNeueLT Std" w:hAnsi="HelveticaNeueLT Std"/>
          <w:i/>
          <w:spacing w:val="-2"/>
          <w:sz w:val="20"/>
          <w:szCs w:val="20"/>
        </w:rPr>
        <w:t xml:space="preserve"> Organizations whose membership consists of coaches in Athletics and which have membership national in scope; </w:t>
      </w:r>
    </w:p>
    <w:p w14:paraId="1F18D0E7" w14:textId="77777777" w:rsidR="008D7A9C" w:rsidRDefault="008D7A9C"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E3B7A">
        <w:rPr>
          <w:rFonts w:ascii="HelveticaNeueLT Std" w:hAnsi="HelveticaNeueLT Std"/>
          <w:b/>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Sports for the Disabled:</w:t>
      </w:r>
      <w:r w:rsidRPr="001A55FD">
        <w:rPr>
          <w:rFonts w:ascii="HelveticaNeueLT Std" w:hAnsi="HelveticaNeueLT Std"/>
          <w:i/>
          <w:spacing w:val="-2"/>
          <w:sz w:val="20"/>
          <w:szCs w:val="20"/>
        </w:rPr>
        <w:t xml:space="preserve"> Any organization under the “Sports for the Disabled” category defined by the USO</w:t>
      </w:r>
      <w:r w:rsidR="00E24108">
        <w:rPr>
          <w:rFonts w:ascii="HelveticaNeueLT Std" w:hAnsi="HelveticaNeueLT Std"/>
          <w:i/>
          <w:spacing w:val="-2"/>
          <w:sz w:val="20"/>
          <w:szCs w:val="20"/>
        </w:rPr>
        <w:t>P</w:t>
      </w:r>
      <w:r w:rsidRPr="001A55FD">
        <w:rPr>
          <w:rFonts w:ascii="HelveticaNeueLT Std" w:hAnsi="HelveticaNeueLT Std"/>
          <w:i/>
          <w:spacing w:val="-2"/>
          <w:sz w:val="20"/>
          <w:szCs w:val="20"/>
        </w:rPr>
        <w:t>C, which directly conducts a national program in Athletics or regular national Athletics competition on a level of proficiency appropriate for the selection of athletes to represent the United States in international competition, which is designed for individuals possessing physical or mental limitations that preclude participation in unrestricted Athletics competition</w:t>
      </w:r>
      <w:r w:rsidR="00563DBB">
        <w:rPr>
          <w:rFonts w:ascii="HelveticaNeueLT Std" w:hAnsi="HelveticaNeueLT Std"/>
          <w:i/>
          <w:spacing w:val="-2"/>
          <w:sz w:val="20"/>
          <w:szCs w:val="20"/>
        </w:rPr>
        <w:t>; and</w:t>
      </w:r>
    </w:p>
    <w:p w14:paraId="1612F7BA" w14:textId="77777777" w:rsidR="00947510" w:rsidRPr="00947510" w:rsidRDefault="00947510" w:rsidP="00D848A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Pr="003E3B7A">
        <w:rPr>
          <w:rFonts w:ascii="HelveticaNeueLT Std" w:hAnsi="HelveticaNeueLT Std"/>
          <w:b/>
          <w:i/>
          <w:spacing w:val="-2"/>
          <w:sz w:val="20"/>
          <w:szCs w:val="20"/>
        </w:rPr>
        <w:t>4.</w:t>
      </w:r>
      <w:r>
        <w:rPr>
          <w:rFonts w:ascii="HelveticaNeueLT Std" w:hAnsi="HelveticaNeueLT Std"/>
          <w:i/>
          <w:spacing w:val="-2"/>
          <w:sz w:val="20"/>
          <w:szCs w:val="20"/>
        </w:rPr>
        <w:tab/>
      </w:r>
      <w:r>
        <w:rPr>
          <w:rFonts w:ascii="HelveticaNeueLT Std" w:hAnsi="HelveticaNeueLT Std"/>
          <w:b/>
          <w:i/>
          <w:spacing w:val="-2"/>
          <w:sz w:val="20"/>
          <w:szCs w:val="20"/>
        </w:rPr>
        <w:t xml:space="preserve">Affiliated organizations: </w:t>
      </w:r>
      <w:r>
        <w:rPr>
          <w:rFonts w:ascii="HelveticaNeueLT Std" w:hAnsi="HelveticaNeueLT Std"/>
          <w:i/>
          <w:spacing w:val="-2"/>
          <w:sz w:val="20"/>
          <w:szCs w:val="20"/>
        </w:rPr>
        <w:t>Other non-club sports organizations that have purposes or activities involving or related to Athletics, and a mission that is national in scope.</w:t>
      </w:r>
    </w:p>
    <w:p w14:paraId="70B64AD2" w14:textId="77777777" w:rsidR="008D7A9C" w:rsidRPr="001A55FD" w:rsidRDefault="008D7A9C" w:rsidP="001A6115">
      <w:pPr>
        <w:pStyle w:val="ArticleStartHeading"/>
        <w:sectPr w:rsidR="008D7A9C" w:rsidRPr="001A55FD" w:rsidSect="008D7A9C">
          <w:headerReference w:type="default" r:id="rId18"/>
          <w:pgSz w:w="12240" w:h="15840"/>
          <w:pgMar w:top="547" w:right="900" w:bottom="720" w:left="900" w:header="720" w:footer="393" w:gutter="0"/>
          <w:cols w:space="720"/>
          <w:docGrid w:linePitch="360"/>
        </w:sectPr>
      </w:pPr>
    </w:p>
    <w:p w14:paraId="1C615998"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6</w:t>
      </w:r>
    </w:p>
    <w:p w14:paraId="5DB6E712"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ASSOCIATIONS</w:t>
      </w:r>
    </w:p>
    <w:p w14:paraId="4CCB88F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753178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Associations:</w:t>
      </w:r>
      <w:r w:rsidRPr="001A55FD">
        <w:rPr>
          <w:rFonts w:ascii="HelveticaNeueLT Std" w:hAnsi="HelveticaNeueLT Std"/>
          <w:i/>
          <w:spacing w:val="-2"/>
          <w:sz w:val="20"/>
          <w:szCs w:val="20"/>
        </w:rPr>
        <w:t xml:space="preserve"> The basic constituency of USATF shall be Associations, divided into mutually exclusive geographic areas of the United States. Two Associations may share jurisdiction over territory that is smaller in area and population than the exclusive territory of either. In these instances, one of the associations shall be designated as having primary jurisdiction and shall be allocated any members who do not indicate a preference. All Associations shall be separately incorporated entities, in good corporate standing, and must be recognized by the Internal Revenue Service (either by group or individual exemption) as 501(c)(3) non-profit entities that are not private foundations. (See Exhibits for Associations list and geographic descriptions.)</w:t>
      </w:r>
    </w:p>
    <w:p w14:paraId="09BA195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436AF82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Association accreditation:</w:t>
      </w:r>
      <w:r w:rsidRPr="001A55FD">
        <w:rPr>
          <w:rFonts w:ascii="HelveticaNeueLT Std" w:hAnsi="HelveticaNeueLT Std"/>
          <w:i/>
          <w:spacing w:val="-2"/>
          <w:sz w:val="20"/>
          <w:szCs w:val="20"/>
        </w:rPr>
        <w:t xml:space="preserve"> All Associations shall be accredited </w:t>
      </w:r>
      <w:r w:rsidR="003636DB">
        <w:rPr>
          <w:rFonts w:ascii="HelveticaNeueLT Std" w:hAnsi="HelveticaNeueLT Std"/>
          <w:i/>
          <w:spacing w:val="-2"/>
          <w:sz w:val="20"/>
          <w:szCs w:val="20"/>
        </w:rPr>
        <w:t>annually</w:t>
      </w:r>
      <w:r w:rsidRPr="001A55FD">
        <w:rPr>
          <w:rFonts w:ascii="HelveticaNeueLT Std" w:hAnsi="HelveticaNeueLT Std"/>
          <w:i/>
          <w:spacing w:val="-2"/>
          <w:sz w:val="20"/>
          <w:szCs w:val="20"/>
        </w:rPr>
        <w:t xml:space="preserve"> by the </w:t>
      </w:r>
      <w:r w:rsidR="003636DB">
        <w:rPr>
          <w:rFonts w:ascii="HelveticaNeueLT Std" w:hAnsi="HelveticaNeueLT Std"/>
          <w:i/>
          <w:spacing w:val="-2"/>
          <w:sz w:val="20"/>
          <w:szCs w:val="20"/>
        </w:rPr>
        <w:t xml:space="preserve">Associations </w:t>
      </w:r>
      <w:r w:rsidRPr="001A55FD">
        <w:rPr>
          <w:rFonts w:ascii="HelveticaNeueLT Std" w:hAnsi="HelveticaNeueLT Std"/>
          <w:i/>
          <w:spacing w:val="-2"/>
          <w:sz w:val="20"/>
          <w:szCs w:val="20"/>
        </w:rPr>
        <w:t>Committee under Regulation 7.</w:t>
      </w:r>
    </w:p>
    <w:p w14:paraId="79BE7F9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C3220D2" w14:textId="301B3D69"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Association elections:</w:t>
      </w:r>
      <w:r w:rsidRPr="001A55FD">
        <w:rPr>
          <w:rFonts w:ascii="HelveticaNeueLT Std" w:hAnsi="HelveticaNeueLT Std"/>
          <w:i/>
          <w:spacing w:val="-2"/>
          <w:sz w:val="20"/>
          <w:szCs w:val="20"/>
        </w:rPr>
        <w:t xml:space="preserve"> Association election procedures for officers</w:t>
      </w:r>
      <w:r w:rsidR="008434C4">
        <w:rPr>
          <w:rFonts w:ascii="HelveticaNeueLT Std" w:hAnsi="HelveticaNeueLT Std"/>
          <w:i/>
          <w:spacing w:val="-2"/>
          <w:sz w:val="20"/>
          <w:szCs w:val="20"/>
        </w:rPr>
        <w:t xml:space="preserve"> and any other elected positions shall</w:t>
      </w:r>
      <w:r w:rsidRPr="001A55FD">
        <w:rPr>
          <w:rFonts w:ascii="HelveticaNeueLT Std" w:hAnsi="HelveticaNeueLT Std"/>
          <w:i/>
          <w:spacing w:val="-2"/>
          <w:sz w:val="20"/>
          <w:szCs w:val="20"/>
        </w:rPr>
        <w:t xml:space="preserve"> be defined in their bylaws and comply with Regulation 7. The procedures shall include the notice of elections to be held, the process by which nominations are made, the voting constituency, the conduct of balloting, and election protests. </w:t>
      </w:r>
    </w:p>
    <w:p w14:paraId="4A21E51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15E842A" w14:textId="05FAB822"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Association authority:</w:t>
      </w:r>
      <w:r w:rsidRPr="001A55FD">
        <w:rPr>
          <w:rFonts w:ascii="HelveticaNeueLT Std" w:hAnsi="HelveticaNeueLT Std"/>
          <w:i/>
          <w:spacing w:val="-2"/>
          <w:sz w:val="20"/>
          <w:szCs w:val="20"/>
        </w:rPr>
        <w:t xml:space="preserve"> Associations shall </w:t>
      </w:r>
      <w:r w:rsidR="008434C4">
        <w:rPr>
          <w:rFonts w:ascii="HelveticaNeueLT Std" w:hAnsi="HelveticaNeueLT Std"/>
          <w:i/>
          <w:spacing w:val="-2"/>
          <w:sz w:val="20"/>
          <w:szCs w:val="20"/>
        </w:rPr>
        <w:t xml:space="preserve">promote USATF’s Purposes and Duties as detailed in Article 3, and shall </w:t>
      </w:r>
      <w:r w:rsidRPr="001A55FD">
        <w:rPr>
          <w:rFonts w:ascii="HelveticaNeueLT Std" w:hAnsi="HelveticaNeueLT Std"/>
          <w:i/>
          <w:spacing w:val="-2"/>
          <w:sz w:val="20"/>
          <w:szCs w:val="20"/>
        </w:rPr>
        <w:t>not exceed the authority granted to them under these Bylaws and the Operating Regulations.</w:t>
      </w:r>
    </w:p>
    <w:p w14:paraId="72010CCE" w14:textId="77777777" w:rsidR="008D7A9C" w:rsidRPr="001A55FD" w:rsidRDefault="008D7A9C" w:rsidP="001A6115">
      <w:pPr>
        <w:pStyle w:val="ArticleStartHeading"/>
        <w:sectPr w:rsidR="008D7A9C" w:rsidRPr="001A55FD" w:rsidSect="008D7A9C">
          <w:headerReference w:type="even" r:id="rId19"/>
          <w:pgSz w:w="12240" w:h="15840"/>
          <w:pgMar w:top="547" w:right="900" w:bottom="720" w:left="900" w:header="720" w:footer="393" w:gutter="0"/>
          <w:cols w:space="720"/>
          <w:docGrid w:linePitch="360"/>
        </w:sectPr>
      </w:pPr>
    </w:p>
    <w:p w14:paraId="2D553AF7"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lastRenderedPageBreak/>
        <w:t>ARTICLE 7</w:t>
      </w:r>
    </w:p>
    <w:p w14:paraId="39C3E096" w14:textId="77777777" w:rsidR="008D7A9C" w:rsidRPr="00673C68" w:rsidRDefault="008D7A9C" w:rsidP="00673C68">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673C68">
        <w:rPr>
          <w:rFonts w:ascii="HelveticaNeueLT Std" w:hAnsi="HelveticaNeueLT Std"/>
          <w:b/>
          <w:i/>
          <w:spacing w:val="-2"/>
          <w:sz w:val="20"/>
          <w:szCs w:val="20"/>
        </w:rPr>
        <w:t>DELEGATES AND THEIR SELECTION TO MEETINGS</w:t>
      </w:r>
    </w:p>
    <w:p w14:paraId="2A8B9F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975B660"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The following persons shall be entitled to participate as voting delegates at USATF meetings.  All delegates must be at least 18 years of age, current USATF members, and, during the </w:t>
      </w:r>
      <w:r w:rsidR="00E2410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E24108">
        <w:rPr>
          <w:rFonts w:ascii="HelveticaNeueLT Std" w:hAnsi="HelveticaNeueLT Std"/>
          <w:i/>
          <w:spacing w:val="-2"/>
          <w:sz w:val="20"/>
          <w:szCs w:val="20"/>
        </w:rPr>
        <w:t>M</w:t>
      </w:r>
      <w:r w:rsidRPr="001A55FD">
        <w:rPr>
          <w:rFonts w:ascii="HelveticaNeueLT Std" w:hAnsi="HelveticaNeueLT Std"/>
          <w:i/>
          <w:spacing w:val="-2"/>
          <w:sz w:val="20"/>
          <w:szCs w:val="20"/>
        </w:rPr>
        <w:t>eeting, must be registered:</w:t>
      </w:r>
    </w:p>
    <w:p w14:paraId="43E250E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C466118"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Officers and Board members:</w:t>
      </w:r>
      <w:r w:rsidRPr="001A55FD">
        <w:rPr>
          <w:rFonts w:ascii="HelveticaNeueLT Std" w:hAnsi="HelveticaNeueLT Std"/>
          <w:i/>
          <w:spacing w:val="-2"/>
          <w:sz w:val="20"/>
          <w:szCs w:val="20"/>
        </w:rPr>
        <w:t xml:space="preserve"> The officers and the members of the USATF Board, including non-voting Board members.</w:t>
      </w:r>
    </w:p>
    <w:p w14:paraId="1307B1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93FEE9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Nominating and Governance Panel Members.</w:t>
      </w:r>
    </w:p>
    <w:p w14:paraId="14B1C9C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39617A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Committee chairs:</w:t>
      </w:r>
      <w:r w:rsidRPr="001A55FD">
        <w:rPr>
          <w:rFonts w:ascii="HelveticaNeueLT Std" w:hAnsi="HelveticaNeueLT Std"/>
          <w:i/>
          <w:spacing w:val="-2"/>
          <w:sz w:val="20"/>
          <w:szCs w:val="20"/>
        </w:rPr>
        <w:t xml:space="preserve"> The chairs of all committees listed in Article 13.</w:t>
      </w:r>
    </w:p>
    <w:p w14:paraId="30173F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6FA9A7F"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Past presidents:</w:t>
      </w:r>
      <w:r w:rsidRPr="001A55FD">
        <w:rPr>
          <w:rFonts w:ascii="HelveticaNeueLT Std" w:hAnsi="HelveticaNeueLT Std"/>
          <w:i/>
          <w:spacing w:val="-2"/>
          <w:sz w:val="20"/>
          <w:szCs w:val="20"/>
        </w:rPr>
        <w:t xml:space="preserve"> The past presidents of USATF</w:t>
      </w:r>
      <w:r w:rsidR="00563DBB">
        <w:rPr>
          <w:rFonts w:ascii="HelveticaNeueLT Std" w:hAnsi="HelveticaNeueLT Std"/>
          <w:i/>
          <w:spacing w:val="-2"/>
          <w:sz w:val="20"/>
          <w:szCs w:val="20"/>
        </w:rPr>
        <w:t>.</w:t>
      </w:r>
    </w:p>
    <w:p w14:paraId="5705A1F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E24A5C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Association delegates:</w:t>
      </w:r>
      <w:r w:rsidRPr="001A55FD">
        <w:rPr>
          <w:rFonts w:ascii="HelveticaNeueLT Std" w:hAnsi="HelveticaNeueLT Std"/>
          <w:i/>
          <w:spacing w:val="-2"/>
          <w:sz w:val="20"/>
          <w:szCs w:val="20"/>
        </w:rPr>
        <w:t xml:space="preserve"> Twelve (12) delegates from each accredited Association recognized by USATF. Any accredited Association with more than one thousand (1,000) individual members shall be entitled to name one (1) additional delegate for each one thousand (1,000) individual members. Total Association individual members shall be determined based on the twelve (12) month registration period ending on October 31 of the current calendar year. However, an Association whose membership has increased since then may petition the Organizational Services Committee seeking credentials for additional delegates. Each Association’s delegation shall meet the following requirements:</w:t>
      </w:r>
    </w:p>
    <w:p w14:paraId="2EF7A91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363E43">
        <w:rPr>
          <w:rFonts w:ascii="HelveticaNeueLT Std" w:hAnsi="HelveticaNeueLT Std"/>
          <w:i/>
          <w:spacing w:val="-2"/>
          <w:sz w:val="20"/>
          <w:szCs w:val="20"/>
        </w:rPr>
        <w:tab/>
      </w:r>
      <w:r w:rsidRPr="003B20A8">
        <w:rPr>
          <w:rFonts w:ascii="HelveticaNeueLT Std" w:hAnsi="HelveticaNeueLT Std"/>
          <w:i/>
          <w:spacing w:val="-2"/>
          <w:sz w:val="20"/>
          <w:szCs w:val="20"/>
        </w:rPr>
        <w:t>1.</w:t>
      </w:r>
      <w:r w:rsidRPr="003B20A8">
        <w:rPr>
          <w:rFonts w:ascii="HelveticaNeueLT Std" w:hAnsi="HelveticaNeueLT Std"/>
          <w:i/>
          <w:spacing w:val="-2"/>
          <w:sz w:val="20"/>
          <w:szCs w:val="20"/>
        </w:rPr>
        <w:tab/>
      </w:r>
      <w:r w:rsidRPr="001A55FD">
        <w:rPr>
          <w:rFonts w:ascii="HelveticaNeueLT Std" w:hAnsi="HelveticaNeueLT Std"/>
          <w:b/>
          <w:i/>
          <w:spacing w:val="-2"/>
          <w:sz w:val="20"/>
          <w:szCs w:val="20"/>
        </w:rPr>
        <w:t>Membership:</w:t>
      </w:r>
      <w:r w:rsidRPr="001A55FD">
        <w:rPr>
          <w:rFonts w:ascii="HelveticaNeueLT Std" w:hAnsi="HelveticaNeueLT Std"/>
          <w:i/>
          <w:spacing w:val="-2"/>
          <w:sz w:val="20"/>
          <w:szCs w:val="20"/>
        </w:rPr>
        <w:t xml:space="preserve"> Each of the Association’s delegates shall be a member of the Association;</w:t>
      </w:r>
    </w:p>
    <w:p w14:paraId="6E1EB83C" w14:textId="3EB77120"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B20A8">
        <w:rPr>
          <w:rFonts w:ascii="HelveticaNeueLT Std" w:hAnsi="HelveticaNeueLT Std"/>
          <w:i/>
          <w:spacing w:val="-2"/>
          <w:sz w:val="20"/>
          <w:szCs w:val="20"/>
        </w:rPr>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Athletes:</w:t>
      </w:r>
      <w:r w:rsidRPr="001A55FD">
        <w:rPr>
          <w:rFonts w:ascii="HelveticaNeueLT Std" w:hAnsi="HelveticaNeueLT Std"/>
          <w:i/>
          <w:spacing w:val="-2"/>
          <w:sz w:val="20"/>
          <w:szCs w:val="20"/>
        </w:rPr>
        <w:t xml:space="preserve"> At least t</w:t>
      </w:r>
      <w:r w:rsidR="003A01C4">
        <w:rPr>
          <w:rFonts w:ascii="HelveticaNeueLT Std" w:hAnsi="HelveticaNeueLT Std"/>
          <w:i/>
          <w:spacing w:val="-2"/>
          <w:sz w:val="20"/>
          <w:szCs w:val="20"/>
        </w:rPr>
        <w:t>hirty-three and 33/100</w:t>
      </w:r>
      <w:r w:rsidRPr="001A55FD">
        <w:rPr>
          <w:rFonts w:ascii="HelveticaNeueLT Std" w:hAnsi="HelveticaNeueLT Std"/>
          <w:i/>
          <w:spacing w:val="-2"/>
          <w:sz w:val="20"/>
          <w:szCs w:val="20"/>
        </w:rPr>
        <w:t xml:space="preserve"> </w:t>
      </w:r>
      <w:r w:rsidR="003A01C4">
        <w:rPr>
          <w:rFonts w:ascii="HelveticaNeueLT Std" w:hAnsi="HelveticaNeueLT Std"/>
          <w:i/>
          <w:spacing w:val="-2"/>
          <w:sz w:val="20"/>
          <w:szCs w:val="20"/>
        </w:rPr>
        <w:t xml:space="preserve">percent </w:t>
      </w:r>
      <w:r w:rsidRPr="001A55FD">
        <w:rPr>
          <w:rFonts w:ascii="HelveticaNeueLT Std" w:hAnsi="HelveticaNeueLT Std"/>
          <w:i/>
          <w:spacing w:val="-2"/>
          <w:sz w:val="20"/>
          <w:szCs w:val="20"/>
        </w:rPr>
        <w:t>(</w:t>
      </w:r>
      <w:r w:rsidR="003A01C4">
        <w:rPr>
          <w:rFonts w:ascii="HelveticaNeueLT Std" w:hAnsi="HelveticaNeueLT Std"/>
          <w:i/>
          <w:spacing w:val="-2"/>
          <w:sz w:val="20"/>
          <w:szCs w:val="20"/>
        </w:rPr>
        <w:t>33.33</w:t>
      </w:r>
      <w:r w:rsidRPr="001A55FD">
        <w:rPr>
          <w:rFonts w:ascii="HelveticaNeueLT Std" w:hAnsi="HelveticaNeueLT Std"/>
          <w:i/>
          <w:spacing w:val="-2"/>
          <w:sz w:val="20"/>
          <w:szCs w:val="20"/>
        </w:rPr>
        <w:t>%) of the delegates in each delegation shall be Active</w:t>
      </w:r>
      <w:r w:rsidR="003A01C4">
        <w:rPr>
          <w:rFonts w:ascii="HelveticaNeueLT Std" w:hAnsi="HelveticaNeueLT Std"/>
          <w:i/>
          <w:spacing w:val="-2"/>
          <w:sz w:val="20"/>
          <w:szCs w:val="20"/>
        </w:rPr>
        <w:t>ly Engaged</w:t>
      </w:r>
      <w:r w:rsidRPr="001A55FD">
        <w:rPr>
          <w:rFonts w:ascii="HelveticaNeueLT Std" w:hAnsi="HelveticaNeueLT Std"/>
          <w:i/>
          <w:spacing w:val="-2"/>
          <w:sz w:val="20"/>
          <w:szCs w:val="20"/>
        </w:rPr>
        <w:t xml:space="preserve"> Athletes. (See</w:t>
      </w:r>
      <w:r w:rsidR="00404605">
        <w:rPr>
          <w:rFonts w:ascii="HelveticaNeueLT Std" w:hAnsi="HelveticaNeueLT Std"/>
          <w:i/>
          <w:spacing w:val="-2"/>
          <w:sz w:val="20"/>
          <w:szCs w:val="20"/>
        </w:rPr>
        <w:t xml:space="preserve"> </w:t>
      </w:r>
      <w:r w:rsidRPr="001A55FD">
        <w:rPr>
          <w:rFonts w:ascii="HelveticaNeueLT Std" w:hAnsi="HelveticaNeueLT Std"/>
          <w:i/>
          <w:spacing w:val="-2"/>
          <w:sz w:val="20"/>
          <w:szCs w:val="20"/>
        </w:rPr>
        <w:t>Exhibits) If available, at least one (1) of the Active</w:t>
      </w:r>
      <w:r w:rsidR="003A01C4">
        <w:rPr>
          <w:rFonts w:ascii="HelveticaNeueLT Std" w:hAnsi="HelveticaNeueLT Std"/>
          <w:i/>
          <w:spacing w:val="-2"/>
          <w:sz w:val="20"/>
          <w:szCs w:val="20"/>
        </w:rPr>
        <w:t>ly Engaged</w:t>
      </w:r>
      <w:r w:rsidRPr="001A55FD">
        <w:rPr>
          <w:rFonts w:ascii="HelveticaNeueLT Std" w:hAnsi="HelveticaNeueLT Std"/>
          <w:i/>
          <w:spacing w:val="-2"/>
          <w:sz w:val="20"/>
          <w:szCs w:val="20"/>
        </w:rPr>
        <w:t xml:space="preserve"> Athlete delegates shall be a</w:t>
      </w:r>
      <w:r w:rsidR="003A01C4">
        <w:rPr>
          <w:rFonts w:ascii="HelveticaNeueLT Std" w:hAnsi="HelveticaNeueLT Std"/>
          <w:i/>
          <w:spacing w:val="-2"/>
          <w:sz w:val="20"/>
          <w:szCs w:val="20"/>
        </w:rPr>
        <w:t xml:space="preserve"> Ten Year Athlete</w:t>
      </w:r>
      <w:r w:rsidRPr="001A55FD">
        <w:rPr>
          <w:rFonts w:ascii="HelveticaNeueLT Std" w:hAnsi="HelveticaNeueLT Std"/>
          <w:i/>
          <w:spacing w:val="-2"/>
          <w:sz w:val="20"/>
          <w:szCs w:val="20"/>
        </w:rPr>
        <w:t>.  National Office Management shall provide the following during the month of August each year:</w:t>
      </w:r>
    </w:p>
    <w:p w14:paraId="2B8ED0AE"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1A55FD">
        <w:rPr>
          <w:rFonts w:ascii="HelveticaNeueLT Std" w:hAnsi="HelveticaNeueLT Std"/>
          <w:i/>
          <w:spacing w:val="-2"/>
          <w:sz w:val="20"/>
          <w:szCs w:val="20"/>
        </w:rPr>
        <w:tab/>
        <w:t>a.</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Athlete notice:</w:t>
      </w:r>
      <w:r w:rsidRPr="001A55FD">
        <w:rPr>
          <w:rFonts w:ascii="HelveticaNeueLT Std" w:hAnsi="HelveticaNeueLT Std"/>
          <w:i/>
          <w:spacing w:val="-2"/>
          <w:sz w:val="20"/>
          <w:szCs w:val="20"/>
        </w:rPr>
        <w:t xml:space="preserve"> Notice to all athlete members meeting the definition of International Athlete of the address and telephone number of their Association; </w:t>
      </w:r>
    </w:p>
    <w:p w14:paraId="20E878DB" w14:textId="77777777"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 xml:space="preserve">Association notice: </w:t>
      </w:r>
      <w:r w:rsidR="008D7A9C" w:rsidRPr="001A55FD">
        <w:rPr>
          <w:rFonts w:ascii="HelveticaNeueLT Std" w:hAnsi="HelveticaNeueLT Std"/>
          <w:i/>
          <w:spacing w:val="-2"/>
          <w:sz w:val="20"/>
          <w:szCs w:val="20"/>
        </w:rPr>
        <w:t>Notice to each Association of those athlete members meeting the definition of International Athlete who belong to that Association;</w:t>
      </w:r>
      <w:r w:rsidR="00404605">
        <w:rPr>
          <w:rFonts w:ascii="HelveticaNeueLT Std" w:hAnsi="HelveticaNeueLT Std"/>
          <w:i/>
          <w:spacing w:val="-2"/>
          <w:sz w:val="20"/>
          <w:szCs w:val="20"/>
        </w:rPr>
        <w:t xml:space="preserve"> </w:t>
      </w:r>
    </w:p>
    <w:p w14:paraId="117134A4" w14:textId="77777777"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c.</w:t>
      </w:r>
      <w:r w:rsidR="008D7A9C" w:rsidRPr="001A55FD">
        <w:rPr>
          <w:rFonts w:ascii="HelveticaNeueLT Std" w:hAnsi="HelveticaNeueLT Std"/>
          <w:i/>
          <w:spacing w:val="-2"/>
          <w:sz w:val="20"/>
          <w:szCs w:val="20"/>
        </w:rPr>
        <w:tab/>
        <w:t>An Association’s International athletes who are current USATF members shall be considered and/or have a vote (where voting occurs) in selecting athlete delegates. Associations shall offer their athlete delegates no less funding than any other member of the Association’s delegation other than the head of delegation;</w:t>
      </w:r>
    </w:p>
    <w:p w14:paraId="3EFD2B34" w14:textId="77777777" w:rsidR="008D7A9C" w:rsidRPr="003B20A8"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3B20A8">
        <w:rPr>
          <w:rFonts w:ascii="HelveticaNeueLT Std" w:hAnsi="HelveticaNeueLT Std"/>
          <w:i/>
          <w:spacing w:val="-2"/>
          <w:sz w:val="20"/>
          <w:szCs w:val="20"/>
        </w:rPr>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Coaches:</w:t>
      </w:r>
      <w:r w:rsidRPr="001A55FD">
        <w:rPr>
          <w:rFonts w:ascii="HelveticaNeueLT Std" w:hAnsi="HelveticaNeueLT Std"/>
          <w:i/>
          <w:spacing w:val="-2"/>
          <w:sz w:val="20"/>
          <w:szCs w:val="20"/>
        </w:rPr>
        <w:t xml:space="preserve"> The number of delegates who shall be coaches is stated in the Exhibits. If available, at least one (1) </w:t>
      </w:r>
      <w:r w:rsidRPr="003B20A8">
        <w:rPr>
          <w:rFonts w:ascii="HelveticaNeueLT Std" w:hAnsi="HelveticaNeueLT Std"/>
          <w:i/>
          <w:spacing w:val="-2"/>
          <w:sz w:val="20"/>
          <w:szCs w:val="20"/>
        </w:rPr>
        <w:t xml:space="preserve">of the coaches shall be a high school coach; </w:t>
      </w:r>
    </w:p>
    <w:p w14:paraId="116F4981"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3B20A8">
        <w:rPr>
          <w:rFonts w:ascii="HelveticaNeueLT Std" w:hAnsi="HelveticaNeueLT Std"/>
          <w:i/>
          <w:spacing w:val="-2"/>
          <w:sz w:val="20"/>
          <w:szCs w:val="20"/>
        </w:rPr>
        <w:tab/>
        <w:t>4.</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Dual roles:</w:t>
      </w:r>
      <w:r w:rsidRPr="001A55FD">
        <w:rPr>
          <w:rFonts w:ascii="HelveticaNeueLT Std" w:hAnsi="HelveticaNeueLT Std"/>
          <w:i/>
          <w:spacing w:val="-2"/>
          <w:sz w:val="20"/>
          <w:szCs w:val="20"/>
        </w:rPr>
        <w:t xml:space="preserve"> For purposes of determining compliance with these requirements, an individual from an Association may be treated as both a Coach and an Athlete if the individual satisfies the qualifications of both.  (See exhibits section of this handbook for further explanation); and</w:t>
      </w:r>
    </w:p>
    <w:p w14:paraId="756384A5"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Pr="003B20A8">
        <w:rPr>
          <w:rFonts w:ascii="HelveticaNeueLT Std" w:hAnsi="HelveticaNeueLT Std"/>
          <w:i/>
          <w:spacing w:val="-2"/>
          <w:sz w:val="20"/>
          <w:szCs w:val="20"/>
        </w:rPr>
        <w:t>5.</w:t>
      </w:r>
      <w:r w:rsidRPr="001A55FD">
        <w:rPr>
          <w:rFonts w:ascii="HelveticaNeueLT Std" w:hAnsi="HelveticaNeueLT Std"/>
          <w:i/>
          <w:spacing w:val="-2"/>
          <w:sz w:val="20"/>
          <w:szCs w:val="20"/>
        </w:rPr>
        <w:tab/>
      </w:r>
      <w:r w:rsidRPr="00363E43">
        <w:rPr>
          <w:rFonts w:ascii="HelveticaNeueLT Std" w:hAnsi="HelveticaNeueLT Std"/>
          <w:b/>
          <w:i/>
          <w:spacing w:val="-2"/>
          <w:sz w:val="20"/>
          <w:szCs w:val="20"/>
        </w:rPr>
        <w:t>Sport committees:</w:t>
      </w:r>
      <w:r w:rsidRPr="001A55FD">
        <w:rPr>
          <w:rFonts w:ascii="HelveticaNeueLT Std" w:hAnsi="HelveticaNeueLT Std"/>
          <w:i/>
          <w:spacing w:val="-2"/>
          <w:sz w:val="20"/>
          <w:szCs w:val="20"/>
        </w:rPr>
        <w:t xml:space="preserve"> Each Association shall select among its delegates at least one (1) individual to represent each of its sport committees that holds an Association championship.</w:t>
      </w:r>
    </w:p>
    <w:p w14:paraId="05E4A34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2F58C60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Sports organizations:</w:t>
      </w:r>
      <w:r w:rsidRPr="001A55FD">
        <w:rPr>
          <w:rFonts w:ascii="HelveticaNeueLT Std" w:hAnsi="HelveticaNeueLT Std"/>
          <w:i/>
          <w:spacing w:val="-2"/>
          <w:sz w:val="20"/>
          <w:szCs w:val="20"/>
        </w:rPr>
        <w:t xml:space="preserve"> Ten (10) delegates named by each sports organization referred to in Article 5-C, and recognized by USATF.</w:t>
      </w:r>
    </w:p>
    <w:p w14:paraId="7BB15E8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83F0B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t>Other constituencies:</w:t>
      </w:r>
      <w:r w:rsidRPr="001A55FD">
        <w:rPr>
          <w:rFonts w:ascii="HelveticaNeueLT Std" w:hAnsi="HelveticaNeueLT Std"/>
          <w:i/>
          <w:spacing w:val="-2"/>
          <w:sz w:val="20"/>
          <w:szCs w:val="20"/>
        </w:rPr>
        <w:t xml:space="preserve"> One (1) delegate named by each organization referred to in Article 5-D, </w:t>
      </w:r>
      <w:r w:rsidR="0064695D">
        <w:rPr>
          <w:rFonts w:ascii="HelveticaNeueLT Std" w:hAnsi="HelveticaNeueLT Std"/>
          <w:i/>
          <w:spacing w:val="-2"/>
          <w:sz w:val="20"/>
          <w:szCs w:val="20"/>
        </w:rPr>
        <w:t xml:space="preserve">other than Affiliated organizations, </w:t>
      </w:r>
      <w:r w:rsidRPr="001A55FD">
        <w:rPr>
          <w:rFonts w:ascii="HelveticaNeueLT Std" w:hAnsi="HelveticaNeueLT Std"/>
          <w:i/>
          <w:spacing w:val="-2"/>
          <w:sz w:val="20"/>
          <w:szCs w:val="20"/>
        </w:rPr>
        <w:t xml:space="preserve">unless USATF votes to grant an organization a greater number of delegates. </w:t>
      </w:r>
      <w:r w:rsidR="0064695D">
        <w:rPr>
          <w:rFonts w:ascii="HelveticaNeueLT Std" w:hAnsi="HelveticaNeueLT Std"/>
          <w:i/>
          <w:spacing w:val="-2"/>
          <w:sz w:val="20"/>
          <w:szCs w:val="20"/>
        </w:rPr>
        <w:t>Affiliated organizations shall have delegates only if the Board authorizes them.</w:t>
      </w:r>
    </w:p>
    <w:p w14:paraId="06B601E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F730270" w14:textId="6EB81B7D"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4" w:author="Sarah Austin [2]" w:date="2023-03-05T22:00:00Z"/>
          <w:rFonts w:ascii="HelveticaNeueLT Std" w:hAnsi="HelveticaNeueLT Std"/>
          <w:i/>
          <w:spacing w:val="-2"/>
          <w:sz w:val="20"/>
          <w:szCs w:val="20"/>
        </w:rPr>
      </w:pPr>
      <w:r w:rsidRPr="001A55FD">
        <w:rPr>
          <w:rFonts w:ascii="HelveticaNeueLT Std" w:hAnsi="HelveticaNeueLT Std"/>
          <w:b/>
          <w:i/>
          <w:spacing w:val="-2"/>
          <w:sz w:val="20"/>
          <w:szCs w:val="20"/>
        </w:rPr>
        <w:t>H.</w:t>
      </w:r>
      <w:r w:rsidRPr="001A55FD">
        <w:rPr>
          <w:rFonts w:ascii="HelveticaNeueLT Std" w:hAnsi="HelveticaNeueLT Std"/>
          <w:b/>
          <w:i/>
          <w:spacing w:val="-2"/>
          <w:sz w:val="20"/>
          <w:szCs w:val="20"/>
        </w:rPr>
        <w:tab/>
      </w:r>
      <w:del w:id="5" w:author="Sarah Austin [2]" w:date="2023-03-05T21:57:00Z">
        <w:r w:rsidRPr="00407C3E" w:rsidDel="00E93A08">
          <w:rPr>
            <w:rFonts w:ascii="HelveticaNeueLT Std" w:hAnsi="HelveticaNeueLT Std"/>
            <w:b/>
            <w:i/>
            <w:spacing w:val="-2"/>
            <w:sz w:val="20"/>
            <w:szCs w:val="20"/>
            <w:highlight w:val="darkCyan"/>
            <w:rPrChange w:id="6" w:author="Sarah Austin [2]" w:date="2023-03-05T22:05:00Z">
              <w:rPr>
                <w:rFonts w:ascii="HelveticaNeueLT Std" w:hAnsi="HelveticaNeueLT Std"/>
                <w:b/>
                <w:i/>
                <w:spacing w:val="-2"/>
                <w:sz w:val="20"/>
                <w:szCs w:val="20"/>
              </w:rPr>
            </w:rPrChange>
          </w:rPr>
          <w:delText>International Athletes</w:delText>
        </w:r>
      </w:del>
      <w:ins w:id="7" w:author="Sarah Austin [2]" w:date="2023-03-05T21:57:00Z">
        <w:r w:rsidR="00E93A08" w:rsidRPr="00407C3E">
          <w:rPr>
            <w:rFonts w:ascii="HelveticaNeueLT Std" w:hAnsi="HelveticaNeueLT Std"/>
            <w:b/>
            <w:i/>
            <w:spacing w:val="-2"/>
            <w:sz w:val="20"/>
            <w:szCs w:val="20"/>
            <w:highlight w:val="darkCyan"/>
            <w:rPrChange w:id="8" w:author="Sarah Austin [2]" w:date="2023-03-05T22:05:00Z">
              <w:rPr>
                <w:rFonts w:ascii="HelveticaNeueLT Std" w:hAnsi="HelveticaNeueLT Std"/>
                <w:b/>
                <w:i/>
                <w:spacing w:val="-2"/>
                <w:sz w:val="20"/>
                <w:szCs w:val="20"/>
              </w:rPr>
            </w:rPrChange>
          </w:rPr>
          <w:t>Athlete Advisory Committee delegates</w:t>
        </w:r>
      </w:ins>
      <w:r w:rsidRPr="001A55FD">
        <w:rPr>
          <w:rFonts w:ascii="HelveticaNeueLT Std" w:hAnsi="HelveticaNeueLT Std"/>
          <w:b/>
          <w:i/>
          <w:spacing w:val="-2"/>
          <w:sz w:val="20"/>
          <w:szCs w:val="20"/>
        </w:rPr>
        <w:t>:</w:t>
      </w:r>
      <w:r w:rsidRPr="001A55FD">
        <w:rPr>
          <w:rFonts w:ascii="HelveticaNeueLT Std" w:hAnsi="HelveticaNeueLT Std"/>
          <w:i/>
          <w:spacing w:val="-2"/>
          <w:sz w:val="20"/>
          <w:szCs w:val="20"/>
        </w:rPr>
        <w:t xml:space="preserve"> The members of the Athletes Advisory Committee and additional </w:t>
      </w:r>
      <w:del w:id="9" w:author="Sarah Austin [2]" w:date="2023-03-05T21:57:00Z">
        <w:r w:rsidRPr="00407C3E" w:rsidDel="00E93A08">
          <w:rPr>
            <w:rFonts w:ascii="HelveticaNeueLT Std" w:hAnsi="HelveticaNeueLT Std"/>
            <w:i/>
            <w:spacing w:val="-2"/>
            <w:sz w:val="20"/>
            <w:szCs w:val="20"/>
            <w:highlight w:val="darkCyan"/>
            <w:rPrChange w:id="10" w:author="Sarah Austin [2]" w:date="2023-03-05T22:05:00Z">
              <w:rPr>
                <w:rFonts w:ascii="HelveticaNeueLT Std" w:hAnsi="HelveticaNeueLT Std"/>
                <w:i/>
                <w:spacing w:val="-2"/>
                <w:sz w:val="20"/>
                <w:szCs w:val="20"/>
              </w:rPr>
            </w:rPrChange>
          </w:rPr>
          <w:delText>International A</w:delText>
        </w:r>
      </w:del>
      <w:ins w:id="11" w:author="Sarah Austin [2]" w:date="2023-03-05T21:57:00Z">
        <w:r w:rsidR="00E93A08" w:rsidRPr="00407C3E">
          <w:rPr>
            <w:rFonts w:ascii="HelveticaNeueLT Std" w:hAnsi="HelveticaNeueLT Std"/>
            <w:i/>
            <w:spacing w:val="-2"/>
            <w:sz w:val="20"/>
            <w:szCs w:val="20"/>
            <w:highlight w:val="darkCyan"/>
            <w:rPrChange w:id="12" w:author="Sarah Austin [2]" w:date="2023-03-05T22:05:00Z">
              <w:rPr>
                <w:rFonts w:ascii="HelveticaNeueLT Std" w:hAnsi="HelveticaNeueLT Std"/>
                <w:i/>
                <w:spacing w:val="-2"/>
                <w:sz w:val="20"/>
                <w:szCs w:val="20"/>
              </w:rPr>
            </w:rPrChange>
          </w:rPr>
          <w:t>a</w:t>
        </w:r>
      </w:ins>
      <w:r w:rsidRPr="001A55FD">
        <w:rPr>
          <w:rFonts w:ascii="HelveticaNeueLT Std" w:hAnsi="HelveticaNeueLT Std"/>
          <w:i/>
          <w:spacing w:val="-2"/>
          <w:sz w:val="20"/>
          <w:szCs w:val="20"/>
        </w:rPr>
        <w:t xml:space="preserve">thlete delegates </w:t>
      </w:r>
      <w:ins w:id="13" w:author="Sarah Austin [2]" w:date="2023-03-05T21:58:00Z">
        <w:r w:rsidR="00E93A08" w:rsidRPr="00407C3E">
          <w:rPr>
            <w:rFonts w:ascii="HelveticaNeueLT Std" w:hAnsi="HelveticaNeueLT Std"/>
            <w:i/>
            <w:spacing w:val="-2"/>
            <w:sz w:val="20"/>
            <w:szCs w:val="20"/>
            <w:highlight w:val="darkCyan"/>
            <w:rPrChange w:id="14" w:author="Sarah Austin [2]" w:date="2023-03-05T22:05:00Z">
              <w:rPr>
                <w:rFonts w:ascii="HelveticaNeueLT Std" w:hAnsi="HelveticaNeueLT Std"/>
                <w:i/>
                <w:spacing w:val="-2"/>
                <w:sz w:val="20"/>
                <w:szCs w:val="20"/>
              </w:rPr>
            </w:rPrChange>
          </w:rPr>
          <w:t>selected by the Athletes Advisory Committee</w:t>
        </w:r>
        <w:r w:rsidR="00E93A08">
          <w:rPr>
            <w:rFonts w:ascii="HelveticaNeueLT Std" w:hAnsi="HelveticaNeueLT Std"/>
            <w:i/>
            <w:spacing w:val="-2"/>
            <w:sz w:val="20"/>
            <w:szCs w:val="20"/>
          </w:rPr>
          <w:t xml:space="preserve"> </w:t>
        </w:r>
      </w:ins>
      <w:r w:rsidRPr="001A55FD">
        <w:rPr>
          <w:rFonts w:ascii="HelveticaNeueLT Std" w:hAnsi="HelveticaNeueLT Std"/>
          <w:i/>
          <w:spacing w:val="-2"/>
          <w:sz w:val="20"/>
          <w:szCs w:val="20"/>
        </w:rPr>
        <w:t>so that the number</w:t>
      </w:r>
      <w:ins w:id="15" w:author="Sarah Austin [2]" w:date="2023-03-05T21:58:00Z">
        <w:r w:rsidR="00E93A08" w:rsidRPr="00407C3E">
          <w:rPr>
            <w:rFonts w:ascii="HelveticaNeueLT Std" w:hAnsi="HelveticaNeueLT Std"/>
            <w:i/>
            <w:spacing w:val="-2"/>
            <w:sz w:val="20"/>
            <w:szCs w:val="20"/>
            <w:highlight w:val="darkCyan"/>
            <w:rPrChange w:id="16" w:author="Sarah Austin [2]" w:date="2023-03-05T22:04:00Z">
              <w:rPr>
                <w:rFonts w:ascii="HelveticaNeueLT Std" w:hAnsi="HelveticaNeueLT Std"/>
                <w:i/>
                <w:spacing w:val="-2"/>
                <w:sz w:val="20"/>
                <w:szCs w:val="20"/>
              </w:rPr>
            </w:rPrChange>
          </w:rPr>
          <w:t>, or weight of such vote</w:t>
        </w:r>
      </w:ins>
      <w:r w:rsidRPr="001A55FD">
        <w:rPr>
          <w:rFonts w:ascii="HelveticaNeueLT Std" w:hAnsi="HelveticaNeueLT Std"/>
          <w:i/>
          <w:spacing w:val="-2"/>
          <w:sz w:val="20"/>
          <w:szCs w:val="20"/>
        </w:rPr>
        <w:t xml:space="preserve"> shall be at least </w:t>
      </w:r>
      <w:ins w:id="17" w:author="Sarah Austin [2]" w:date="2023-03-05T21:58:00Z">
        <w:r w:rsidR="00E93A08" w:rsidRPr="00407C3E">
          <w:rPr>
            <w:rFonts w:ascii="HelveticaNeueLT Std" w:hAnsi="HelveticaNeueLT Std"/>
            <w:i/>
            <w:spacing w:val="-2"/>
            <w:sz w:val="20"/>
            <w:szCs w:val="20"/>
            <w:highlight w:val="darkCyan"/>
            <w:rPrChange w:id="18" w:author="Sarah Austin [2]" w:date="2023-03-05T22:04:00Z">
              <w:rPr>
                <w:rFonts w:ascii="HelveticaNeueLT Std" w:hAnsi="HelveticaNeueLT Std"/>
                <w:i/>
                <w:spacing w:val="-2"/>
                <w:sz w:val="20"/>
                <w:szCs w:val="20"/>
              </w:rPr>
            </w:rPrChange>
          </w:rPr>
          <w:t>thirty-three and 33/100</w:t>
        </w:r>
      </w:ins>
      <w:del w:id="19" w:author="Sarah Austin [2]" w:date="2023-03-05T21:58:00Z">
        <w:r w:rsidRPr="00407C3E" w:rsidDel="00E93A08">
          <w:rPr>
            <w:rFonts w:ascii="HelveticaNeueLT Std" w:hAnsi="HelveticaNeueLT Std"/>
            <w:i/>
            <w:spacing w:val="-2"/>
            <w:sz w:val="20"/>
            <w:szCs w:val="20"/>
            <w:highlight w:val="darkCyan"/>
            <w:rPrChange w:id="20" w:author="Sarah Austin [2]" w:date="2023-03-05T22:04:00Z">
              <w:rPr>
                <w:rFonts w:ascii="HelveticaNeueLT Std" w:hAnsi="HelveticaNeueLT Std"/>
                <w:i/>
                <w:spacing w:val="-2"/>
                <w:sz w:val="20"/>
                <w:szCs w:val="20"/>
              </w:rPr>
            </w:rPrChange>
          </w:rPr>
          <w:delText>twenty</w:delText>
        </w:r>
      </w:del>
      <w:r w:rsidRPr="001A55FD">
        <w:rPr>
          <w:rFonts w:ascii="HelveticaNeueLT Std" w:hAnsi="HelveticaNeueLT Std"/>
          <w:i/>
          <w:spacing w:val="-2"/>
          <w:sz w:val="20"/>
          <w:szCs w:val="20"/>
        </w:rPr>
        <w:t xml:space="preserve"> percent (</w:t>
      </w:r>
      <w:del w:id="21" w:author="Sarah Austin [2]" w:date="2023-03-05T21:58:00Z">
        <w:r w:rsidRPr="00407C3E" w:rsidDel="00E93A08">
          <w:rPr>
            <w:rFonts w:ascii="HelveticaNeueLT Std" w:hAnsi="HelveticaNeueLT Std"/>
            <w:i/>
            <w:spacing w:val="-2"/>
            <w:sz w:val="20"/>
            <w:szCs w:val="20"/>
            <w:highlight w:val="darkCyan"/>
            <w:rPrChange w:id="22" w:author="Sarah Austin [2]" w:date="2023-03-05T22:04:00Z">
              <w:rPr>
                <w:rFonts w:ascii="HelveticaNeueLT Std" w:hAnsi="HelveticaNeueLT Std"/>
                <w:i/>
                <w:spacing w:val="-2"/>
                <w:sz w:val="20"/>
                <w:szCs w:val="20"/>
              </w:rPr>
            </w:rPrChange>
          </w:rPr>
          <w:delText>20</w:delText>
        </w:r>
      </w:del>
      <w:ins w:id="23" w:author="Sarah Austin [2]" w:date="2023-03-05T21:58:00Z">
        <w:r w:rsidR="00E93A08" w:rsidRPr="00407C3E">
          <w:rPr>
            <w:rFonts w:ascii="HelveticaNeueLT Std" w:hAnsi="HelveticaNeueLT Std"/>
            <w:i/>
            <w:spacing w:val="-2"/>
            <w:sz w:val="20"/>
            <w:szCs w:val="20"/>
            <w:highlight w:val="darkCyan"/>
            <w:rPrChange w:id="24" w:author="Sarah Austin [2]" w:date="2023-03-05T22:04:00Z">
              <w:rPr>
                <w:rFonts w:ascii="HelveticaNeueLT Std" w:hAnsi="HelveticaNeueLT Std"/>
                <w:i/>
                <w:spacing w:val="-2"/>
                <w:sz w:val="20"/>
                <w:szCs w:val="20"/>
              </w:rPr>
            </w:rPrChange>
          </w:rPr>
          <w:t>33.33</w:t>
        </w:r>
      </w:ins>
      <w:r w:rsidRPr="001A55FD">
        <w:rPr>
          <w:rFonts w:ascii="HelveticaNeueLT Std" w:hAnsi="HelveticaNeueLT Std"/>
          <w:i/>
          <w:spacing w:val="-2"/>
          <w:sz w:val="20"/>
          <w:szCs w:val="20"/>
        </w:rPr>
        <w:t>%) of the total number of delegates</w:t>
      </w:r>
      <w:ins w:id="25" w:author="Sarah Austin [2]" w:date="2023-03-05T21:59:00Z">
        <w:r w:rsidR="00E93A08">
          <w:rPr>
            <w:rFonts w:ascii="HelveticaNeueLT Std" w:hAnsi="HelveticaNeueLT Std"/>
            <w:i/>
            <w:spacing w:val="-2"/>
            <w:sz w:val="20"/>
            <w:szCs w:val="20"/>
          </w:rPr>
          <w:t xml:space="preserve"> </w:t>
        </w:r>
        <w:r w:rsidR="00E93A08" w:rsidRPr="00407C3E">
          <w:rPr>
            <w:rFonts w:ascii="HelveticaNeueLT Std" w:hAnsi="HelveticaNeueLT Std"/>
            <w:i/>
            <w:spacing w:val="-2"/>
            <w:sz w:val="20"/>
            <w:szCs w:val="20"/>
            <w:highlight w:val="darkCyan"/>
            <w:rPrChange w:id="26" w:author="Sarah Austin [2]" w:date="2023-03-05T22:04:00Z">
              <w:rPr>
                <w:rFonts w:ascii="HelveticaNeueLT Std" w:hAnsi="HelveticaNeueLT Std"/>
                <w:i/>
                <w:spacing w:val="-2"/>
                <w:sz w:val="20"/>
                <w:szCs w:val="20"/>
              </w:rPr>
            </w:rPrChange>
          </w:rPr>
          <w:t>(at least half of those athlete delegates will be Ten Year Athletes; the remaining will be either Ten Year or Ten Year+ Athlete delegates)</w:t>
        </w:r>
      </w:ins>
      <w:r w:rsidRPr="001A55FD">
        <w:rPr>
          <w:rFonts w:ascii="HelveticaNeueLT Std" w:hAnsi="HelveticaNeueLT Std"/>
          <w:i/>
          <w:spacing w:val="-2"/>
          <w:sz w:val="20"/>
          <w:szCs w:val="20"/>
        </w:rPr>
        <w:t xml:space="preserve">. The </w:t>
      </w:r>
      <w:del w:id="27" w:author="Sarah Austin [2]" w:date="2023-03-05T21:59:00Z">
        <w:r w:rsidRPr="00407C3E" w:rsidDel="00E93A08">
          <w:rPr>
            <w:rFonts w:ascii="HelveticaNeueLT Std" w:hAnsi="HelveticaNeueLT Std"/>
            <w:i/>
            <w:spacing w:val="-2"/>
            <w:sz w:val="20"/>
            <w:szCs w:val="20"/>
            <w:highlight w:val="darkCyan"/>
            <w:rPrChange w:id="28" w:author="Sarah Austin [2]" w:date="2023-03-05T22:04:00Z">
              <w:rPr>
                <w:rFonts w:ascii="HelveticaNeueLT Std" w:hAnsi="HelveticaNeueLT Std"/>
                <w:i/>
                <w:spacing w:val="-2"/>
                <w:sz w:val="20"/>
                <w:szCs w:val="20"/>
              </w:rPr>
            </w:rPrChange>
          </w:rPr>
          <w:delText>International</w:delText>
        </w:r>
        <w:r w:rsidRPr="001A55FD" w:rsidDel="00E93A08">
          <w:rPr>
            <w:rFonts w:ascii="HelveticaNeueLT Std" w:hAnsi="HelveticaNeueLT Std"/>
            <w:i/>
            <w:spacing w:val="-2"/>
            <w:sz w:val="20"/>
            <w:szCs w:val="20"/>
          </w:rPr>
          <w:delText xml:space="preserve"> </w:delText>
        </w:r>
      </w:del>
      <w:r w:rsidRPr="001A55FD">
        <w:rPr>
          <w:rFonts w:ascii="HelveticaNeueLT Std" w:hAnsi="HelveticaNeueLT Std"/>
          <w:i/>
          <w:spacing w:val="-2"/>
          <w:sz w:val="20"/>
          <w:szCs w:val="20"/>
        </w:rPr>
        <w:t xml:space="preserve">Athletes </w:t>
      </w:r>
      <w:ins w:id="29" w:author="Sarah Austin [2]" w:date="2023-03-05T21:59:00Z">
        <w:r w:rsidR="00E93A08" w:rsidRPr="00407C3E">
          <w:rPr>
            <w:rFonts w:ascii="HelveticaNeueLT Std" w:hAnsi="HelveticaNeueLT Std"/>
            <w:i/>
            <w:spacing w:val="-2"/>
            <w:sz w:val="20"/>
            <w:szCs w:val="20"/>
            <w:highlight w:val="darkCyan"/>
            <w:rPrChange w:id="30" w:author="Sarah Austin [2]" w:date="2023-03-05T22:04:00Z">
              <w:rPr>
                <w:rFonts w:ascii="HelveticaNeueLT Std" w:hAnsi="HelveticaNeueLT Std"/>
                <w:i/>
                <w:spacing w:val="-2"/>
                <w:sz w:val="20"/>
                <w:szCs w:val="20"/>
              </w:rPr>
            </w:rPrChange>
          </w:rPr>
          <w:t>Advisory Committee members</w:t>
        </w:r>
        <w:r w:rsidR="00E93A08">
          <w:rPr>
            <w:rFonts w:ascii="HelveticaNeueLT Std" w:hAnsi="HelveticaNeueLT Std"/>
            <w:i/>
            <w:spacing w:val="-2"/>
            <w:sz w:val="20"/>
            <w:szCs w:val="20"/>
          </w:rPr>
          <w:t xml:space="preserve"> </w:t>
        </w:r>
      </w:ins>
      <w:r w:rsidRPr="001A55FD">
        <w:rPr>
          <w:rFonts w:ascii="HelveticaNeueLT Std" w:hAnsi="HelveticaNeueLT Std"/>
          <w:i/>
          <w:spacing w:val="-2"/>
          <w:sz w:val="20"/>
          <w:szCs w:val="20"/>
        </w:rPr>
        <w:t xml:space="preserve">registered as attendees at the </w:t>
      </w:r>
      <w:r w:rsidR="00E2410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E24108">
        <w:rPr>
          <w:rFonts w:ascii="HelveticaNeueLT Std" w:hAnsi="HelveticaNeueLT Std"/>
          <w:i/>
          <w:spacing w:val="-2"/>
          <w:sz w:val="20"/>
          <w:szCs w:val="20"/>
        </w:rPr>
        <w:t>M</w:t>
      </w:r>
      <w:r w:rsidRPr="001A55FD">
        <w:rPr>
          <w:rFonts w:ascii="HelveticaNeueLT Std" w:hAnsi="HelveticaNeueLT Std"/>
          <w:i/>
          <w:spacing w:val="-2"/>
          <w:sz w:val="20"/>
          <w:szCs w:val="20"/>
        </w:rPr>
        <w:t>eeting shall select these additional delegates under procedures approved and admin</w:t>
      </w:r>
      <w:r w:rsidR="00BD48CC">
        <w:rPr>
          <w:rFonts w:ascii="HelveticaNeueLT Std" w:hAnsi="HelveticaNeueLT Std"/>
          <w:i/>
          <w:spacing w:val="-2"/>
          <w:sz w:val="20"/>
          <w:szCs w:val="20"/>
        </w:rPr>
        <w:t>i</w:t>
      </w:r>
      <w:r w:rsidRPr="001A55FD">
        <w:rPr>
          <w:rFonts w:ascii="HelveticaNeueLT Std" w:hAnsi="HelveticaNeueLT Std"/>
          <w:i/>
          <w:spacing w:val="-2"/>
          <w:sz w:val="20"/>
          <w:szCs w:val="20"/>
        </w:rPr>
        <w:t>stered by the Athletes Advisory Committee.</w:t>
      </w:r>
    </w:p>
    <w:p w14:paraId="36EF2385" w14:textId="1BB5503E" w:rsidR="00E93A08" w:rsidRPr="00407C3E"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31" w:author="Sarah Austin [2]" w:date="2023-03-05T22:00:00Z"/>
          <w:rFonts w:ascii="HelveticaNeueLT Std" w:hAnsi="HelveticaNeueLT Std"/>
          <w:bCs/>
          <w:i/>
          <w:spacing w:val="-2"/>
          <w:sz w:val="20"/>
          <w:szCs w:val="20"/>
          <w:highlight w:val="darkCyan"/>
          <w:rPrChange w:id="32" w:author="Sarah Austin [2]" w:date="2023-03-05T22:04:00Z">
            <w:rPr>
              <w:ins w:id="33" w:author="Sarah Austin [2]" w:date="2023-03-05T22:00:00Z"/>
              <w:rFonts w:ascii="HelveticaNeueLT Std" w:hAnsi="HelveticaNeueLT Std"/>
              <w:bCs/>
              <w:i/>
              <w:spacing w:val="-2"/>
              <w:sz w:val="20"/>
              <w:szCs w:val="20"/>
            </w:rPr>
          </w:rPrChange>
        </w:rPr>
      </w:pPr>
      <w:ins w:id="34" w:author="Sarah Austin [2]" w:date="2023-03-05T22:00:00Z">
        <w:r w:rsidRPr="00E93A08">
          <w:rPr>
            <w:rFonts w:ascii="HelveticaNeueLT Std" w:hAnsi="HelveticaNeueLT Std"/>
            <w:bCs/>
            <w:i/>
            <w:spacing w:val="-2"/>
            <w:sz w:val="20"/>
            <w:szCs w:val="20"/>
            <w:rPrChange w:id="35" w:author="Sarah Austin [2]" w:date="2023-03-05T22:00:00Z">
              <w:rPr>
                <w:rFonts w:ascii="HelveticaNeueLT Std" w:hAnsi="HelveticaNeueLT Std"/>
                <w:b/>
                <w:i/>
                <w:spacing w:val="-2"/>
                <w:sz w:val="20"/>
                <w:szCs w:val="20"/>
              </w:rPr>
            </w:rPrChange>
          </w:rPr>
          <w:tab/>
        </w:r>
        <w:r w:rsidRPr="00407C3E">
          <w:rPr>
            <w:rFonts w:ascii="HelveticaNeueLT Std" w:hAnsi="HelveticaNeueLT Std"/>
            <w:bCs/>
            <w:i/>
            <w:spacing w:val="-2"/>
            <w:sz w:val="20"/>
            <w:szCs w:val="20"/>
            <w:highlight w:val="darkCyan"/>
            <w:rPrChange w:id="36" w:author="Sarah Austin [2]" w:date="2023-03-05T22:04:00Z">
              <w:rPr>
                <w:rFonts w:ascii="HelveticaNeueLT Std" w:hAnsi="HelveticaNeueLT Std"/>
                <w:b/>
                <w:i/>
                <w:spacing w:val="-2"/>
                <w:sz w:val="20"/>
                <w:szCs w:val="20"/>
              </w:rPr>
            </w:rPrChange>
          </w:rPr>
          <w:t>1.</w:t>
        </w:r>
        <w:r w:rsidRPr="00407C3E">
          <w:rPr>
            <w:rFonts w:ascii="HelveticaNeueLT Std" w:hAnsi="HelveticaNeueLT Std"/>
            <w:bCs/>
            <w:i/>
            <w:spacing w:val="-2"/>
            <w:sz w:val="20"/>
            <w:szCs w:val="20"/>
            <w:highlight w:val="darkCyan"/>
            <w:rPrChange w:id="37" w:author="Sarah Austin [2]" w:date="2023-03-05T22:04:00Z">
              <w:rPr>
                <w:rFonts w:ascii="HelveticaNeueLT Std" w:hAnsi="HelveticaNeueLT Std"/>
                <w:bCs/>
                <w:i/>
                <w:spacing w:val="-2"/>
                <w:sz w:val="20"/>
                <w:szCs w:val="20"/>
              </w:rPr>
            </w:rPrChange>
          </w:rPr>
          <w:tab/>
        </w:r>
      </w:ins>
      <w:ins w:id="38" w:author="Sarah Austin" w:date="2023-03-09T08:37:00Z">
        <w:r w:rsidR="00D93F64">
          <w:rPr>
            <w:rFonts w:ascii="HelveticaNeueLT Std" w:hAnsi="HelveticaNeueLT Std"/>
            <w:bCs/>
            <w:i/>
            <w:spacing w:val="-2"/>
            <w:sz w:val="20"/>
            <w:szCs w:val="20"/>
            <w:highlight w:val="darkCyan"/>
          </w:rPr>
          <w:t>W</w:t>
        </w:r>
      </w:ins>
      <w:ins w:id="39" w:author="Sarah Austin [2]" w:date="2023-03-05T22:00:00Z">
        <w:r w:rsidRPr="00407C3E">
          <w:rPr>
            <w:rFonts w:ascii="HelveticaNeueLT Std" w:hAnsi="HelveticaNeueLT Std"/>
            <w:bCs/>
            <w:i/>
            <w:spacing w:val="-2"/>
            <w:sz w:val="20"/>
            <w:szCs w:val="20"/>
            <w:highlight w:val="darkCyan"/>
            <w:rPrChange w:id="40" w:author="Sarah Austin [2]" w:date="2023-03-05T22:04:00Z">
              <w:rPr>
                <w:rFonts w:ascii="HelveticaNeueLT Std" w:hAnsi="HelveticaNeueLT Std"/>
                <w:bCs/>
                <w:i/>
                <w:spacing w:val="-2"/>
                <w:sz w:val="20"/>
                <w:szCs w:val="20"/>
              </w:rPr>
            </w:rPrChange>
          </w:rPr>
          <w:t>eight of such vote.  For elections and other votes at which weighted voting for athletes applies the vote shall be computed as follows:</w:t>
        </w:r>
      </w:ins>
    </w:p>
    <w:p w14:paraId="6CE2185F" w14:textId="5371E882" w:rsidR="00E93A08" w:rsidRPr="00407C3E"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41" w:author="Sarah Austin [2]" w:date="2023-03-05T22:02:00Z"/>
          <w:rFonts w:ascii="HelveticaNeueLT Std" w:hAnsi="HelveticaNeueLT Std"/>
          <w:bCs/>
          <w:i/>
          <w:spacing w:val="-2"/>
          <w:sz w:val="20"/>
          <w:szCs w:val="20"/>
          <w:highlight w:val="darkCyan"/>
          <w:rPrChange w:id="42" w:author="Sarah Austin [2]" w:date="2023-03-05T22:04:00Z">
            <w:rPr>
              <w:ins w:id="43" w:author="Sarah Austin [2]" w:date="2023-03-05T22:02:00Z"/>
              <w:rFonts w:ascii="HelveticaNeueLT Std" w:hAnsi="HelveticaNeueLT Std"/>
              <w:bCs/>
              <w:i/>
              <w:spacing w:val="-2"/>
              <w:sz w:val="20"/>
              <w:szCs w:val="20"/>
            </w:rPr>
          </w:rPrChange>
        </w:rPr>
      </w:pPr>
      <w:ins w:id="44" w:author="Sarah Austin [2]" w:date="2023-03-05T22:00:00Z">
        <w:r w:rsidRPr="00407C3E">
          <w:rPr>
            <w:rFonts w:ascii="HelveticaNeueLT Std" w:hAnsi="HelveticaNeueLT Std"/>
            <w:bCs/>
            <w:i/>
            <w:spacing w:val="-2"/>
            <w:sz w:val="20"/>
            <w:szCs w:val="20"/>
            <w:highlight w:val="darkCyan"/>
            <w:rPrChange w:id="45" w:author="Sarah Austin [2]" w:date="2023-03-05T22:04:00Z">
              <w:rPr>
                <w:rFonts w:ascii="HelveticaNeueLT Std" w:hAnsi="HelveticaNeueLT Std"/>
                <w:bCs/>
                <w:i/>
                <w:spacing w:val="-2"/>
                <w:sz w:val="20"/>
                <w:szCs w:val="20"/>
              </w:rPr>
            </w:rPrChange>
          </w:rPr>
          <w:tab/>
        </w:r>
        <w:r w:rsidRPr="00407C3E">
          <w:rPr>
            <w:rFonts w:ascii="HelveticaNeueLT Std" w:hAnsi="HelveticaNeueLT Std"/>
            <w:bCs/>
            <w:i/>
            <w:spacing w:val="-2"/>
            <w:sz w:val="20"/>
            <w:szCs w:val="20"/>
            <w:highlight w:val="darkCyan"/>
            <w:rPrChange w:id="46" w:author="Sarah Austin [2]" w:date="2023-03-05T22:04:00Z">
              <w:rPr>
                <w:rFonts w:ascii="HelveticaNeueLT Std" w:hAnsi="HelveticaNeueLT Std"/>
                <w:bCs/>
                <w:i/>
                <w:spacing w:val="-2"/>
                <w:sz w:val="20"/>
                <w:szCs w:val="20"/>
              </w:rPr>
            </w:rPrChange>
          </w:rPr>
          <w:tab/>
          <w:t>a.</w:t>
        </w:r>
        <w:r w:rsidRPr="00407C3E">
          <w:rPr>
            <w:rFonts w:ascii="HelveticaNeueLT Std" w:hAnsi="HelveticaNeueLT Std"/>
            <w:bCs/>
            <w:i/>
            <w:spacing w:val="-2"/>
            <w:sz w:val="20"/>
            <w:szCs w:val="20"/>
            <w:highlight w:val="darkCyan"/>
            <w:rPrChange w:id="47" w:author="Sarah Austin [2]" w:date="2023-03-05T22:04:00Z">
              <w:rPr>
                <w:rFonts w:ascii="HelveticaNeueLT Std" w:hAnsi="HelveticaNeueLT Std"/>
                <w:bCs/>
                <w:i/>
                <w:spacing w:val="-2"/>
                <w:sz w:val="20"/>
                <w:szCs w:val="20"/>
              </w:rPr>
            </w:rPrChange>
          </w:rPr>
          <w:tab/>
          <w:t xml:space="preserve">As of </w:t>
        </w:r>
      </w:ins>
      <w:ins w:id="48" w:author="Sarah Austin [2]" w:date="2023-03-05T22:01:00Z">
        <w:r w:rsidRPr="00407C3E">
          <w:rPr>
            <w:rFonts w:ascii="HelveticaNeueLT Std" w:hAnsi="HelveticaNeueLT Std"/>
            <w:bCs/>
            <w:i/>
            <w:spacing w:val="-2"/>
            <w:sz w:val="20"/>
            <w:szCs w:val="20"/>
            <w:highlight w:val="darkCyan"/>
            <w:rPrChange w:id="49" w:author="Sarah Austin [2]" w:date="2023-03-05T22:04:00Z">
              <w:rPr>
                <w:rFonts w:ascii="HelveticaNeueLT Std" w:hAnsi="HelveticaNeueLT Std"/>
                <w:bCs/>
                <w:i/>
                <w:spacing w:val="-2"/>
                <w:sz w:val="20"/>
                <w:szCs w:val="20"/>
              </w:rPr>
            </w:rPrChange>
          </w:rPr>
          <w:t>noon, of the second da</w:t>
        </w:r>
      </w:ins>
      <w:ins w:id="50" w:author="Sarah Austin" w:date="2023-03-09T08:38:00Z">
        <w:r w:rsidR="00D93F64">
          <w:rPr>
            <w:rFonts w:ascii="HelveticaNeueLT Std" w:hAnsi="HelveticaNeueLT Std"/>
            <w:bCs/>
            <w:i/>
            <w:spacing w:val="-2"/>
            <w:sz w:val="20"/>
            <w:szCs w:val="20"/>
            <w:highlight w:val="darkCyan"/>
          </w:rPr>
          <w:t>y</w:t>
        </w:r>
      </w:ins>
      <w:ins w:id="51" w:author="Sarah Austin [2]" w:date="2023-03-05T22:01:00Z">
        <w:r w:rsidRPr="00407C3E">
          <w:rPr>
            <w:rFonts w:ascii="HelveticaNeueLT Std" w:hAnsi="HelveticaNeueLT Std"/>
            <w:bCs/>
            <w:i/>
            <w:spacing w:val="-2"/>
            <w:sz w:val="20"/>
            <w:szCs w:val="20"/>
            <w:highlight w:val="darkCyan"/>
            <w:rPrChange w:id="52" w:author="Sarah Austin [2]" w:date="2023-03-05T22:04:00Z">
              <w:rPr>
                <w:rFonts w:ascii="HelveticaNeueLT Std" w:hAnsi="HelveticaNeueLT Std"/>
                <w:bCs/>
                <w:i/>
                <w:spacing w:val="-2"/>
                <w:sz w:val="20"/>
                <w:szCs w:val="20"/>
              </w:rPr>
            </w:rPrChange>
          </w:rPr>
          <w:t xml:space="preserve"> of the Annual Meeting or such other date prior to a vote at a Special Meeting in accordance with Article (8)(b)</w:t>
        </w:r>
        <w:r w:rsidR="00407C3E" w:rsidRPr="00407C3E">
          <w:rPr>
            <w:rFonts w:ascii="HelveticaNeueLT Std" w:hAnsi="HelveticaNeueLT Std"/>
            <w:bCs/>
            <w:i/>
            <w:spacing w:val="-2"/>
            <w:sz w:val="20"/>
            <w:szCs w:val="20"/>
            <w:highlight w:val="darkCyan"/>
            <w:rPrChange w:id="53" w:author="Sarah Austin [2]" w:date="2023-03-05T22:04:00Z">
              <w:rPr>
                <w:rFonts w:ascii="HelveticaNeueLT Std" w:hAnsi="HelveticaNeueLT Std"/>
                <w:bCs/>
                <w:i/>
                <w:spacing w:val="-2"/>
                <w:sz w:val="20"/>
                <w:szCs w:val="20"/>
              </w:rPr>
            </w:rPrChange>
          </w:rPr>
          <w:t>, the total number of registered delegates and the total number of athlete delegates shall be determined.  For voting purposes, this number shall be final and regardless of whether a delegate shows up to vote or not, no additional calculations shall be ma</w:t>
        </w:r>
      </w:ins>
      <w:ins w:id="54" w:author="Sarah Austin [2]" w:date="2023-03-05T22:02:00Z">
        <w:r w:rsidR="00407C3E" w:rsidRPr="00407C3E">
          <w:rPr>
            <w:rFonts w:ascii="HelveticaNeueLT Std" w:hAnsi="HelveticaNeueLT Std"/>
            <w:bCs/>
            <w:i/>
            <w:spacing w:val="-2"/>
            <w:sz w:val="20"/>
            <w:szCs w:val="20"/>
            <w:highlight w:val="darkCyan"/>
            <w:rPrChange w:id="55" w:author="Sarah Austin [2]" w:date="2023-03-05T22:04:00Z">
              <w:rPr>
                <w:rFonts w:ascii="HelveticaNeueLT Std" w:hAnsi="HelveticaNeueLT Std"/>
                <w:bCs/>
                <w:i/>
                <w:spacing w:val="-2"/>
                <w:sz w:val="20"/>
                <w:szCs w:val="20"/>
              </w:rPr>
            </w:rPrChange>
          </w:rPr>
          <w:t>de.</w:t>
        </w:r>
      </w:ins>
    </w:p>
    <w:p w14:paraId="4DAC8235" w14:textId="0A8E9E3A" w:rsidR="00407C3E" w:rsidRPr="00407C3E" w:rsidRDefault="00407C3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56" w:author="Sarah Austin [2]" w:date="2023-03-05T22:02:00Z"/>
          <w:rFonts w:ascii="HelveticaNeueLT Std" w:hAnsi="HelveticaNeueLT Std"/>
          <w:bCs/>
          <w:i/>
          <w:spacing w:val="-2"/>
          <w:sz w:val="20"/>
          <w:szCs w:val="20"/>
          <w:highlight w:val="darkCyan"/>
          <w:rPrChange w:id="57" w:author="Sarah Austin [2]" w:date="2023-03-05T22:04:00Z">
            <w:rPr>
              <w:ins w:id="58" w:author="Sarah Austin [2]" w:date="2023-03-05T22:02:00Z"/>
              <w:rFonts w:ascii="HelveticaNeueLT Std" w:hAnsi="HelveticaNeueLT Std"/>
              <w:bCs/>
              <w:i/>
              <w:spacing w:val="-2"/>
              <w:sz w:val="20"/>
              <w:szCs w:val="20"/>
            </w:rPr>
          </w:rPrChange>
        </w:rPr>
      </w:pPr>
      <w:ins w:id="59" w:author="Sarah Austin [2]" w:date="2023-03-05T22:02:00Z">
        <w:r w:rsidRPr="00407C3E">
          <w:rPr>
            <w:rFonts w:ascii="HelveticaNeueLT Std" w:hAnsi="HelveticaNeueLT Std"/>
            <w:bCs/>
            <w:i/>
            <w:spacing w:val="-2"/>
            <w:sz w:val="20"/>
            <w:szCs w:val="20"/>
            <w:highlight w:val="darkCyan"/>
            <w:rPrChange w:id="60" w:author="Sarah Austin [2]" w:date="2023-03-05T22:04:00Z">
              <w:rPr>
                <w:rFonts w:ascii="HelveticaNeueLT Std" w:hAnsi="HelveticaNeueLT Std"/>
                <w:bCs/>
                <w:i/>
                <w:spacing w:val="-2"/>
                <w:sz w:val="20"/>
                <w:szCs w:val="20"/>
              </w:rPr>
            </w:rPrChange>
          </w:rPr>
          <w:lastRenderedPageBreak/>
          <w:tab/>
        </w:r>
        <w:r w:rsidRPr="00407C3E">
          <w:rPr>
            <w:rFonts w:ascii="HelveticaNeueLT Std" w:hAnsi="HelveticaNeueLT Std"/>
            <w:bCs/>
            <w:i/>
            <w:spacing w:val="-2"/>
            <w:sz w:val="20"/>
            <w:szCs w:val="20"/>
            <w:highlight w:val="darkCyan"/>
            <w:rPrChange w:id="61" w:author="Sarah Austin [2]" w:date="2023-03-05T22:04:00Z">
              <w:rPr>
                <w:rFonts w:ascii="HelveticaNeueLT Std" w:hAnsi="HelveticaNeueLT Std"/>
                <w:bCs/>
                <w:i/>
                <w:spacing w:val="-2"/>
                <w:sz w:val="20"/>
                <w:szCs w:val="20"/>
              </w:rPr>
            </w:rPrChange>
          </w:rPr>
          <w:tab/>
          <w:t>b.</w:t>
        </w:r>
        <w:r w:rsidRPr="00407C3E">
          <w:rPr>
            <w:rFonts w:ascii="HelveticaNeueLT Std" w:hAnsi="HelveticaNeueLT Std"/>
            <w:bCs/>
            <w:i/>
            <w:spacing w:val="-2"/>
            <w:sz w:val="20"/>
            <w:szCs w:val="20"/>
            <w:highlight w:val="darkCyan"/>
            <w:rPrChange w:id="62" w:author="Sarah Austin [2]" w:date="2023-03-05T22:04:00Z">
              <w:rPr>
                <w:rFonts w:ascii="HelveticaNeueLT Std" w:hAnsi="HelveticaNeueLT Std"/>
                <w:bCs/>
                <w:i/>
                <w:spacing w:val="-2"/>
                <w:sz w:val="20"/>
                <w:szCs w:val="20"/>
              </w:rPr>
            </w:rPrChange>
          </w:rPr>
          <w:tab/>
          <w:t>The total votes cast by athlete delegates and non-athlete delegates shall be counted separately.</w:t>
        </w:r>
      </w:ins>
    </w:p>
    <w:p w14:paraId="1C58C527" w14:textId="249B5362" w:rsidR="00407C3E" w:rsidRPr="00E93A08" w:rsidRDefault="00407C3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ins w:id="63" w:author="Sarah Austin [2]" w:date="2023-03-05T22:02:00Z">
        <w:r w:rsidRPr="00407C3E">
          <w:rPr>
            <w:rFonts w:ascii="HelveticaNeueLT Std" w:hAnsi="HelveticaNeueLT Std"/>
            <w:bCs/>
            <w:i/>
            <w:spacing w:val="-2"/>
            <w:sz w:val="20"/>
            <w:szCs w:val="20"/>
            <w:highlight w:val="darkCyan"/>
            <w:rPrChange w:id="64" w:author="Sarah Austin [2]" w:date="2023-03-05T22:04:00Z">
              <w:rPr>
                <w:rFonts w:ascii="HelveticaNeueLT Std" w:hAnsi="HelveticaNeueLT Std"/>
                <w:bCs/>
                <w:i/>
                <w:spacing w:val="-2"/>
                <w:sz w:val="20"/>
                <w:szCs w:val="20"/>
              </w:rPr>
            </w:rPrChange>
          </w:rPr>
          <w:tab/>
        </w:r>
        <w:r w:rsidRPr="00407C3E">
          <w:rPr>
            <w:rFonts w:ascii="HelveticaNeueLT Std" w:hAnsi="HelveticaNeueLT Std"/>
            <w:bCs/>
            <w:i/>
            <w:spacing w:val="-2"/>
            <w:sz w:val="20"/>
            <w:szCs w:val="20"/>
            <w:highlight w:val="darkCyan"/>
            <w:rPrChange w:id="65" w:author="Sarah Austin [2]" w:date="2023-03-05T22:04:00Z">
              <w:rPr>
                <w:rFonts w:ascii="HelveticaNeueLT Std" w:hAnsi="HelveticaNeueLT Std"/>
                <w:bCs/>
                <w:i/>
                <w:spacing w:val="-2"/>
                <w:sz w:val="20"/>
                <w:szCs w:val="20"/>
              </w:rPr>
            </w:rPrChange>
          </w:rPr>
          <w:tab/>
          <w:t>c.</w:t>
        </w:r>
        <w:r w:rsidRPr="00407C3E">
          <w:rPr>
            <w:rFonts w:ascii="HelveticaNeueLT Std" w:hAnsi="HelveticaNeueLT Std"/>
            <w:bCs/>
            <w:i/>
            <w:spacing w:val="-2"/>
            <w:sz w:val="20"/>
            <w:szCs w:val="20"/>
            <w:highlight w:val="darkCyan"/>
            <w:rPrChange w:id="66" w:author="Sarah Austin [2]" w:date="2023-03-05T22:04:00Z">
              <w:rPr>
                <w:rFonts w:ascii="HelveticaNeueLT Std" w:hAnsi="HelveticaNeueLT Std"/>
                <w:bCs/>
                <w:i/>
                <w:spacing w:val="-2"/>
                <w:sz w:val="20"/>
                <w:szCs w:val="20"/>
              </w:rPr>
            </w:rPrChange>
          </w:rPr>
          <w:tab/>
          <w:t>Notwithstanding any other provision of these bylaws, the minimum number of athlete del</w:t>
        </w:r>
      </w:ins>
      <w:ins w:id="67" w:author="Sarah Austin [2]" w:date="2023-03-05T22:03:00Z">
        <w:r w:rsidRPr="00407C3E">
          <w:rPr>
            <w:rFonts w:ascii="HelveticaNeueLT Std" w:hAnsi="HelveticaNeueLT Std"/>
            <w:bCs/>
            <w:i/>
            <w:spacing w:val="-2"/>
            <w:sz w:val="20"/>
            <w:szCs w:val="20"/>
            <w:highlight w:val="darkCyan"/>
            <w:rPrChange w:id="68" w:author="Sarah Austin [2]" w:date="2023-03-05T22:04:00Z">
              <w:rPr>
                <w:rFonts w:ascii="HelveticaNeueLT Std" w:hAnsi="HelveticaNeueLT Std"/>
                <w:bCs/>
                <w:i/>
                <w:spacing w:val="-2"/>
                <w:sz w:val="20"/>
                <w:szCs w:val="20"/>
              </w:rPr>
            </w:rPrChange>
          </w:rPr>
          <w:t>e</w:t>
        </w:r>
      </w:ins>
      <w:ins w:id="69" w:author="Sarah Austin [2]" w:date="2023-03-05T22:02:00Z">
        <w:r w:rsidRPr="00407C3E">
          <w:rPr>
            <w:rFonts w:ascii="HelveticaNeueLT Std" w:hAnsi="HelveticaNeueLT Std"/>
            <w:bCs/>
            <w:i/>
            <w:spacing w:val="-2"/>
            <w:sz w:val="20"/>
            <w:szCs w:val="20"/>
            <w:highlight w:val="darkCyan"/>
            <w:rPrChange w:id="70" w:author="Sarah Austin [2]" w:date="2023-03-05T22:04:00Z">
              <w:rPr>
                <w:rFonts w:ascii="HelveticaNeueLT Std" w:hAnsi="HelveticaNeueLT Std"/>
                <w:bCs/>
                <w:i/>
                <w:spacing w:val="-2"/>
                <w:sz w:val="20"/>
                <w:szCs w:val="20"/>
              </w:rPr>
            </w:rPrChange>
          </w:rPr>
          <w:t>gates shall be thirty-three and 33/100 percent (33.33%)</w:t>
        </w:r>
      </w:ins>
      <w:ins w:id="71" w:author="Sarah Austin [2]" w:date="2023-03-05T22:03:00Z">
        <w:r w:rsidRPr="00407C3E">
          <w:rPr>
            <w:rFonts w:ascii="HelveticaNeueLT Std" w:hAnsi="HelveticaNeueLT Std"/>
            <w:bCs/>
            <w:i/>
            <w:spacing w:val="-2"/>
            <w:sz w:val="20"/>
            <w:szCs w:val="20"/>
            <w:highlight w:val="darkCyan"/>
            <w:rPrChange w:id="72" w:author="Sarah Austin [2]" w:date="2023-03-05T22:04:00Z">
              <w:rPr>
                <w:rFonts w:ascii="HelveticaNeueLT Std" w:hAnsi="HelveticaNeueLT Std"/>
                <w:bCs/>
                <w:i/>
                <w:spacing w:val="-2"/>
                <w:sz w:val="20"/>
                <w:szCs w:val="20"/>
              </w:rPr>
            </w:rPrChange>
          </w:rPr>
          <w:t xml:space="preserve"> (except for the World Athletics vote provided in Article 17, which shall be forty percent (40%).  If the number of athlete delegates is less than the required percentage, each athlete vote shall be multiplied by a factor greater than one, so that the total number of athlete votes equals the required percentage of the total weighted votes.</w:t>
        </w:r>
        <w:r>
          <w:rPr>
            <w:rFonts w:ascii="HelveticaNeueLT Std" w:hAnsi="HelveticaNeueLT Std"/>
            <w:bCs/>
            <w:i/>
            <w:spacing w:val="-2"/>
            <w:sz w:val="20"/>
            <w:szCs w:val="20"/>
          </w:rPr>
          <w:t xml:space="preserve">  </w:t>
        </w:r>
      </w:ins>
    </w:p>
    <w:p w14:paraId="4A31332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C84C01A"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Alternates:</w:t>
      </w:r>
      <w:r w:rsidRPr="001A55FD">
        <w:rPr>
          <w:rFonts w:ascii="HelveticaNeueLT Std" w:hAnsi="HelveticaNeueLT Std"/>
          <w:i/>
          <w:spacing w:val="-2"/>
          <w:sz w:val="20"/>
          <w:szCs w:val="20"/>
        </w:rPr>
        <w:t xml:space="preserve"> Alternates may be named for all delegates except the officers and directors of USATF. An alternate may vote in the place of an absent delegate provided the alternate meets all of the required qualifications of the absent delegate.</w:t>
      </w:r>
    </w:p>
    <w:p w14:paraId="6BCA8A3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default" r:id="rId20"/>
          <w:pgSz w:w="12240" w:h="15840"/>
          <w:pgMar w:top="547" w:right="900" w:bottom="720" w:left="900" w:header="720" w:footer="393" w:gutter="0"/>
          <w:cols w:space="720"/>
          <w:docGrid w:linePitch="360"/>
        </w:sectPr>
      </w:pPr>
    </w:p>
    <w:p w14:paraId="5425924F" w14:textId="77777777" w:rsidR="008D7A9C" w:rsidRPr="002C6D8B"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Arial" w:hAnsi="Arial" w:cs="Arial"/>
          <w:b/>
          <w:i/>
          <w:spacing w:val="-2"/>
          <w:sz w:val="20"/>
          <w:szCs w:val="20"/>
        </w:rPr>
      </w:pPr>
      <w:r w:rsidRPr="002C6D8B">
        <w:rPr>
          <w:rFonts w:ascii="Arial" w:hAnsi="Arial" w:cs="Arial"/>
          <w:b/>
          <w:i/>
          <w:spacing w:val="-2"/>
          <w:sz w:val="20"/>
          <w:szCs w:val="20"/>
        </w:rPr>
        <w:lastRenderedPageBreak/>
        <w:t>ARTICLE 8</w:t>
      </w:r>
    </w:p>
    <w:p w14:paraId="406AC63A" w14:textId="77777777" w:rsidR="008D7A9C" w:rsidRPr="002C6D8B"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Arial" w:hAnsi="Arial" w:cs="Arial"/>
          <w:b/>
          <w:i/>
          <w:spacing w:val="-2"/>
          <w:sz w:val="20"/>
          <w:szCs w:val="20"/>
        </w:rPr>
      </w:pPr>
      <w:r w:rsidRPr="002C6D8B">
        <w:rPr>
          <w:rFonts w:ascii="Arial" w:hAnsi="Arial" w:cs="Arial"/>
          <w:b/>
          <w:i/>
          <w:spacing w:val="-2"/>
          <w:sz w:val="20"/>
          <w:szCs w:val="20"/>
        </w:rPr>
        <w:t>MEETINGS OF USATF</w:t>
      </w:r>
    </w:p>
    <w:p w14:paraId="5B437DA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7376C2B" w14:textId="57A3EA1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Annual meeting:</w:t>
      </w:r>
      <w:r w:rsidRPr="001A55FD">
        <w:rPr>
          <w:rFonts w:ascii="HelveticaNeueLT Std" w:hAnsi="HelveticaNeueLT Std"/>
          <w:i/>
          <w:spacing w:val="-2"/>
          <w:sz w:val="20"/>
          <w:szCs w:val="20"/>
        </w:rPr>
        <w:t xml:space="preserve"> The USATF </w:t>
      </w:r>
      <w:r w:rsidR="00586C20">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586C20">
        <w:rPr>
          <w:rFonts w:ascii="HelveticaNeueLT Std" w:hAnsi="HelveticaNeueLT Std"/>
          <w:i/>
          <w:spacing w:val="-2"/>
          <w:sz w:val="20"/>
          <w:szCs w:val="20"/>
        </w:rPr>
        <w:t>M</w:t>
      </w:r>
      <w:r w:rsidRPr="001A55FD">
        <w:rPr>
          <w:rFonts w:ascii="HelveticaNeueLT Std" w:hAnsi="HelveticaNeueLT Std"/>
          <w:i/>
          <w:spacing w:val="-2"/>
          <w:sz w:val="20"/>
          <w:szCs w:val="20"/>
        </w:rPr>
        <w:t>eeting shall be held in the last quarter of each year, at a date, time, and place recommended by National Office Management and approved by the Board, and announced by requisite notice.</w:t>
      </w:r>
      <w:r w:rsidR="00932909">
        <w:rPr>
          <w:rFonts w:ascii="HelveticaNeueLT Std" w:hAnsi="HelveticaNeueLT Std"/>
          <w:i/>
          <w:spacing w:val="-2"/>
          <w:sz w:val="20"/>
          <w:szCs w:val="20"/>
        </w:rPr>
        <w:t xml:space="preserve">  If it is impractical to hold the Annual </w:t>
      </w:r>
      <w:r w:rsidR="00D93F64">
        <w:rPr>
          <w:rFonts w:ascii="HelveticaNeueLT Std" w:hAnsi="HelveticaNeueLT Std"/>
          <w:i/>
          <w:spacing w:val="-2"/>
          <w:sz w:val="20"/>
          <w:szCs w:val="20"/>
        </w:rPr>
        <w:t>M</w:t>
      </w:r>
      <w:r w:rsidR="00932909">
        <w:rPr>
          <w:rFonts w:ascii="HelveticaNeueLT Std" w:hAnsi="HelveticaNeueLT Std"/>
          <w:i/>
          <w:spacing w:val="-2"/>
          <w:sz w:val="20"/>
          <w:szCs w:val="20"/>
        </w:rPr>
        <w:t>eeting in person, the Board may approve that it be a virtual meeting.</w:t>
      </w:r>
    </w:p>
    <w:p w14:paraId="343D8FE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8C75CED" w14:textId="7DFA1EE8"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Special meetings:</w:t>
      </w:r>
      <w:r w:rsidRPr="001A55FD">
        <w:rPr>
          <w:rFonts w:ascii="HelveticaNeueLT Std" w:hAnsi="HelveticaNeueLT Std"/>
          <w:i/>
          <w:spacing w:val="-2"/>
          <w:sz w:val="20"/>
          <w:szCs w:val="20"/>
        </w:rPr>
        <w:t xml:space="preserve"> Special meetings of USATF shall be held upon call by the Board.</w:t>
      </w:r>
      <w:r w:rsidR="00932909">
        <w:rPr>
          <w:rFonts w:ascii="HelveticaNeueLT Std" w:hAnsi="HelveticaNeueLT Std"/>
          <w:i/>
          <w:spacing w:val="-2"/>
          <w:sz w:val="20"/>
          <w:szCs w:val="20"/>
        </w:rPr>
        <w:t xml:space="preserve">  Special meetings may be held in person or virtually.</w:t>
      </w:r>
    </w:p>
    <w:p w14:paraId="5344C42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02677D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Quorum:</w:t>
      </w:r>
      <w:r w:rsidRPr="001A55FD">
        <w:rPr>
          <w:rFonts w:ascii="HelveticaNeueLT Std" w:hAnsi="HelveticaNeueLT Std"/>
          <w:i/>
          <w:spacing w:val="-2"/>
          <w:sz w:val="20"/>
          <w:szCs w:val="20"/>
        </w:rPr>
        <w:t xml:space="preserve"> A quorum shall consist of at least one delegate or alternate from at least fifty percent (50%) of USATF’s accredited Associations; at least one (1) delegate or alternate from one Article 5</w:t>
      </w:r>
      <w:r w:rsidR="00452D5E">
        <w:rPr>
          <w:rFonts w:ascii="HelveticaNeueLT Std" w:hAnsi="HelveticaNeueLT Std"/>
          <w:i/>
          <w:spacing w:val="-2"/>
          <w:sz w:val="20"/>
          <w:szCs w:val="20"/>
        </w:rPr>
        <w:t>-</w:t>
      </w:r>
      <w:r w:rsidRPr="001A55FD">
        <w:rPr>
          <w:rFonts w:ascii="HelveticaNeueLT Std" w:hAnsi="HelveticaNeueLT Std"/>
          <w:i/>
          <w:spacing w:val="-2"/>
          <w:sz w:val="20"/>
          <w:szCs w:val="20"/>
        </w:rPr>
        <w:t>C member, and at least ten (10) International Athletes who also may be Association delegates or alternates.</w:t>
      </w:r>
    </w:p>
    <w:p w14:paraId="2ECF70B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7248DA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 xml:space="preserve">Meeting notices:  </w:t>
      </w:r>
      <w:r w:rsidRPr="001A55FD">
        <w:rPr>
          <w:rFonts w:ascii="HelveticaNeueLT Std" w:hAnsi="HelveticaNeueLT Std"/>
          <w:i/>
          <w:spacing w:val="-2"/>
          <w:sz w:val="20"/>
          <w:szCs w:val="20"/>
        </w:rPr>
        <w:t>National Office Management shall give each certified delegate, and each of the organizations or individuals referred to in Articles 7-A through 7-F, at least three (3) weeks written notice of all USATF national meetings. The notice shall specify the meeting’s time and place of the meeting and, for a special meeting, the purpose.</w:t>
      </w:r>
    </w:p>
    <w:p w14:paraId="005BF43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62B5086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Panel on the Order of Business:</w:t>
      </w:r>
      <w:r w:rsidRPr="001A55FD">
        <w:rPr>
          <w:rFonts w:ascii="HelveticaNeueLT Std" w:hAnsi="HelveticaNeueLT Std"/>
          <w:i/>
          <w:spacing w:val="-2"/>
          <w:sz w:val="20"/>
          <w:szCs w:val="20"/>
        </w:rPr>
        <w:t xml:space="preserve"> The President shall appoint a Panel on the Order of Business, not exceeding five (5) members. The chair of the panel shall be a qualified parliamentarian and, where possible, serve at all USATF meetings.</w:t>
      </w:r>
    </w:p>
    <w:p w14:paraId="560FF4CA"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D2ED96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Rules of order:</w:t>
      </w:r>
      <w:r w:rsidRPr="001A55FD">
        <w:rPr>
          <w:rFonts w:ascii="HelveticaNeueLT Std" w:hAnsi="HelveticaNeueLT Std"/>
          <w:i/>
          <w:spacing w:val="-2"/>
          <w:sz w:val="20"/>
          <w:szCs w:val="20"/>
        </w:rPr>
        <w:t xml:space="preserve"> Questions of order shall be decided by the chair under Roberts Rules of Order (Newly Revised), unless otherwise provided in these Bylaws. Decisions by the chair may be appealed to the Panel on the Order of Business chair.</w:t>
      </w:r>
    </w:p>
    <w:p w14:paraId="49570D1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1"/>
          <w:pgSz w:w="12240" w:h="15840"/>
          <w:pgMar w:top="547" w:right="900" w:bottom="720" w:left="900" w:header="720" w:footer="393" w:gutter="0"/>
          <w:cols w:space="720"/>
          <w:docGrid w:linePitch="360"/>
        </w:sectPr>
      </w:pPr>
    </w:p>
    <w:p w14:paraId="2B9E594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9</w:t>
      </w:r>
    </w:p>
    <w:p w14:paraId="74D34FB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VOTING</w:t>
      </w:r>
    </w:p>
    <w:p w14:paraId="69A6A47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8FFE928"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Membership requirement:</w:t>
      </w:r>
      <w:r w:rsidRPr="001A55FD">
        <w:rPr>
          <w:rFonts w:ascii="HelveticaNeueLT Std" w:hAnsi="HelveticaNeueLT Std"/>
          <w:i/>
          <w:spacing w:val="-2"/>
          <w:sz w:val="20"/>
          <w:szCs w:val="20"/>
        </w:rPr>
        <w:t xml:space="preserve"> Only USATF members may participate as voting delegates of USATF or vote in USATF committees, subcommittees, or councils.</w:t>
      </w:r>
    </w:p>
    <w:p w14:paraId="4CA0766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EB233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Voter privileges:</w:t>
      </w:r>
      <w:r w:rsidRPr="001A55FD">
        <w:rPr>
          <w:rFonts w:ascii="HelveticaNeueLT Std" w:hAnsi="HelveticaNeueLT Std"/>
          <w:i/>
          <w:spacing w:val="-2"/>
          <w:sz w:val="20"/>
          <w:szCs w:val="20"/>
        </w:rPr>
        <w:t xml:space="preserve"> Each delegate shall have one (1) vote. There shall be no voting by proxy. No delegate may vote in more than one (1) capacity in the same election. Unless otherwise provided in these Bylaws or in the amending provisions of a committee’s operating procedures, all matters shall be decided by majority vote of those present and voting.</w:t>
      </w:r>
    </w:p>
    <w:p w14:paraId="51B2A7A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DD5C399" w14:textId="7CE3DBFD"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Motions and resolutions:</w:t>
      </w:r>
      <w:r w:rsidRPr="001A55FD">
        <w:rPr>
          <w:rFonts w:ascii="HelveticaNeueLT Std" w:hAnsi="HelveticaNeueLT Std"/>
          <w:i/>
          <w:spacing w:val="-2"/>
          <w:sz w:val="20"/>
          <w:szCs w:val="20"/>
        </w:rPr>
        <w:t xml:space="preserve"> </w:t>
      </w:r>
      <w:r w:rsidR="00586C20">
        <w:rPr>
          <w:rFonts w:ascii="HelveticaNeueLT Std" w:hAnsi="HelveticaNeueLT Std"/>
          <w:i/>
          <w:spacing w:val="-2"/>
          <w:sz w:val="20"/>
          <w:szCs w:val="20"/>
        </w:rPr>
        <w:t>In the general session, m</w:t>
      </w:r>
      <w:r w:rsidRPr="001A55FD">
        <w:rPr>
          <w:rFonts w:ascii="HelveticaNeueLT Std" w:hAnsi="HelveticaNeueLT Std"/>
          <w:i/>
          <w:spacing w:val="-2"/>
          <w:sz w:val="20"/>
          <w:szCs w:val="20"/>
        </w:rPr>
        <w:t>otions and resolutions shall generally be by voice vote</w:t>
      </w:r>
      <w:r w:rsidR="0038786D">
        <w:rPr>
          <w:rFonts w:ascii="HelveticaNeueLT Std" w:hAnsi="HelveticaNeueLT Std"/>
          <w:i/>
          <w:spacing w:val="-2"/>
          <w:sz w:val="20"/>
          <w:szCs w:val="20"/>
        </w:rPr>
        <w:t xml:space="preserve"> at meetings held in person</w:t>
      </w:r>
      <w:r w:rsidRPr="001A55FD">
        <w:rPr>
          <w:rFonts w:ascii="HelveticaNeueLT Std" w:hAnsi="HelveticaNeueLT Std"/>
          <w:i/>
          <w:spacing w:val="-2"/>
          <w:sz w:val="20"/>
          <w:szCs w:val="20"/>
        </w:rPr>
        <w:t>. If the voice vote is inconclusive to the chair or, if the chair’s determination is challenged,</w:t>
      </w:r>
      <w:r w:rsidR="002A26BE">
        <w:rPr>
          <w:rFonts w:ascii="HelveticaNeueLT Std" w:hAnsi="HelveticaNeueLT Std"/>
          <w:i/>
          <w:spacing w:val="-2"/>
          <w:sz w:val="20"/>
          <w:szCs w:val="20"/>
        </w:rPr>
        <w:t xml:space="preserve"> the chair (after consultation with the Organizational </w:t>
      </w:r>
      <w:r w:rsidR="00C3719C">
        <w:rPr>
          <w:rFonts w:ascii="HelveticaNeueLT Std" w:hAnsi="HelveticaNeueLT Std"/>
          <w:i/>
          <w:spacing w:val="-2"/>
          <w:sz w:val="20"/>
          <w:szCs w:val="20"/>
        </w:rPr>
        <w:t>S</w:t>
      </w:r>
      <w:r w:rsidR="002A26BE">
        <w:rPr>
          <w:rFonts w:ascii="HelveticaNeueLT Std" w:hAnsi="HelveticaNeueLT Std"/>
          <w:i/>
          <w:spacing w:val="-2"/>
          <w:sz w:val="20"/>
          <w:szCs w:val="20"/>
        </w:rPr>
        <w:t>ervices Chair) shall call for either a roll call vote (which may be taken with a written ballot) or a show of hands</w:t>
      </w:r>
      <w:r w:rsidRPr="001A55FD">
        <w:rPr>
          <w:rFonts w:ascii="HelveticaNeueLT Std" w:hAnsi="HelveticaNeueLT Std"/>
          <w:i/>
          <w:spacing w:val="-2"/>
          <w:sz w:val="20"/>
          <w:szCs w:val="20"/>
        </w:rPr>
        <w:t xml:space="preserve">. </w:t>
      </w:r>
      <w:r w:rsidR="002A26BE">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A roll call vote shall be taken instead of a voice vote upon oral or written petition of at least </w:t>
      </w:r>
      <w:r w:rsidR="002A26BE">
        <w:rPr>
          <w:rFonts w:ascii="HelveticaNeueLT Std" w:hAnsi="HelveticaNeueLT Std"/>
          <w:i/>
          <w:spacing w:val="-2"/>
          <w:sz w:val="20"/>
          <w:szCs w:val="20"/>
        </w:rPr>
        <w:t xml:space="preserve">ten (10) </w:t>
      </w:r>
      <w:r w:rsidRPr="001A55FD">
        <w:rPr>
          <w:rFonts w:ascii="HelveticaNeueLT Std" w:hAnsi="HelveticaNeueLT Std"/>
          <w:i/>
          <w:spacing w:val="-2"/>
          <w:sz w:val="20"/>
          <w:szCs w:val="20"/>
        </w:rPr>
        <w:t>delegate</w:t>
      </w:r>
      <w:r w:rsidR="002A26BE">
        <w:rPr>
          <w:rFonts w:ascii="HelveticaNeueLT Std" w:hAnsi="HelveticaNeueLT Std"/>
          <w:i/>
          <w:spacing w:val="-2"/>
          <w:sz w:val="20"/>
          <w:szCs w:val="20"/>
        </w:rPr>
        <w:t>s</w:t>
      </w:r>
      <w:r w:rsidR="00586C20">
        <w:rPr>
          <w:rFonts w:ascii="HelveticaNeueLT Std" w:hAnsi="HelveticaNeueLT Std"/>
          <w:i/>
          <w:spacing w:val="-2"/>
          <w:sz w:val="20"/>
          <w:szCs w:val="20"/>
        </w:rPr>
        <w:t xml:space="preserve"> representing more than two (2) different Associations or member organizations</w:t>
      </w:r>
      <w:r w:rsidRPr="001A55FD">
        <w:rPr>
          <w:rFonts w:ascii="HelveticaNeueLT Std" w:hAnsi="HelveticaNeueLT Std"/>
          <w:i/>
          <w:spacing w:val="-2"/>
          <w:sz w:val="20"/>
          <w:szCs w:val="20"/>
        </w:rPr>
        <w:t>.</w:t>
      </w:r>
      <w:r w:rsidR="0038786D">
        <w:rPr>
          <w:rFonts w:ascii="HelveticaNeueLT Std" w:hAnsi="HelveticaNeueLT Std"/>
          <w:i/>
          <w:spacing w:val="-2"/>
          <w:sz w:val="20"/>
          <w:szCs w:val="20"/>
        </w:rPr>
        <w:t xml:space="preserve">  At virtual meetings, contested votes shall be conducted by electronic voting.</w:t>
      </w:r>
    </w:p>
    <w:p w14:paraId="50A92A78" w14:textId="77777777" w:rsidR="0038786D" w:rsidRDefault="0038786D">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BDA4F1" w14:textId="77777777" w:rsidR="00586C20" w:rsidRPr="000F14CB" w:rsidRDefault="00586C2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Cs/>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t xml:space="preserve">Voting issues:  </w:t>
      </w:r>
      <w:r>
        <w:rPr>
          <w:rFonts w:ascii="HelveticaNeueLT Std" w:hAnsi="HelveticaNeueLT Std"/>
          <w:bCs/>
          <w:i/>
          <w:spacing w:val="-2"/>
          <w:sz w:val="20"/>
          <w:szCs w:val="20"/>
        </w:rPr>
        <w:t xml:space="preserve">If, in the conduct of an election, there are any issues concerning the validity of one or more votes, or a discrepancy between the number of voters checked-in and the number of votes cast in a particular election, or other matter which potentially affects the fairness of the election, an immediate consultation shall be held between the USATF General Counsel, the Counsel to the Board, the chairs of the Law &amp; Legislation and Organizational Services committees, the appointed Parliamentarian, and the chair and vice chair of the Athletes Advisory Committee.  If a majority of this group determines that the discrepancy would not have affected the final outcome, the results of the election shall stand.  Failing that agreement, the election must be balloted a second time. </w:t>
      </w:r>
    </w:p>
    <w:p w14:paraId="326D7BA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default" r:id="rId22"/>
          <w:pgSz w:w="12240" w:h="15840"/>
          <w:pgMar w:top="547" w:right="900" w:bottom="720" w:left="900" w:header="720" w:footer="393" w:gutter="0"/>
          <w:cols w:space="720"/>
          <w:docGrid w:linePitch="360"/>
        </w:sectPr>
      </w:pPr>
    </w:p>
    <w:p w14:paraId="2D2DA82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10</w:t>
      </w:r>
    </w:p>
    <w:p w14:paraId="4B98F55A" w14:textId="77777777" w:rsidR="008D7A9C" w:rsidRPr="00E43E7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E43E7C">
        <w:rPr>
          <w:rFonts w:ascii="HelveticaNeueLT Std" w:hAnsi="HelveticaNeueLT Std"/>
          <w:b/>
          <w:i/>
          <w:spacing w:val="-2"/>
          <w:sz w:val="20"/>
          <w:szCs w:val="20"/>
        </w:rPr>
        <w:t>OFFICERS AND THEIR DUTIES</w:t>
      </w:r>
    </w:p>
    <w:p w14:paraId="460949F9" w14:textId="77777777" w:rsidR="008D7A9C" w:rsidRPr="00E43E7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6D67ABD9" w14:textId="77777777" w:rsidR="00404605"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A.</w:t>
      </w:r>
      <w:r w:rsidRPr="00EF48D8">
        <w:rPr>
          <w:rFonts w:ascii="HelveticaNeueLT Std" w:hAnsi="HelveticaNeueLT Std"/>
          <w:b/>
          <w:i/>
          <w:spacing w:val="-2"/>
          <w:sz w:val="20"/>
          <w:szCs w:val="20"/>
        </w:rPr>
        <w:tab/>
        <w:t>Positions:</w:t>
      </w:r>
      <w:r w:rsidRPr="00EF48D8">
        <w:rPr>
          <w:rFonts w:ascii="HelveticaNeueLT Std" w:hAnsi="HelveticaNeueLT Std"/>
          <w:i/>
          <w:spacing w:val="-2"/>
          <w:sz w:val="20"/>
          <w:szCs w:val="20"/>
        </w:rPr>
        <w:t xml:space="preserve"> USATF’s officers shall be a Chair, President, Vice Chair, Secretary, and Treasurer. No individual may be an officer of USATF who is also an officer of another national governing body.</w:t>
      </w:r>
    </w:p>
    <w:p w14:paraId="3D388E3B" w14:textId="77777777" w:rsidR="00404605" w:rsidRPr="00EF48D8"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DB54493" w14:textId="77777777" w:rsidR="00E43E7C" w:rsidRPr="00EF48D8" w:rsidRDefault="00971294" w:rsidP="00E43E7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r>
      <w:r w:rsidR="00E43E7C" w:rsidRPr="00EF48D8">
        <w:rPr>
          <w:rFonts w:ascii="HelveticaNeueLT Std" w:hAnsi="HelveticaNeueLT Std"/>
          <w:b/>
          <w:i/>
          <w:spacing w:val="-2"/>
          <w:sz w:val="20"/>
          <w:szCs w:val="20"/>
        </w:rPr>
        <w:t>Duties:</w:t>
      </w:r>
      <w:r w:rsidR="00E43E7C" w:rsidRPr="00EF48D8">
        <w:rPr>
          <w:rFonts w:ascii="HelveticaNeueLT Std" w:hAnsi="HelveticaNeueLT Std"/>
          <w:i/>
          <w:spacing w:val="-2"/>
          <w:sz w:val="20"/>
          <w:szCs w:val="20"/>
        </w:rPr>
        <w:t xml:space="preserve"> The officers shall perform the following duties as well as any other duties prescribed by these Bylaws, USATF, or the Board:</w:t>
      </w:r>
    </w:p>
    <w:p w14:paraId="6E149EC1" w14:textId="77777777" w:rsidR="00EF48D8" w:rsidRPr="00EF48D8" w:rsidRDefault="00E43E7C"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EF48D8" w:rsidRPr="00EF48D8">
        <w:rPr>
          <w:rFonts w:ascii="HelveticaNeueLT Std" w:hAnsi="HelveticaNeueLT Std"/>
          <w:i/>
          <w:spacing w:val="-2"/>
          <w:sz w:val="20"/>
          <w:szCs w:val="20"/>
        </w:rPr>
        <w:t xml:space="preserve">1. </w:t>
      </w:r>
      <w:r w:rsidR="00EF48D8" w:rsidRPr="00EF48D8">
        <w:rPr>
          <w:rFonts w:ascii="HelveticaNeueLT Std" w:hAnsi="HelveticaNeueLT Std"/>
          <w:b/>
          <w:bCs/>
          <w:i/>
          <w:spacing w:val="-2"/>
          <w:sz w:val="20"/>
          <w:szCs w:val="20"/>
        </w:rPr>
        <w:t>Chair</w:t>
      </w:r>
      <w:r w:rsidR="00EF48D8" w:rsidRPr="00EF48D8">
        <w:rPr>
          <w:rFonts w:ascii="HelveticaNeueLT Std" w:hAnsi="HelveticaNeueLT Std"/>
          <w:i/>
          <w:spacing w:val="-2"/>
          <w:sz w:val="20"/>
          <w:szCs w:val="20"/>
        </w:rPr>
        <w:t>: The Chair shall:</w:t>
      </w:r>
    </w:p>
    <w:p w14:paraId="281B4CC6"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a.</w:t>
      </w:r>
      <w:r w:rsidRPr="00EF48D8">
        <w:rPr>
          <w:rFonts w:ascii="HelveticaNeueLT Std" w:hAnsi="HelveticaNeueLT Std"/>
          <w:i/>
          <w:spacing w:val="-2"/>
          <w:sz w:val="20"/>
          <w:szCs w:val="20"/>
        </w:rPr>
        <w:tab/>
        <w:t>Preside at all meetings of USATF Board meetings;</w:t>
      </w:r>
    </w:p>
    <w:p w14:paraId="3A5D08BE"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b.</w:t>
      </w:r>
      <w:r w:rsidRPr="00EF48D8">
        <w:rPr>
          <w:rFonts w:ascii="HelveticaNeueLT Std" w:hAnsi="HelveticaNeueLT Std"/>
          <w:i/>
          <w:spacing w:val="-2"/>
          <w:sz w:val="20"/>
          <w:szCs w:val="20"/>
        </w:rPr>
        <w:tab/>
        <w:t>Be an ex-officio non-voting member of all committees;</w:t>
      </w:r>
    </w:p>
    <w:p w14:paraId="1E253F6F"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c.</w:t>
      </w:r>
      <w:r w:rsidRPr="00EF48D8">
        <w:rPr>
          <w:rFonts w:ascii="HelveticaNeueLT Std" w:hAnsi="HelveticaNeueLT Std"/>
          <w:i/>
          <w:spacing w:val="-2"/>
          <w:sz w:val="20"/>
          <w:szCs w:val="20"/>
        </w:rPr>
        <w:tab/>
        <w:t>Except as noted in 1.g below, select committee chairs and other members that he or she is entitled to appoint, as well as other appointments authorized by these Bylaws and the Operating Regulations after consulting with the President and Vice Chair.  The Chair may likewise terminate appointments made by the Chair for good cause upon written notice to the appointees and the other officers;</w:t>
      </w:r>
    </w:p>
    <w:p w14:paraId="15FF5A1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d.</w:t>
      </w:r>
      <w:r w:rsidRPr="00EF48D8">
        <w:rPr>
          <w:rFonts w:ascii="HelveticaNeueLT Std" w:hAnsi="HelveticaNeueLT Std"/>
          <w:i/>
          <w:spacing w:val="-2"/>
          <w:sz w:val="20"/>
          <w:szCs w:val="20"/>
        </w:rPr>
        <w:tab/>
        <w:t>Set meetings and meetings agendas for the Board, and preside at all meetings of the Board;</w:t>
      </w:r>
    </w:p>
    <w:p w14:paraId="002F28BA"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e.  </w:t>
      </w:r>
      <w:r w:rsidRPr="00EF48D8">
        <w:rPr>
          <w:rFonts w:ascii="HelveticaNeueLT Std" w:hAnsi="HelveticaNeueLT Std"/>
          <w:i/>
          <w:spacing w:val="-2"/>
          <w:sz w:val="20"/>
          <w:szCs w:val="20"/>
        </w:rPr>
        <w:tab/>
        <w:t>See that the Board commitments, resolutions, and oversight are carried into effect;</w:t>
      </w:r>
    </w:p>
    <w:p w14:paraId="2C3A2649"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f.  </w:t>
      </w:r>
      <w:r w:rsidRPr="00EF48D8">
        <w:rPr>
          <w:rFonts w:ascii="HelveticaNeueLT Std" w:hAnsi="HelveticaNeueLT Std"/>
          <w:i/>
          <w:spacing w:val="-2"/>
          <w:sz w:val="20"/>
          <w:szCs w:val="20"/>
        </w:rPr>
        <w:tab/>
        <w:t>On behalf of the Board, serve as the immediate supervisor of the CEO;</w:t>
      </w:r>
    </w:p>
    <w:p w14:paraId="4DDB99A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g.  </w:t>
      </w:r>
      <w:r w:rsidRPr="00EF48D8">
        <w:rPr>
          <w:rFonts w:ascii="HelveticaNeueLT Std" w:hAnsi="HelveticaNeueLT Std"/>
          <w:i/>
          <w:spacing w:val="-2"/>
          <w:sz w:val="20"/>
          <w:szCs w:val="20"/>
        </w:rPr>
        <w:tab/>
        <w:t>Appoint, with final Board approval, the chair and other members of the Ethics Committee as provided in Regulation 16-G.  The Board may likewise terminate appointments to this committee for good cause upon written notice to the appointees and their chair;</w:t>
      </w:r>
    </w:p>
    <w:p w14:paraId="7CA1BF47"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h.  </w:t>
      </w:r>
      <w:r w:rsidRPr="00EF48D8">
        <w:rPr>
          <w:rFonts w:ascii="HelveticaNeueLT Std" w:hAnsi="HelveticaNeueLT Std"/>
          <w:i/>
          <w:spacing w:val="-2"/>
          <w:sz w:val="20"/>
          <w:szCs w:val="20"/>
        </w:rPr>
        <w:tab/>
        <w:t>Perform other duties as Board Chair that the Board assigns.</w:t>
      </w:r>
    </w:p>
    <w:p w14:paraId="6434086B" w14:textId="77777777" w:rsidR="00EF48D8" w:rsidRPr="00EF48D8" w:rsidRDefault="00EF48D8" w:rsidP="00EF48D8">
      <w:pPr>
        <w:autoSpaceDE w:val="0"/>
        <w:autoSpaceDN w:val="0"/>
        <w:adjustRightInd w:val="0"/>
        <w:spacing w:after="0" w:line="240" w:lineRule="auto"/>
        <w:ind w:left="360"/>
        <w:jc w:val="both"/>
        <w:rPr>
          <w:rFonts w:ascii="HelveticaNeueLT Std" w:hAnsi="HelveticaNeueLT Std"/>
          <w:i/>
          <w:spacing w:val="-2"/>
          <w:sz w:val="20"/>
          <w:szCs w:val="20"/>
        </w:rPr>
      </w:pPr>
      <w:r w:rsidRPr="00EF48D8">
        <w:rPr>
          <w:rFonts w:ascii="HelveticaNeueLT Std" w:hAnsi="HelveticaNeueLT Std"/>
          <w:i/>
          <w:spacing w:val="-2"/>
          <w:sz w:val="20"/>
          <w:szCs w:val="20"/>
        </w:rPr>
        <w:t>2.</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President</w:t>
      </w:r>
      <w:r w:rsidRPr="00EF48D8">
        <w:rPr>
          <w:rFonts w:ascii="HelveticaNeueLT Std" w:hAnsi="HelveticaNeueLT Std"/>
          <w:i/>
          <w:spacing w:val="-2"/>
          <w:sz w:val="20"/>
          <w:szCs w:val="20"/>
        </w:rPr>
        <w:t>: The President shall:</w:t>
      </w:r>
    </w:p>
    <w:p w14:paraId="3B33D400"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a.  </w:t>
      </w:r>
      <w:r w:rsidRPr="00EF48D8">
        <w:rPr>
          <w:rFonts w:ascii="HelveticaNeueLT Std" w:hAnsi="HelveticaNeueLT Std"/>
          <w:i/>
          <w:spacing w:val="-2"/>
          <w:sz w:val="20"/>
          <w:szCs w:val="20"/>
        </w:rPr>
        <w:tab/>
        <w:t>Preside at all meetings of USATF’s membership;</w:t>
      </w:r>
    </w:p>
    <w:p w14:paraId="4E58E9C1"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b.  </w:t>
      </w:r>
      <w:r w:rsidRPr="00EF48D8">
        <w:rPr>
          <w:rFonts w:ascii="HelveticaNeueLT Std" w:hAnsi="HelveticaNeueLT Std"/>
          <w:i/>
          <w:spacing w:val="-2"/>
          <w:sz w:val="20"/>
          <w:szCs w:val="20"/>
        </w:rPr>
        <w:tab/>
        <w:t xml:space="preserve">Serve as Vice Chair if not elected as Board Chair; </w:t>
      </w:r>
    </w:p>
    <w:p w14:paraId="440C5E37"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c.  </w:t>
      </w:r>
      <w:r w:rsidRPr="00EF48D8">
        <w:rPr>
          <w:rFonts w:ascii="HelveticaNeueLT Std" w:hAnsi="HelveticaNeueLT Std"/>
          <w:i/>
          <w:spacing w:val="-2"/>
          <w:sz w:val="20"/>
          <w:szCs w:val="20"/>
        </w:rPr>
        <w:tab/>
        <w:t xml:space="preserve">Be an ex-officio non-voting member of all committees, if not elected as Board Chair; </w:t>
      </w:r>
    </w:p>
    <w:p w14:paraId="29873A4D"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d.  </w:t>
      </w:r>
      <w:r w:rsidRPr="00EF48D8">
        <w:rPr>
          <w:rFonts w:ascii="HelveticaNeueLT Std" w:hAnsi="HelveticaNeueLT Std"/>
          <w:i/>
          <w:spacing w:val="-2"/>
          <w:sz w:val="20"/>
          <w:szCs w:val="20"/>
        </w:rPr>
        <w:tab/>
        <w:t xml:space="preserve">If the President does not serve as Board Chair, he or she shall have the authority to add items to the board meeting agendas after consulting with the Board Chair; </w:t>
      </w:r>
    </w:p>
    <w:p w14:paraId="43D4590A" w14:textId="490C6583"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e.  </w:t>
      </w:r>
      <w:r w:rsidRPr="00EF48D8">
        <w:rPr>
          <w:rFonts w:ascii="HelveticaNeueLT Std" w:hAnsi="HelveticaNeueLT Std"/>
          <w:i/>
          <w:spacing w:val="-2"/>
          <w:sz w:val="20"/>
          <w:szCs w:val="20"/>
        </w:rPr>
        <w:tab/>
        <w:t>Except as noted in 1.g, select committee chairs and other members that he or she is entitled to appoint, as well as other appointments authorized by these Bylaws and the Operating Regulations after consulting with the Chair or Vice Chair.  The President may likewise terminate appointments made by the President for good cause upon written notice to the appointees and the other officers</w:t>
      </w:r>
      <w:ins w:id="73" w:author="Sarah Austin [2]" w:date="2023-03-04T18:41:00Z">
        <w:r w:rsidR="00AF7796" w:rsidRPr="00AF7796">
          <w:rPr>
            <w:rFonts w:ascii="HelveticaNeueLT Std" w:hAnsi="HelveticaNeueLT Std"/>
            <w:i/>
            <w:spacing w:val="-2"/>
            <w:sz w:val="20"/>
            <w:szCs w:val="20"/>
            <w:highlight w:val="yellow"/>
            <w:rPrChange w:id="74" w:author="Sarah Austin [2]" w:date="2023-03-04T18:42:00Z">
              <w:rPr>
                <w:rFonts w:ascii="HelveticaNeueLT Std" w:hAnsi="HelveticaNeueLT Std"/>
                <w:i/>
                <w:spacing w:val="-2"/>
                <w:sz w:val="20"/>
                <w:szCs w:val="20"/>
              </w:rPr>
            </w:rPrChange>
          </w:rPr>
          <w:t>.  When a Presidential appointment requires Board approval, the Board shall vote on such approval no later than ninety (90) days after notic</w:t>
        </w:r>
      </w:ins>
      <w:ins w:id="75" w:author="Sarah Austin [2]" w:date="2023-03-04T18:42:00Z">
        <w:r w:rsidR="00AF7796" w:rsidRPr="00AF7796">
          <w:rPr>
            <w:rFonts w:ascii="HelveticaNeueLT Std" w:hAnsi="HelveticaNeueLT Std"/>
            <w:i/>
            <w:spacing w:val="-2"/>
            <w:sz w:val="20"/>
            <w:szCs w:val="20"/>
            <w:highlight w:val="yellow"/>
            <w:rPrChange w:id="76" w:author="Sarah Austin [2]" w:date="2023-03-04T18:42:00Z">
              <w:rPr>
                <w:rFonts w:ascii="HelveticaNeueLT Std" w:hAnsi="HelveticaNeueLT Std"/>
                <w:i/>
                <w:spacing w:val="-2"/>
                <w:sz w:val="20"/>
                <w:szCs w:val="20"/>
              </w:rPr>
            </w:rPrChange>
          </w:rPr>
          <w:t>e of the appointment is made; if no vote is held within ninety (90) days, the appointment will be deemed approved</w:t>
        </w:r>
      </w:ins>
      <w:r w:rsidRPr="00EF48D8">
        <w:rPr>
          <w:rFonts w:ascii="HelveticaNeueLT Std" w:hAnsi="HelveticaNeueLT Std"/>
          <w:i/>
          <w:spacing w:val="-2"/>
          <w:sz w:val="20"/>
          <w:szCs w:val="20"/>
        </w:rPr>
        <w:t>;</w:t>
      </w:r>
    </w:p>
    <w:p w14:paraId="4468AFE5" w14:textId="3985F2F8"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f.  </w:t>
      </w:r>
      <w:r w:rsidRPr="00EF48D8">
        <w:rPr>
          <w:rFonts w:ascii="HelveticaNeueLT Std" w:hAnsi="HelveticaNeueLT Std"/>
          <w:i/>
          <w:spacing w:val="-2"/>
          <w:sz w:val="20"/>
          <w:szCs w:val="20"/>
        </w:rPr>
        <w:tab/>
        <w:t xml:space="preserve">Comply with all responsibilities assigned under World Athletics bylaws, including serving as a delegate at </w:t>
      </w:r>
      <w:r w:rsidR="002F5071">
        <w:rPr>
          <w:rFonts w:ascii="HelveticaNeueLT Std" w:hAnsi="HelveticaNeueLT Std"/>
          <w:i/>
          <w:spacing w:val="-2"/>
          <w:sz w:val="20"/>
          <w:szCs w:val="20"/>
        </w:rPr>
        <w:t xml:space="preserve">the </w:t>
      </w:r>
      <w:r w:rsidRPr="00EF48D8">
        <w:rPr>
          <w:rFonts w:ascii="HelveticaNeueLT Std" w:hAnsi="HelveticaNeueLT Std"/>
          <w:i/>
          <w:spacing w:val="-2"/>
          <w:sz w:val="20"/>
          <w:szCs w:val="20"/>
        </w:rPr>
        <w:t xml:space="preserve">World Athletics General Assembly.  </w:t>
      </w:r>
    </w:p>
    <w:p w14:paraId="7F30C72B" w14:textId="77777777" w:rsidR="00EF48D8" w:rsidRPr="00EF48D8" w:rsidRDefault="00EF48D8" w:rsidP="00EF48D8">
      <w:pPr>
        <w:autoSpaceDE w:val="0"/>
        <w:autoSpaceDN w:val="0"/>
        <w:adjustRightInd w:val="0"/>
        <w:spacing w:after="0" w:line="240" w:lineRule="auto"/>
        <w:ind w:left="720" w:hanging="360"/>
        <w:jc w:val="both"/>
        <w:rPr>
          <w:rFonts w:ascii="HelveticaNeueLT Std" w:hAnsi="HelveticaNeueLT Std"/>
          <w:i/>
          <w:spacing w:val="-2"/>
          <w:sz w:val="20"/>
          <w:szCs w:val="20"/>
        </w:rPr>
      </w:pPr>
      <w:r w:rsidRPr="00EF48D8">
        <w:rPr>
          <w:rFonts w:ascii="HelveticaNeueLT Std" w:hAnsi="HelveticaNeueLT Std"/>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Vice Chair</w:t>
      </w:r>
      <w:r w:rsidRPr="00EF48D8">
        <w:rPr>
          <w:rFonts w:ascii="HelveticaNeueLT Std" w:hAnsi="HelveticaNeueLT Std"/>
          <w:i/>
          <w:spacing w:val="-2"/>
          <w:sz w:val="20"/>
          <w:szCs w:val="20"/>
        </w:rPr>
        <w:t>: If the Chair is temporarily absent from a Board meeting, the Vice Chair shall serve as acting chair.</w:t>
      </w:r>
    </w:p>
    <w:p w14:paraId="0D55BACE" w14:textId="77777777" w:rsidR="00E43E7C" w:rsidRDefault="00E43E7C" w:rsidP="00EF48D8">
      <w:pPr>
        <w:tabs>
          <w:tab w:val="left" w:pos="360"/>
          <w:tab w:val="left" w:pos="720"/>
          <w:tab w:val="left" w:pos="1080"/>
          <w:tab w:val="left" w:pos="1440"/>
          <w:tab w:val="left" w:pos="1800"/>
          <w:tab w:val="left" w:pos="2160"/>
          <w:tab w:val="left" w:pos="2520"/>
          <w:tab w:val="left" w:pos="2880"/>
        </w:tabs>
        <w:spacing w:after="0" w:line="240" w:lineRule="auto"/>
        <w:ind w:left="720" w:hanging="45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00EF48D8" w:rsidRPr="00EF48D8">
        <w:rPr>
          <w:rFonts w:ascii="HelveticaNeueLT Std" w:hAnsi="HelveticaNeueLT Std"/>
          <w:i/>
          <w:spacing w:val="-2"/>
          <w:sz w:val="20"/>
          <w:szCs w:val="20"/>
        </w:rPr>
        <w:t>4</w:t>
      </w:r>
      <w:r w:rsidRPr="00EF48D8">
        <w:rPr>
          <w:rFonts w:ascii="HelveticaNeueLT Std" w:hAnsi="HelveticaNeueLT Std"/>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Secretary:</w:t>
      </w:r>
      <w:r w:rsidRPr="00EF48D8">
        <w:rPr>
          <w:rFonts w:ascii="HelveticaNeueLT Std" w:hAnsi="HelveticaNeueLT Std"/>
          <w:i/>
          <w:spacing w:val="-2"/>
          <w:sz w:val="20"/>
          <w:szCs w:val="20"/>
        </w:rPr>
        <w:t xml:space="preserve"> The Secretary shall keep or cause to be kept all records of USATF, and all minutes of meetings of USATF and its Board, and, in general shall perform all duties normally pertaining to the</w:t>
      </w:r>
      <w:r>
        <w:rPr>
          <w:rFonts w:ascii="HelveticaNeueLT Std" w:hAnsi="HelveticaNeueLT Std"/>
          <w:i/>
          <w:spacing w:val="-2"/>
          <w:sz w:val="20"/>
          <w:szCs w:val="20"/>
        </w:rPr>
        <w:t xml:space="preserve"> office of Secretary.  The Secretary shall keep or cause to be kept an audio recording of the open portions of all Board meetings, which shall be made available to any Board member upon request.  The National Office staff shall maintain copies of all records, minutes and recordings.  In addition, the Secretary shall serve as liaison to the Administrative Division.</w:t>
      </w:r>
    </w:p>
    <w:p w14:paraId="2CEC1FD1"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EF48D8">
        <w:rPr>
          <w:rFonts w:ascii="HelveticaNeueLT Std" w:hAnsi="HelveticaNeueLT Std"/>
          <w:i/>
          <w:spacing w:val="-2"/>
          <w:sz w:val="20"/>
          <w:szCs w:val="20"/>
        </w:rPr>
        <w:t>5</w:t>
      </w:r>
      <w:r>
        <w:rPr>
          <w:rFonts w:ascii="HelveticaNeueLT Std" w:hAnsi="HelveticaNeueLT Std"/>
          <w:i/>
          <w:spacing w:val="-2"/>
          <w:sz w:val="20"/>
          <w:szCs w:val="20"/>
        </w:rPr>
        <w:t>.</w:t>
      </w:r>
      <w:r>
        <w:rPr>
          <w:rFonts w:ascii="HelveticaNeueLT Std" w:hAnsi="HelveticaNeueLT Std"/>
          <w:i/>
          <w:spacing w:val="-2"/>
          <w:sz w:val="20"/>
          <w:szCs w:val="20"/>
        </w:rPr>
        <w:tab/>
      </w:r>
      <w:r>
        <w:rPr>
          <w:rFonts w:ascii="HelveticaNeueLT Std" w:hAnsi="HelveticaNeueLT Std"/>
          <w:b/>
          <w:i/>
          <w:spacing w:val="-2"/>
          <w:sz w:val="20"/>
          <w:szCs w:val="20"/>
        </w:rPr>
        <w:t>Treasurer:</w:t>
      </w:r>
      <w:r>
        <w:rPr>
          <w:rFonts w:ascii="HelveticaNeueLT Std" w:hAnsi="HelveticaNeueLT Std"/>
          <w:i/>
          <w:spacing w:val="-2"/>
          <w:sz w:val="20"/>
          <w:szCs w:val="20"/>
        </w:rPr>
        <w:t xml:space="preserve"> The Treasurer shall:</w:t>
      </w:r>
    </w:p>
    <w:p w14:paraId="798D6A7E"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a.</w:t>
      </w:r>
      <w:r>
        <w:rPr>
          <w:rFonts w:ascii="HelveticaNeueLT Std" w:hAnsi="HelveticaNeueLT Std"/>
          <w:i/>
          <w:spacing w:val="-2"/>
          <w:sz w:val="20"/>
          <w:szCs w:val="20"/>
        </w:rPr>
        <w:tab/>
        <w:t>Keep or cause to be kept a correct and complete record of account, showing accurately at all times USATF’s financial condition;</w:t>
      </w:r>
    </w:p>
    <w:p w14:paraId="413B4E3F"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b.</w:t>
      </w:r>
      <w:r>
        <w:rPr>
          <w:rFonts w:ascii="HelveticaNeueLT Std" w:hAnsi="HelveticaNeueLT Std"/>
          <w:i/>
          <w:spacing w:val="-2"/>
          <w:sz w:val="20"/>
          <w:szCs w:val="20"/>
        </w:rPr>
        <w:tab/>
        <w:t>Serve on the Budget Committee and the Audit Committee;</w:t>
      </w:r>
    </w:p>
    <w:p w14:paraId="1B35A513"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c.</w:t>
      </w:r>
      <w:r>
        <w:rPr>
          <w:rFonts w:ascii="HelveticaNeueLT Std" w:hAnsi="HelveticaNeueLT Std"/>
          <w:i/>
          <w:spacing w:val="-2"/>
          <w:sz w:val="20"/>
          <w:szCs w:val="20"/>
        </w:rPr>
        <w:tab/>
        <w:t>Serve as the Board liaison to National Office Management on financial matters; and</w:t>
      </w:r>
    </w:p>
    <w:p w14:paraId="740A89BD" w14:textId="77777777" w:rsidR="00E43E7C" w:rsidRDefault="00E43E7C" w:rsidP="00E43E7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t>In general, perform all duties pertaining to the office of Treasurer.</w:t>
      </w:r>
    </w:p>
    <w:p w14:paraId="53530E92" w14:textId="77777777" w:rsidR="00971294" w:rsidRPr="001A55FD" w:rsidRDefault="00971294" w:rsidP="00605F36">
      <w:pPr>
        <w:tabs>
          <w:tab w:val="left" w:pos="360"/>
          <w:tab w:val="left" w:pos="720"/>
          <w:tab w:val="left" w:pos="1080"/>
          <w:tab w:val="left" w:pos="1440"/>
          <w:tab w:val="left" w:pos="1800"/>
          <w:tab w:val="left" w:pos="2160"/>
          <w:tab w:val="left" w:pos="2520"/>
          <w:tab w:val="left" w:pos="2880"/>
        </w:tabs>
        <w:spacing w:after="0" w:line="240" w:lineRule="auto"/>
        <w:ind w:left="360" w:hanging="270"/>
        <w:jc w:val="both"/>
        <w:rPr>
          <w:rFonts w:ascii="HelveticaNeueLT Std" w:hAnsi="HelveticaNeueLT Std"/>
          <w:i/>
          <w:spacing w:val="-2"/>
          <w:sz w:val="20"/>
          <w:szCs w:val="20"/>
        </w:rPr>
      </w:pPr>
    </w:p>
    <w:p w14:paraId="3462DB12" w14:textId="4249FB7A" w:rsidR="00EF48D8" w:rsidRPr="00EF48D8" w:rsidRDefault="00EF48D8"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bCs/>
          <w:i/>
          <w:spacing w:val="-2"/>
          <w:sz w:val="20"/>
          <w:szCs w:val="20"/>
        </w:rPr>
        <w:t>C.</w:t>
      </w:r>
      <w:r w:rsidRPr="00EF48D8">
        <w:rPr>
          <w:rFonts w:ascii="HelveticaNeueLT Std" w:hAnsi="HelveticaNeueLT Std"/>
          <w:b/>
          <w:bCs/>
          <w:i/>
          <w:spacing w:val="-2"/>
          <w:sz w:val="20"/>
          <w:szCs w:val="20"/>
        </w:rPr>
        <w:tab/>
        <w:t>Selection</w:t>
      </w:r>
      <w:r w:rsidRPr="00EF48D8">
        <w:rPr>
          <w:rFonts w:ascii="HelveticaNeueLT Std" w:hAnsi="HelveticaNeueLT Std"/>
          <w:i/>
          <w:spacing w:val="-2"/>
          <w:sz w:val="20"/>
          <w:szCs w:val="20"/>
        </w:rPr>
        <w:t xml:space="preserve">: The President shall be elected </w:t>
      </w:r>
      <w:del w:id="77" w:author="Sarah Austin [2]" w:date="2023-03-04T18:42:00Z">
        <w:r w:rsidRPr="00AF7796" w:rsidDel="00AF7796">
          <w:rPr>
            <w:rFonts w:ascii="HelveticaNeueLT Std" w:hAnsi="HelveticaNeueLT Std"/>
            <w:i/>
            <w:spacing w:val="-2"/>
            <w:sz w:val="20"/>
            <w:szCs w:val="20"/>
            <w:highlight w:val="yellow"/>
            <w:rPrChange w:id="78" w:author="Sarah Austin [2]" w:date="2023-03-04T18:43:00Z">
              <w:rPr>
                <w:rFonts w:ascii="HelveticaNeueLT Std" w:hAnsi="HelveticaNeueLT Std"/>
                <w:i/>
                <w:spacing w:val="-2"/>
                <w:sz w:val="20"/>
                <w:szCs w:val="20"/>
              </w:rPr>
            </w:rPrChange>
          </w:rPr>
          <w:delText>for four (4) years</w:delText>
        </w:r>
        <w:r w:rsidRPr="00EF48D8" w:rsidDel="00AF7796">
          <w:rPr>
            <w:rFonts w:ascii="HelveticaNeueLT Std" w:hAnsi="HelveticaNeueLT Std"/>
            <w:i/>
            <w:spacing w:val="-2"/>
            <w:sz w:val="20"/>
            <w:szCs w:val="20"/>
          </w:rPr>
          <w:delText xml:space="preserve"> </w:delText>
        </w:r>
      </w:del>
      <w:r w:rsidRPr="00EF48D8">
        <w:rPr>
          <w:rFonts w:ascii="HelveticaNeueLT Std" w:hAnsi="HelveticaNeueLT Std"/>
          <w:i/>
          <w:spacing w:val="-2"/>
          <w:sz w:val="20"/>
          <w:szCs w:val="20"/>
        </w:rPr>
        <w:t>at each Annual Meeting of USATF following the original scheduled date of the Summer Olympic Games</w:t>
      </w:r>
      <w:ins w:id="79" w:author="Sarah Austin [2]" w:date="2023-03-04T18:43:00Z">
        <w:r w:rsidR="00AF7796">
          <w:rPr>
            <w:rFonts w:ascii="HelveticaNeueLT Std" w:hAnsi="HelveticaNeueLT Std"/>
            <w:i/>
            <w:spacing w:val="-2"/>
            <w:sz w:val="20"/>
            <w:szCs w:val="20"/>
          </w:rPr>
          <w:t xml:space="preserve"> </w:t>
        </w:r>
        <w:r w:rsidR="00AF7796" w:rsidRPr="00F312D1">
          <w:rPr>
            <w:rFonts w:ascii="HelveticaNeueLT Std" w:hAnsi="HelveticaNeueLT Std"/>
            <w:i/>
            <w:spacing w:val="-2"/>
            <w:sz w:val="20"/>
            <w:szCs w:val="20"/>
            <w:highlight w:val="yellow"/>
            <w:rPrChange w:id="80" w:author="Sarah Austin [2]" w:date="2023-03-04T18:45:00Z">
              <w:rPr>
                <w:rFonts w:ascii="HelveticaNeueLT Std" w:hAnsi="HelveticaNeueLT Std"/>
                <w:i/>
                <w:spacing w:val="-2"/>
                <w:sz w:val="20"/>
                <w:szCs w:val="20"/>
              </w:rPr>
            </w:rPrChange>
          </w:rPr>
          <w:t>for a four (4) year term beginning January 1</w:t>
        </w:r>
        <w:r w:rsidR="00AF7796" w:rsidRPr="00F312D1">
          <w:rPr>
            <w:rFonts w:ascii="HelveticaNeueLT Std" w:hAnsi="HelveticaNeueLT Std"/>
            <w:i/>
            <w:spacing w:val="-2"/>
            <w:sz w:val="20"/>
            <w:szCs w:val="20"/>
            <w:highlight w:val="yellow"/>
            <w:vertAlign w:val="superscript"/>
            <w:rPrChange w:id="81" w:author="Sarah Austin [2]" w:date="2023-03-04T18:45:00Z">
              <w:rPr>
                <w:rFonts w:ascii="HelveticaNeueLT Std" w:hAnsi="HelveticaNeueLT Std"/>
                <w:i/>
                <w:spacing w:val="-2"/>
                <w:sz w:val="20"/>
                <w:szCs w:val="20"/>
              </w:rPr>
            </w:rPrChange>
          </w:rPr>
          <w:t>st</w:t>
        </w:r>
        <w:r w:rsidR="00AF7796" w:rsidRPr="00F312D1">
          <w:rPr>
            <w:rFonts w:ascii="HelveticaNeueLT Std" w:hAnsi="HelveticaNeueLT Std"/>
            <w:i/>
            <w:spacing w:val="-2"/>
            <w:sz w:val="20"/>
            <w:szCs w:val="20"/>
            <w:highlight w:val="yellow"/>
            <w:rPrChange w:id="82" w:author="Sarah Austin [2]" w:date="2023-03-04T18:45:00Z">
              <w:rPr>
                <w:rFonts w:ascii="HelveticaNeueLT Std" w:hAnsi="HelveticaNeueLT Std"/>
                <w:i/>
                <w:spacing w:val="-2"/>
                <w:sz w:val="20"/>
                <w:szCs w:val="20"/>
              </w:rPr>
            </w:rPrChange>
          </w:rPr>
          <w:t xml:space="preserve"> after the Annual meeting.  At the conclusion of the current elected Board Chair’s term, the Board shall elect on of its memb</w:t>
        </w:r>
      </w:ins>
      <w:ins w:id="83" w:author="Sarah Austin [2]" w:date="2023-03-04T18:44:00Z">
        <w:r w:rsidR="00AF7796" w:rsidRPr="00F312D1">
          <w:rPr>
            <w:rFonts w:ascii="HelveticaNeueLT Std" w:hAnsi="HelveticaNeueLT Std"/>
            <w:i/>
            <w:spacing w:val="-2"/>
            <w:sz w:val="20"/>
            <w:szCs w:val="20"/>
            <w:highlight w:val="yellow"/>
            <w:rPrChange w:id="84" w:author="Sarah Austin [2]" w:date="2023-03-04T18:45:00Z">
              <w:rPr>
                <w:rFonts w:ascii="HelveticaNeueLT Std" w:hAnsi="HelveticaNeueLT Std"/>
                <w:i/>
                <w:spacing w:val="-2"/>
                <w:sz w:val="20"/>
                <w:szCs w:val="20"/>
              </w:rPr>
            </w:rPrChange>
          </w:rPr>
          <w:t>ers to serve as Chair at the Board’s first meeting after January 1</w:t>
        </w:r>
        <w:r w:rsidR="00AF7796" w:rsidRPr="00F312D1">
          <w:rPr>
            <w:rFonts w:ascii="HelveticaNeueLT Std" w:hAnsi="HelveticaNeueLT Std"/>
            <w:i/>
            <w:spacing w:val="-2"/>
            <w:sz w:val="20"/>
            <w:szCs w:val="20"/>
            <w:highlight w:val="yellow"/>
            <w:vertAlign w:val="superscript"/>
            <w:rPrChange w:id="85" w:author="Sarah Austin [2]" w:date="2023-03-04T18:45:00Z">
              <w:rPr>
                <w:rFonts w:ascii="HelveticaNeueLT Std" w:hAnsi="HelveticaNeueLT Std"/>
                <w:i/>
                <w:spacing w:val="-2"/>
                <w:sz w:val="20"/>
                <w:szCs w:val="20"/>
              </w:rPr>
            </w:rPrChange>
          </w:rPr>
          <w:t>st</w:t>
        </w:r>
        <w:r w:rsidR="00AF7796" w:rsidRPr="00F312D1">
          <w:rPr>
            <w:rFonts w:ascii="HelveticaNeueLT Std" w:hAnsi="HelveticaNeueLT Std"/>
            <w:i/>
            <w:spacing w:val="-2"/>
            <w:sz w:val="20"/>
            <w:szCs w:val="20"/>
            <w:highlight w:val="yellow"/>
            <w:rPrChange w:id="86" w:author="Sarah Austin [2]" w:date="2023-03-04T18:45:00Z">
              <w:rPr>
                <w:rFonts w:ascii="HelveticaNeueLT Std" w:hAnsi="HelveticaNeueLT Std"/>
                <w:i/>
                <w:spacing w:val="-2"/>
                <w:sz w:val="20"/>
                <w:szCs w:val="20"/>
              </w:rPr>
            </w:rPrChange>
          </w:rPr>
          <w:t>.</w:t>
        </w:r>
        <w:r w:rsidR="00F312D1" w:rsidRPr="00F312D1">
          <w:rPr>
            <w:rFonts w:ascii="HelveticaNeueLT Std" w:hAnsi="HelveticaNeueLT Std"/>
            <w:i/>
            <w:spacing w:val="-2"/>
            <w:sz w:val="20"/>
            <w:szCs w:val="20"/>
            <w:highlight w:val="yellow"/>
            <w:rPrChange w:id="87" w:author="Sarah Austin [2]" w:date="2023-03-04T18:45:00Z">
              <w:rPr>
                <w:rFonts w:ascii="HelveticaNeueLT Std" w:hAnsi="HelveticaNeueLT Std"/>
                <w:i/>
                <w:spacing w:val="-2"/>
                <w:sz w:val="20"/>
                <w:szCs w:val="20"/>
              </w:rPr>
            </w:rPrChange>
          </w:rPr>
          <w:t xml:space="preserve">  The Vice Chair shall serve as acting Chair until the Board elects a Chair.  The President shall be the Chair of the Board unless the Board elects another of its members to serve as Chair by two-thirds (2/3) vote of the full membership of the Board.  The Chair sh</w:t>
        </w:r>
      </w:ins>
      <w:ins w:id="88" w:author="Sarah Austin [2]" w:date="2023-03-04T18:45:00Z">
        <w:r w:rsidR="00F312D1" w:rsidRPr="00F312D1">
          <w:rPr>
            <w:rFonts w:ascii="HelveticaNeueLT Std" w:hAnsi="HelveticaNeueLT Std"/>
            <w:i/>
            <w:spacing w:val="-2"/>
            <w:sz w:val="20"/>
            <w:szCs w:val="20"/>
            <w:highlight w:val="yellow"/>
            <w:rPrChange w:id="89" w:author="Sarah Austin [2]" w:date="2023-03-04T18:45:00Z">
              <w:rPr>
                <w:rFonts w:ascii="HelveticaNeueLT Std" w:hAnsi="HelveticaNeueLT Std"/>
                <w:i/>
                <w:spacing w:val="-2"/>
                <w:sz w:val="20"/>
                <w:szCs w:val="20"/>
              </w:rPr>
            </w:rPrChange>
          </w:rPr>
          <w:t>all serve for the shorter period of either:  (1) the remainder of the four (4) years following the election of the President; or (2) the remainder of their term on the Board.  The Board shall also elect a Vice Chair (if the President is the Board Chair), Secretary, and Treasurer</w:t>
        </w:r>
      </w:ins>
      <w:del w:id="90" w:author="Sarah Austin [2]" w:date="2023-03-04T18:48:00Z">
        <w:r w:rsidRPr="00F312D1" w:rsidDel="00F312D1">
          <w:rPr>
            <w:rFonts w:ascii="HelveticaNeueLT Std" w:hAnsi="HelveticaNeueLT Std"/>
            <w:i/>
            <w:spacing w:val="-2"/>
            <w:sz w:val="20"/>
            <w:szCs w:val="20"/>
            <w:highlight w:val="yellow"/>
            <w:rPrChange w:id="91" w:author="Sarah Austin [2]" w:date="2023-03-04T18:48:00Z">
              <w:rPr>
                <w:rFonts w:ascii="HelveticaNeueLT Std" w:hAnsi="HelveticaNeueLT Std"/>
                <w:i/>
                <w:spacing w:val="-2"/>
                <w:sz w:val="20"/>
                <w:szCs w:val="20"/>
              </w:rPr>
            </w:rPrChange>
          </w:rPr>
          <w:delText>. The Board shall elect the Chair who shall serve for four (4) years, as well as, Vice Chair if it is not the President, Secretary, and Treasurer,</w:delText>
        </w:r>
        <w:r w:rsidRPr="00EF48D8" w:rsidDel="00F312D1">
          <w:rPr>
            <w:rFonts w:ascii="HelveticaNeueLT Std" w:hAnsi="HelveticaNeueLT Std"/>
            <w:i/>
            <w:spacing w:val="-2"/>
            <w:sz w:val="20"/>
            <w:szCs w:val="20"/>
          </w:rPr>
          <w:delText xml:space="preserve"> </w:delText>
        </w:r>
      </w:del>
      <w:ins w:id="92" w:author="Sarah Austin [2]" w:date="2023-03-04T18:48:00Z">
        <w:r w:rsidR="00F312D1">
          <w:rPr>
            <w:rFonts w:ascii="HelveticaNeueLT Std" w:hAnsi="HelveticaNeueLT Std"/>
            <w:i/>
            <w:spacing w:val="-2"/>
            <w:sz w:val="20"/>
            <w:szCs w:val="20"/>
          </w:rPr>
          <w:t xml:space="preserve"> </w:t>
        </w:r>
      </w:ins>
      <w:r w:rsidRPr="00EF48D8">
        <w:rPr>
          <w:rFonts w:ascii="HelveticaNeueLT Std" w:hAnsi="HelveticaNeueLT Std"/>
          <w:i/>
          <w:spacing w:val="-2"/>
          <w:sz w:val="20"/>
          <w:szCs w:val="20"/>
        </w:rPr>
        <w:t xml:space="preserve">who </w:t>
      </w:r>
      <w:ins w:id="93" w:author="Sarah Austin [2]" w:date="2023-03-04T18:48:00Z">
        <w:r w:rsidR="00F312D1" w:rsidRPr="00F312D1">
          <w:rPr>
            <w:rFonts w:ascii="HelveticaNeueLT Std" w:hAnsi="HelveticaNeueLT Std"/>
            <w:i/>
            <w:spacing w:val="-2"/>
            <w:sz w:val="20"/>
            <w:szCs w:val="20"/>
            <w:highlight w:val="yellow"/>
            <w:rPrChange w:id="94" w:author="Sarah Austin [2]" w:date="2023-03-04T18:48:00Z">
              <w:rPr>
                <w:rFonts w:ascii="HelveticaNeueLT Std" w:hAnsi="HelveticaNeueLT Std"/>
                <w:i/>
                <w:spacing w:val="-2"/>
                <w:sz w:val="20"/>
                <w:szCs w:val="20"/>
              </w:rPr>
            </w:rPrChange>
          </w:rPr>
          <w:t>all</w:t>
        </w:r>
        <w:r w:rsidR="00F312D1">
          <w:rPr>
            <w:rFonts w:ascii="HelveticaNeueLT Std" w:hAnsi="HelveticaNeueLT Std"/>
            <w:i/>
            <w:spacing w:val="-2"/>
            <w:sz w:val="20"/>
            <w:szCs w:val="20"/>
          </w:rPr>
          <w:t xml:space="preserve"> </w:t>
        </w:r>
      </w:ins>
      <w:r w:rsidRPr="00EF48D8">
        <w:rPr>
          <w:rFonts w:ascii="HelveticaNeueLT Std" w:hAnsi="HelveticaNeueLT Std"/>
          <w:i/>
          <w:spacing w:val="-2"/>
          <w:sz w:val="20"/>
          <w:szCs w:val="20"/>
        </w:rPr>
        <w:t xml:space="preserve">shall serve two (2) year terms. Board Officers may be elected </w:t>
      </w:r>
      <w:r w:rsidRPr="00EF48D8">
        <w:rPr>
          <w:rFonts w:ascii="HelveticaNeueLT Std" w:hAnsi="HelveticaNeueLT Std"/>
          <w:i/>
          <w:spacing w:val="-2"/>
          <w:sz w:val="20"/>
          <w:szCs w:val="20"/>
        </w:rPr>
        <w:lastRenderedPageBreak/>
        <w:t>immediately following the conclusion of the Annual Meeting in even-numbered years.  The Secretary and Treasurer need not be voting members of the Board.</w:t>
      </w:r>
      <w:r w:rsidR="00C81C17">
        <w:rPr>
          <w:rFonts w:ascii="HelveticaNeueLT Std" w:hAnsi="HelveticaNeueLT Std"/>
          <w:i/>
          <w:spacing w:val="-2"/>
          <w:sz w:val="20"/>
          <w:szCs w:val="20"/>
        </w:rPr>
        <w:t xml:space="preserve">  </w:t>
      </w:r>
      <w:del w:id="95" w:author="Sarah Austin [2]" w:date="2023-03-04T18:47:00Z">
        <w:r w:rsidR="00C81C17" w:rsidRPr="00F312D1" w:rsidDel="00F312D1">
          <w:rPr>
            <w:rFonts w:ascii="HelveticaNeueLT Std" w:hAnsi="HelveticaNeueLT Std"/>
            <w:i/>
            <w:spacing w:val="-2"/>
            <w:sz w:val="20"/>
            <w:szCs w:val="20"/>
            <w:highlight w:val="yellow"/>
            <w:rPrChange w:id="96" w:author="Sarah Austin [2]" w:date="2023-03-04T18:48:00Z">
              <w:rPr>
                <w:rFonts w:ascii="HelveticaNeueLT Std" w:hAnsi="HelveticaNeueLT Std"/>
                <w:i/>
                <w:spacing w:val="-2"/>
                <w:sz w:val="20"/>
                <w:szCs w:val="20"/>
              </w:rPr>
            </w:rPrChange>
          </w:rPr>
          <w:delText>The Board shall give strong consideration to the President when electing the Chair.</w:delText>
        </w:r>
      </w:del>
    </w:p>
    <w:p w14:paraId="4F7B07D2"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E7EBAA" w14:textId="2A14D213" w:rsidR="00EF48D8" w:rsidRPr="00EF48D8" w:rsidDel="00F312D1" w:rsidRDefault="00EF48D8" w:rsidP="00EF48D8">
      <w:pPr>
        <w:autoSpaceDE w:val="0"/>
        <w:autoSpaceDN w:val="0"/>
        <w:adjustRightInd w:val="0"/>
        <w:spacing w:after="0" w:line="240" w:lineRule="auto"/>
        <w:ind w:left="360" w:hanging="360"/>
        <w:jc w:val="both"/>
        <w:rPr>
          <w:del w:id="97" w:author="Sarah Austin [2]" w:date="2023-03-04T18:47:00Z"/>
          <w:rFonts w:ascii="HelveticaNeueLT Std" w:hAnsi="HelveticaNeueLT Std"/>
          <w:i/>
          <w:spacing w:val="-2"/>
          <w:sz w:val="20"/>
          <w:szCs w:val="20"/>
        </w:rPr>
      </w:pPr>
      <w:del w:id="98" w:author="Sarah Austin [2]" w:date="2023-03-04T18:47:00Z">
        <w:r w:rsidRPr="00F312D1" w:rsidDel="00F312D1">
          <w:rPr>
            <w:rFonts w:ascii="HelveticaNeueLT Std" w:hAnsi="HelveticaNeueLT Std"/>
            <w:b/>
            <w:bCs/>
            <w:i/>
            <w:spacing w:val="-2"/>
            <w:sz w:val="20"/>
            <w:szCs w:val="20"/>
            <w:highlight w:val="yellow"/>
            <w:rPrChange w:id="99" w:author="Sarah Austin [2]" w:date="2023-03-04T18:47:00Z">
              <w:rPr>
                <w:rFonts w:ascii="HelveticaNeueLT Std" w:hAnsi="HelveticaNeueLT Std"/>
                <w:b/>
                <w:bCs/>
                <w:i/>
                <w:spacing w:val="-2"/>
                <w:sz w:val="20"/>
                <w:szCs w:val="20"/>
              </w:rPr>
            </w:rPrChange>
          </w:rPr>
          <w:delText xml:space="preserve">D. </w:delText>
        </w:r>
        <w:r w:rsidRPr="00F312D1" w:rsidDel="00F312D1">
          <w:rPr>
            <w:rFonts w:ascii="HelveticaNeueLT Std" w:hAnsi="HelveticaNeueLT Std"/>
            <w:b/>
            <w:bCs/>
            <w:i/>
            <w:spacing w:val="-2"/>
            <w:sz w:val="20"/>
            <w:szCs w:val="20"/>
            <w:highlight w:val="yellow"/>
            <w:rPrChange w:id="100" w:author="Sarah Austin [2]" w:date="2023-03-04T18:47:00Z">
              <w:rPr>
                <w:rFonts w:ascii="HelveticaNeueLT Std" w:hAnsi="HelveticaNeueLT Std"/>
                <w:b/>
                <w:bCs/>
                <w:i/>
                <w:spacing w:val="-2"/>
                <w:sz w:val="20"/>
                <w:szCs w:val="20"/>
              </w:rPr>
            </w:rPrChange>
          </w:rPr>
          <w:tab/>
          <w:delText>Core Requirements for President</w:delText>
        </w:r>
        <w:r w:rsidRPr="00F312D1" w:rsidDel="00F312D1">
          <w:rPr>
            <w:rFonts w:ascii="HelveticaNeueLT Std" w:hAnsi="HelveticaNeueLT Std"/>
            <w:i/>
            <w:spacing w:val="-2"/>
            <w:sz w:val="20"/>
            <w:szCs w:val="20"/>
            <w:highlight w:val="yellow"/>
            <w:rPrChange w:id="101" w:author="Sarah Austin [2]" w:date="2023-03-04T18:47:00Z">
              <w:rPr>
                <w:rFonts w:ascii="HelveticaNeueLT Std" w:hAnsi="HelveticaNeueLT Std"/>
                <w:i/>
                <w:spacing w:val="-2"/>
                <w:sz w:val="20"/>
                <w:szCs w:val="20"/>
              </w:rPr>
            </w:rPrChange>
          </w:rPr>
          <w:delText>: The President shall be required to clear USATF’s annual background screen, comply with the USATF SafeSport Program and any other USOPC program, and be able to obtain and maintain a passport for international travel.  Candidates for President shall be required to have registered for and have attended at least one prior Annual Meeting or have served as an Association officer for at least one year prior to being elected as a Board member.</w:delText>
        </w:r>
      </w:del>
    </w:p>
    <w:p w14:paraId="0548B393"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1DC792" w14:textId="60D3FB37" w:rsidR="00EF48D8" w:rsidRPr="00EF48D8" w:rsidRDefault="00407C3E" w:rsidP="00EF48D8">
      <w:pPr>
        <w:autoSpaceDE w:val="0"/>
        <w:autoSpaceDN w:val="0"/>
        <w:adjustRightInd w:val="0"/>
        <w:spacing w:after="0" w:line="240" w:lineRule="auto"/>
        <w:ind w:left="360" w:hanging="360"/>
        <w:jc w:val="both"/>
        <w:rPr>
          <w:rFonts w:ascii="HelveticaNeueLT Std" w:hAnsi="HelveticaNeueLT Std"/>
          <w:i/>
          <w:spacing w:val="-2"/>
          <w:sz w:val="20"/>
          <w:szCs w:val="20"/>
        </w:rPr>
      </w:pPr>
      <w:ins w:id="102" w:author="Sarah Austin [2]" w:date="2023-03-05T22:05:00Z">
        <w:r>
          <w:rPr>
            <w:rFonts w:ascii="HelveticaNeueLT Std" w:hAnsi="HelveticaNeueLT Std"/>
            <w:b/>
            <w:bCs/>
            <w:i/>
            <w:spacing w:val="-2"/>
            <w:sz w:val="20"/>
            <w:szCs w:val="20"/>
          </w:rPr>
          <w:t>D</w:t>
        </w:r>
      </w:ins>
      <w:del w:id="103" w:author="Sarah Austin [2]" w:date="2023-03-05T22:05:00Z">
        <w:r w:rsidR="00EF48D8" w:rsidRPr="00EF48D8" w:rsidDel="00407C3E">
          <w:rPr>
            <w:rFonts w:ascii="HelveticaNeueLT Std" w:hAnsi="HelveticaNeueLT Std"/>
            <w:b/>
            <w:bCs/>
            <w:i/>
            <w:spacing w:val="-2"/>
            <w:sz w:val="20"/>
            <w:szCs w:val="20"/>
          </w:rPr>
          <w:delText>E</w:delText>
        </w:r>
      </w:del>
      <w:r w:rsidR="00EF48D8" w:rsidRPr="00EF48D8">
        <w:rPr>
          <w:rFonts w:ascii="HelveticaNeueLT Std" w:hAnsi="HelveticaNeueLT Std"/>
          <w:b/>
          <w:bCs/>
          <w:i/>
          <w:spacing w:val="-2"/>
          <w:sz w:val="20"/>
          <w:szCs w:val="20"/>
        </w:rPr>
        <w:t>.</w:t>
      </w:r>
      <w:r w:rsidR="00EF48D8" w:rsidRPr="00EF48D8">
        <w:rPr>
          <w:rFonts w:ascii="HelveticaNeueLT Std" w:hAnsi="HelveticaNeueLT Std"/>
          <w:b/>
          <w:bCs/>
          <w:i/>
          <w:spacing w:val="-2"/>
          <w:sz w:val="20"/>
          <w:szCs w:val="20"/>
        </w:rPr>
        <w:tab/>
        <w:t>Limitation on terms</w:t>
      </w:r>
      <w:r w:rsidR="00EF48D8" w:rsidRPr="00EF48D8">
        <w:rPr>
          <w:rFonts w:ascii="HelveticaNeueLT Std" w:hAnsi="HelveticaNeueLT Std"/>
          <w:i/>
          <w:spacing w:val="-2"/>
          <w:sz w:val="20"/>
          <w:szCs w:val="20"/>
        </w:rPr>
        <w:t xml:space="preserve">: No person shall serve as Chair or President for more than </w:t>
      </w:r>
      <w:ins w:id="104" w:author="Sarah Austin [2]" w:date="2023-03-05T22:06:00Z">
        <w:r w:rsidRPr="00407C3E">
          <w:rPr>
            <w:rFonts w:ascii="HelveticaNeueLT Std" w:hAnsi="HelveticaNeueLT Std"/>
            <w:i/>
            <w:spacing w:val="-2"/>
            <w:sz w:val="20"/>
            <w:szCs w:val="20"/>
            <w:highlight w:val="darkCyan"/>
            <w:rPrChange w:id="105" w:author="Sarah Austin [2]" w:date="2023-03-05T22:06:00Z">
              <w:rPr>
                <w:rFonts w:ascii="HelveticaNeueLT Std" w:hAnsi="HelveticaNeueLT Std"/>
                <w:i/>
                <w:spacing w:val="-2"/>
                <w:sz w:val="20"/>
                <w:szCs w:val="20"/>
              </w:rPr>
            </w:rPrChange>
          </w:rPr>
          <w:t>two (2)</w:t>
        </w:r>
      </w:ins>
      <w:del w:id="106" w:author="Sarah Austin [2]" w:date="2023-03-05T22:06:00Z">
        <w:r w:rsidR="00EF48D8" w:rsidRPr="00407C3E" w:rsidDel="00407C3E">
          <w:rPr>
            <w:rFonts w:ascii="HelveticaNeueLT Std" w:hAnsi="HelveticaNeueLT Std"/>
            <w:i/>
            <w:spacing w:val="-2"/>
            <w:sz w:val="20"/>
            <w:szCs w:val="20"/>
            <w:highlight w:val="darkCyan"/>
            <w:rPrChange w:id="107" w:author="Sarah Austin [2]" w:date="2023-03-05T22:06:00Z">
              <w:rPr>
                <w:rFonts w:ascii="HelveticaNeueLT Std" w:hAnsi="HelveticaNeueLT Std"/>
                <w:i/>
                <w:spacing w:val="-2"/>
                <w:sz w:val="20"/>
                <w:szCs w:val="20"/>
              </w:rPr>
            </w:rPrChange>
          </w:rPr>
          <w:delText>eight</w:delText>
        </w:r>
      </w:del>
      <w:r w:rsidR="00EF48D8" w:rsidRPr="00EF48D8">
        <w:rPr>
          <w:rFonts w:ascii="HelveticaNeueLT Std" w:hAnsi="HelveticaNeueLT Std"/>
          <w:i/>
          <w:spacing w:val="-2"/>
          <w:sz w:val="20"/>
          <w:szCs w:val="20"/>
        </w:rPr>
        <w:t xml:space="preserve"> consecutive </w:t>
      </w:r>
      <w:ins w:id="108" w:author="Sarah Austin [2]" w:date="2023-03-05T22:06:00Z">
        <w:r w:rsidRPr="00407C3E">
          <w:rPr>
            <w:rFonts w:ascii="HelveticaNeueLT Std" w:hAnsi="HelveticaNeueLT Std"/>
            <w:i/>
            <w:spacing w:val="-2"/>
            <w:sz w:val="20"/>
            <w:szCs w:val="20"/>
            <w:highlight w:val="darkCyan"/>
            <w:rPrChange w:id="109" w:author="Sarah Austin [2]" w:date="2023-03-05T22:06:00Z">
              <w:rPr>
                <w:rFonts w:ascii="HelveticaNeueLT Std" w:hAnsi="HelveticaNeueLT Std"/>
                <w:i/>
                <w:spacing w:val="-2"/>
                <w:sz w:val="20"/>
                <w:szCs w:val="20"/>
              </w:rPr>
            </w:rPrChange>
          </w:rPr>
          <w:t>terms</w:t>
        </w:r>
      </w:ins>
      <w:del w:id="110" w:author="Sarah Austin [2]" w:date="2023-03-05T22:06:00Z">
        <w:r w:rsidR="00EF48D8" w:rsidRPr="00407C3E" w:rsidDel="00407C3E">
          <w:rPr>
            <w:rFonts w:ascii="HelveticaNeueLT Std" w:hAnsi="HelveticaNeueLT Std"/>
            <w:i/>
            <w:spacing w:val="-2"/>
            <w:sz w:val="20"/>
            <w:szCs w:val="20"/>
            <w:highlight w:val="darkCyan"/>
            <w:rPrChange w:id="111" w:author="Sarah Austin [2]" w:date="2023-03-05T22:06:00Z">
              <w:rPr>
                <w:rFonts w:ascii="HelveticaNeueLT Std" w:hAnsi="HelveticaNeueLT Std"/>
                <w:i/>
                <w:spacing w:val="-2"/>
                <w:sz w:val="20"/>
                <w:szCs w:val="20"/>
              </w:rPr>
            </w:rPrChange>
          </w:rPr>
          <w:delText>years</w:delText>
        </w:r>
      </w:del>
      <w:r w:rsidR="00EF48D8" w:rsidRPr="00EF48D8">
        <w:rPr>
          <w:rFonts w:ascii="HelveticaNeueLT Std" w:hAnsi="HelveticaNeueLT Std"/>
          <w:i/>
          <w:spacing w:val="-2"/>
          <w:sz w:val="20"/>
          <w:szCs w:val="20"/>
        </w:rPr>
        <w:t xml:space="preserve"> without a period of at least two years away from that position.  However, an individual who fills a vacancy or otherwise serves a term as Chair or President of two years or less may then serve for up to </w:t>
      </w:r>
      <w:ins w:id="112" w:author="Sarah Austin [2]" w:date="2023-03-05T22:06:00Z">
        <w:r w:rsidRPr="00407C3E">
          <w:rPr>
            <w:rFonts w:ascii="HelveticaNeueLT Std" w:hAnsi="HelveticaNeueLT Std"/>
            <w:i/>
            <w:spacing w:val="-2"/>
            <w:sz w:val="20"/>
            <w:szCs w:val="20"/>
            <w:highlight w:val="darkCyan"/>
            <w:rPrChange w:id="113" w:author="Sarah Austin [2]" w:date="2023-03-05T22:07:00Z">
              <w:rPr>
                <w:rFonts w:ascii="HelveticaNeueLT Std" w:hAnsi="HelveticaNeueLT Std"/>
                <w:i/>
                <w:spacing w:val="-2"/>
                <w:sz w:val="20"/>
                <w:szCs w:val="20"/>
              </w:rPr>
            </w:rPrChange>
          </w:rPr>
          <w:t xml:space="preserve">two (2) </w:t>
        </w:r>
      </w:ins>
      <w:del w:id="114" w:author="Sarah Austin [2]" w:date="2023-03-05T22:06:00Z">
        <w:r w:rsidR="00EF48D8" w:rsidRPr="00407C3E" w:rsidDel="00407C3E">
          <w:rPr>
            <w:rFonts w:ascii="HelveticaNeueLT Std" w:hAnsi="HelveticaNeueLT Std"/>
            <w:i/>
            <w:spacing w:val="-2"/>
            <w:sz w:val="20"/>
            <w:szCs w:val="20"/>
            <w:highlight w:val="darkCyan"/>
            <w:rPrChange w:id="115" w:author="Sarah Austin [2]" w:date="2023-03-05T22:07:00Z">
              <w:rPr>
                <w:rFonts w:ascii="HelveticaNeueLT Std" w:hAnsi="HelveticaNeueLT Std"/>
                <w:i/>
                <w:spacing w:val="-2"/>
                <w:sz w:val="20"/>
                <w:szCs w:val="20"/>
              </w:rPr>
            </w:rPrChange>
          </w:rPr>
          <w:delText>eight</w:delText>
        </w:r>
        <w:r w:rsidR="00EF48D8" w:rsidRPr="00EF48D8" w:rsidDel="00407C3E">
          <w:rPr>
            <w:rFonts w:ascii="HelveticaNeueLT Std" w:hAnsi="HelveticaNeueLT Std"/>
            <w:i/>
            <w:spacing w:val="-2"/>
            <w:sz w:val="20"/>
            <w:szCs w:val="20"/>
          </w:rPr>
          <w:delText xml:space="preserve"> </w:delText>
        </w:r>
      </w:del>
      <w:r w:rsidR="00EF48D8" w:rsidRPr="00EF48D8">
        <w:rPr>
          <w:rFonts w:ascii="HelveticaNeueLT Std" w:hAnsi="HelveticaNeueLT Std"/>
          <w:i/>
          <w:spacing w:val="-2"/>
          <w:sz w:val="20"/>
          <w:szCs w:val="20"/>
        </w:rPr>
        <w:t xml:space="preserve">more consecutive </w:t>
      </w:r>
      <w:ins w:id="116" w:author="Sarah Austin [2]" w:date="2023-03-05T22:07:00Z">
        <w:r w:rsidRPr="00407C3E">
          <w:rPr>
            <w:rFonts w:ascii="HelveticaNeueLT Std" w:hAnsi="HelveticaNeueLT Std"/>
            <w:i/>
            <w:spacing w:val="-2"/>
            <w:sz w:val="20"/>
            <w:szCs w:val="20"/>
            <w:highlight w:val="darkCyan"/>
            <w:rPrChange w:id="117" w:author="Sarah Austin [2]" w:date="2023-03-05T22:07:00Z">
              <w:rPr>
                <w:rFonts w:ascii="HelveticaNeueLT Std" w:hAnsi="HelveticaNeueLT Std"/>
                <w:i/>
                <w:spacing w:val="-2"/>
                <w:sz w:val="20"/>
                <w:szCs w:val="20"/>
              </w:rPr>
            </w:rPrChange>
          </w:rPr>
          <w:t>terms</w:t>
        </w:r>
      </w:ins>
      <w:del w:id="118" w:author="Sarah Austin [2]" w:date="2023-03-05T22:07:00Z">
        <w:r w:rsidR="00EF48D8" w:rsidRPr="00407C3E" w:rsidDel="00407C3E">
          <w:rPr>
            <w:rFonts w:ascii="HelveticaNeueLT Std" w:hAnsi="HelveticaNeueLT Std"/>
            <w:i/>
            <w:spacing w:val="-2"/>
            <w:sz w:val="20"/>
            <w:szCs w:val="20"/>
            <w:highlight w:val="darkCyan"/>
            <w:rPrChange w:id="119" w:author="Sarah Austin [2]" w:date="2023-03-05T22:07:00Z">
              <w:rPr>
                <w:rFonts w:ascii="HelveticaNeueLT Std" w:hAnsi="HelveticaNeueLT Std"/>
                <w:i/>
                <w:spacing w:val="-2"/>
                <w:sz w:val="20"/>
                <w:szCs w:val="20"/>
              </w:rPr>
            </w:rPrChange>
          </w:rPr>
          <w:delText>years</w:delText>
        </w:r>
      </w:del>
      <w:r w:rsidR="00EF48D8" w:rsidRPr="00EF48D8">
        <w:rPr>
          <w:rFonts w:ascii="HelveticaNeueLT Std" w:hAnsi="HelveticaNeueLT Std"/>
          <w:i/>
          <w:spacing w:val="-2"/>
          <w:sz w:val="20"/>
          <w:szCs w:val="20"/>
        </w:rPr>
        <w:t xml:space="preserve">.  </w:t>
      </w:r>
    </w:p>
    <w:p w14:paraId="7E7E1C94"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71B5339" w14:textId="283821FC" w:rsidR="00EF48D8" w:rsidRPr="00EF48D8" w:rsidRDefault="00407C3E" w:rsidP="00EF48D8">
      <w:pPr>
        <w:autoSpaceDE w:val="0"/>
        <w:autoSpaceDN w:val="0"/>
        <w:adjustRightInd w:val="0"/>
        <w:spacing w:after="0" w:line="240" w:lineRule="auto"/>
        <w:ind w:left="360" w:hanging="360"/>
        <w:jc w:val="both"/>
        <w:rPr>
          <w:rFonts w:ascii="HelveticaNeueLT Std" w:hAnsi="HelveticaNeueLT Std"/>
          <w:i/>
          <w:spacing w:val="-2"/>
          <w:sz w:val="20"/>
          <w:szCs w:val="20"/>
        </w:rPr>
      </w:pPr>
      <w:ins w:id="120" w:author="Sarah Austin [2]" w:date="2023-03-05T22:05:00Z">
        <w:r>
          <w:rPr>
            <w:rFonts w:ascii="HelveticaNeueLT Std" w:hAnsi="HelveticaNeueLT Std"/>
            <w:b/>
            <w:bCs/>
            <w:i/>
            <w:spacing w:val="-2"/>
            <w:sz w:val="20"/>
            <w:szCs w:val="20"/>
          </w:rPr>
          <w:t>E</w:t>
        </w:r>
      </w:ins>
      <w:del w:id="121" w:author="Sarah Austin [2]" w:date="2023-03-05T22:05:00Z">
        <w:r w:rsidR="00EF48D8" w:rsidRPr="00EF48D8" w:rsidDel="00407C3E">
          <w:rPr>
            <w:rFonts w:ascii="HelveticaNeueLT Std" w:hAnsi="HelveticaNeueLT Std"/>
            <w:b/>
            <w:bCs/>
            <w:i/>
            <w:spacing w:val="-2"/>
            <w:sz w:val="20"/>
            <w:szCs w:val="20"/>
          </w:rPr>
          <w:delText>F</w:delText>
        </w:r>
      </w:del>
      <w:r w:rsidR="00EF48D8" w:rsidRPr="00EF48D8">
        <w:rPr>
          <w:rFonts w:ascii="HelveticaNeueLT Std" w:hAnsi="HelveticaNeueLT Std"/>
          <w:b/>
          <w:bCs/>
          <w:i/>
          <w:spacing w:val="-2"/>
          <w:sz w:val="20"/>
          <w:szCs w:val="20"/>
        </w:rPr>
        <w:t>.</w:t>
      </w:r>
      <w:r w:rsidR="00EF48D8" w:rsidRPr="00EF48D8">
        <w:rPr>
          <w:rFonts w:ascii="HelveticaNeueLT Std" w:hAnsi="HelveticaNeueLT Std"/>
          <w:b/>
          <w:bCs/>
          <w:i/>
          <w:spacing w:val="-2"/>
          <w:sz w:val="20"/>
          <w:szCs w:val="20"/>
        </w:rPr>
        <w:tab/>
        <w:t>Succession and vacancies</w:t>
      </w:r>
      <w:r w:rsidR="00EF48D8" w:rsidRPr="00EF48D8">
        <w:rPr>
          <w:rFonts w:ascii="HelveticaNeueLT Std" w:hAnsi="HelveticaNeueLT Std"/>
          <w:i/>
          <w:spacing w:val="-2"/>
          <w:sz w:val="20"/>
          <w:szCs w:val="20"/>
        </w:rPr>
        <w:t xml:space="preserve">: There shall be no order of succession to any office. If the Board determines that any officer is temporarily unable to serve, it may, in its sole discretion, name another individual to fill the vacancy. If the President resigns or is permanently unable to serve, the Board shall name a successor until the following Annual Meeting, when a special election shall be held for the unexpired portion of the term. </w:t>
      </w:r>
    </w:p>
    <w:p w14:paraId="7E549C7A" w14:textId="77777777"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F03EE4F" w14:textId="6BDA2B18" w:rsidR="00EF48D8" w:rsidRDefault="00407C3E" w:rsidP="00EF48D8">
      <w:pPr>
        <w:autoSpaceDE w:val="0"/>
        <w:autoSpaceDN w:val="0"/>
        <w:adjustRightInd w:val="0"/>
        <w:spacing w:after="0" w:line="240" w:lineRule="auto"/>
        <w:ind w:left="360" w:hanging="360"/>
        <w:jc w:val="both"/>
        <w:rPr>
          <w:rFonts w:ascii="HelveticaNeueLT Std" w:hAnsi="HelveticaNeueLT Std"/>
          <w:i/>
          <w:spacing w:val="-2"/>
          <w:sz w:val="20"/>
          <w:szCs w:val="20"/>
        </w:rPr>
      </w:pPr>
      <w:ins w:id="122" w:author="Sarah Austin [2]" w:date="2023-03-05T22:05:00Z">
        <w:r>
          <w:rPr>
            <w:rFonts w:ascii="HelveticaNeueLT Std" w:hAnsi="HelveticaNeueLT Std"/>
            <w:b/>
            <w:bCs/>
            <w:i/>
            <w:spacing w:val="-2"/>
            <w:sz w:val="20"/>
            <w:szCs w:val="20"/>
          </w:rPr>
          <w:t>F</w:t>
        </w:r>
      </w:ins>
      <w:del w:id="123" w:author="Sarah Austin [2]" w:date="2023-03-05T22:05:00Z">
        <w:r w:rsidR="00EF48D8" w:rsidRPr="00EF48D8" w:rsidDel="00407C3E">
          <w:rPr>
            <w:rFonts w:ascii="HelveticaNeueLT Std" w:hAnsi="HelveticaNeueLT Std"/>
            <w:b/>
            <w:bCs/>
            <w:i/>
            <w:spacing w:val="-2"/>
            <w:sz w:val="20"/>
            <w:szCs w:val="20"/>
          </w:rPr>
          <w:delText>G</w:delText>
        </w:r>
      </w:del>
      <w:r w:rsidR="00EF48D8" w:rsidRPr="00EF48D8">
        <w:rPr>
          <w:rFonts w:ascii="HelveticaNeueLT Std" w:hAnsi="HelveticaNeueLT Std"/>
          <w:b/>
          <w:bCs/>
          <w:i/>
          <w:spacing w:val="-2"/>
          <w:sz w:val="20"/>
          <w:szCs w:val="20"/>
        </w:rPr>
        <w:t>.</w:t>
      </w:r>
      <w:r w:rsidR="00EF48D8" w:rsidRPr="00EF48D8">
        <w:rPr>
          <w:rFonts w:ascii="HelveticaNeueLT Std" w:hAnsi="HelveticaNeueLT Std"/>
          <w:b/>
          <w:bCs/>
          <w:i/>
          <w:spacing w:val="-2"/>
          <w:sz w:val="20"/>
          <w:szCs w:val="20"/>
        </w:rPr>
        <w:tab/>
        <w:t>Removal from office</w:t>
      </w:r>
      <w:r w:rsidR="00EF48D8" w:rsidRPr="00EF48D8">
        <w:rPr>
          <w:rFonts w:ascii="HelveticaNeueLT Std" w:hAnsi="HelveticaNeueLT Std"/>
          <w:i/>
          <w:spacing w:val="-2"/>
          <w:sz w:val="20"/>
          <w:szCs w:val="20"/>
        </w:rPr>
        <w:t>: The President may be removed for good cause by a two-thirds vote of those delegates of USATF present and voting at an Annual Meeting or special meeting called for this purpose and provided the requisite notice for the meeting (see Article 8) properly states the removal vote on its agenda. The Board may remove the Chair, Vice Chair, Secretary, or Treasurer for good cause by a two-thirds vote of those Board members present and voting, who are not conflicted under applicable law, at a regular meeting or special meeting called for that purpose.</w:t>
      </w:r>
      <w:r w:rsidR="00EF48D8">
        <w:rPr>
          <w:rFonts w:ascii="HelveticaNeueLT Std" w:hAnsi="HelveticaNeueLT Std"/>
          <w:i/>
          <w:spacing w:val="-2"/>
          <w:sz w:val="20"/>
          <w:szCs w:val="20"/>
        </w:rPr>
        <w:t xml:space="preserve"> </w:t>
      </w:r>
    </w:p>
    <w:p w14:paraId="24D9F516" w14:textId="77777777" w:rsidR="00605F36" w:rsidRDefault="00605F36" w:rsidP="00E43E7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89C2329" w14:textId="77777777" w:rsidR="00EE4376" w:rsidRDefault="00EE4376">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8FDB16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943ED8">
          <w:headerReference w:type="even" r:id="rId23"/>
          <w:headerReference w:type="default" r:id="rId24"/>
          <w:pgSz w:w="12240" w:h="15840"/>
          <w:pgMar w:top="547" w:right="900" w:bottom="720" w:left="900" w:header="720" w:footer="235" w:gutter="0"/>
          <w:cols w:space="720"/>
          <w:docGrid w:linePitch="360"/>
        </w:sectPr>
      </w:pPr>
    </w:p>
    <w:p w14:paraId="378B067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11</w:t>
      </w:r>
    </w:p>
    <w:p w14:paraId="6B840BD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BOARD OF DIRECTORS</w:t>
      </w:r>
    </w:p>
    <w:p w14:paraId="43C67C8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0A385E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USATF shall be governed by a Board whose members are elected or selected without any unlawful consideration of gender, age, race, color, religion, or national origin.</w:t>
      </w:r>
    </w:p>
    <w:p w14:paraId="0C55DB3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4C7D26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00896E78">
        <w:rPr>
          <w:rFonts w:ascii="HelveticaNeueLT Std" w:hAnsi="HelveticaNeueLT Std"/>
          <w:b/>
          <w:i/>
          <w:spacing w:val="-2"/>
          <w:sz w:val="20"/>
          <w:szCs w:val="20"/>
        </w:rPr>
        <w:t>.</w:t>
      </w:r>
      <w:r w:rsidRPr="001A55FD">
        <w:rPr>
          <w:rFonts w:ascii="HelveticaNeueLT Std" w:hAnsi="HelveticaNeueLT Std"/>
          <w:b/>
          <w:i/>
          <w:spacing w:val="-2"/>
          <w:sz w:val="20"/>
          <w:szCs w:val="20"/>
        </w:rPr>
        <w:tab/>
        <w:t>Role:</w:t>
      </w:r>
      <w:r w:rsidRPr="001A55FD">
        <w:rPr>
          <w:rFonts w:ascii="HelveticaNeueLT Std" w:hAnsi="HelveticaNeueLT Std"/>
          <w:i/>
          <w:spacing w:val="-2"/>
          <w:sz w:val="20"/>
          <w:szCs w:val="20"/>
        </w:rPr>
        <w:t xml:space="preserve"> The Board shall:</w:t>
      </w:r>
    </w:p>
    <w:p w14:paraId="10E08CB2"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Establish policies to enable USATF to achieve its purposes and perform its duties;</w:t>
      </w:r>
    </w:p>
    <w:p w14:paraId="11824E20" w14:textId="5FF0474B"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 xml:space="preserve">2. </w:t>
      </w:r>
      <w:r w:rsidRPr="001A55FD">
        <w:rPr>
          <w:rFonts w:ascii="HelveticaNeueLT Std" w:hAnsi="HelveticaNeueLT Std"/>
          <w:i/>
          <w:spacing w:val="-2"/>
          <w:sz w:val="20"/>
          <w:szCs w:val="20"/>
        </w:rPr>
        <w:tab/>
        <w:t xml:space="preserve">Govern and supervise USATF’s </w:t>
      </w:r>
      <w:ins w:id="124" w:author="Sarah Austin [2]" w:date="2023-03-05T22:07:00Z">
        <w:r w:rsidR="00A2256B" w:rsidRPr="00A2256B">
          <w:rPr>
            <w:rFonts w:ascii="HelveticaNeueLT Std" w:hAnsi="HelveticaNeueLT Std"/>
            <w:i/>
            <w:spacing w:val="-2"/>
            <w:sz w:val="20"/>
            <w:szCs w:val="20"/>
            <w:highlight w:val="darkCyan"/>
            <w:rPrChange w:id="125" w:author="Sarah Austin [2]" w:date="2023-03-05T22:08:00Z">
              <w:rPr>
                <w:rFonts w:ascii="HelveticaNeueLT Std" w:hAnsi="HelveticaNeueLT Std"/>
                <w:i/>
                <w:spacing w:val="-2"/>
                <w:sz w:val="20"/>
                <w:szCs w:val="20"/>
              </w:rPr>
            </w:rPrChange>
          </w:rPr>
          <w:t>long-term</w:t>
        </w:r>
        <w:r w:rsidR="00A2256B">
          <w:rPr>
            <w:rFonts w:ascii="HelveticaNeueLT Std" w:hAnsi="HelveticaNeueLT Std"/>
            <w:i/>
            <w:spacing w:val="-2"/>
            <w:sz w:val="20"/>
            <w:szCs w:val="20"/>
          </w:rPr>
          <w:t xml:space="preserve"> </w:t>
        </w:r>
      </w:ins>
      <w:r w:rsidRPr="001A55FD">
        <w:rPr>
          <w:rFonts w:ascii="HelveticaNeueLT Std" w:hAnsi="HelveticaNeueLT Std"/>
          <w:i/>
          <w:spacing w:val="-2"/>
          <w:sz w:val="20"/>
          <w:szCs w:val="20"/>
        </w:rPr>
        <w:t>affairs and perform those duties specified in these Bylaws and the Operating Regulations;</w:t>
      </w:r>
    </w:p>
    <w:p w14:paraId="4EFBE3B6"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3.</w:t>
      </w:r>
      <w:r w:rsidR="008D7A9C" w:rsidRPr="001A55FD">
        <w:rPr>
          <w:rFonts w:ascii="HelveticaNeueLT Std" w:hAnsi="HelveticaNeueLT Std"/>
          <w:i/>
          <w:spacing w:val="-2"/>
          <w:sz w:val="20"/>
          <w:szCs w:val="20"/>
        </w:rPr>
        <w:tab/>
        <w:t>Recommend, approve, and oversee all USATF committee programs;</w:t>
      </w:r>
    </w:p>
    <w:p w14:paraId="305B9EE6" w14:textId="5811A3C5" w:rsidR="008D7A9C" w:rsidRPr="001A55FD" w:rsidRDefault="00363E43" w:rsidP="000B4A8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4.</w:t>
      </w:r>
      <w:r w:rsidR="008D7A9C" w:rsidRPr="001A55FD">
        <w:rPr>
          <w:rFonts w:ascii="HelveticaNeueLT Std" w:hAnsi="HelveticaNeueLT Std"/>
          <w:i/>
          <w:spacing w:val="-2"/>
          <w:sz w:val="20"/>
          <w:szCs w:val="20"/>
        </w:rPr>
        <w:tab/>
      </w:r>
      <w:r w:rsidR="000B4A8A">
        <w:rPr>
          <w:rFonts w:ascii="HelveticaNeueLT Std" w:hAnsi="HelveticaNeueLT Std"/>
          <w:i/>
          <w:spacing w:val="-2"/>
          <w:sz w:val="20"/>
          <w:szCs w:val="20"/>
        </w:rPr>
        <w:t>Select a CEO to lead National Office Management and conduct annual performance evaluations</w:t>
      </w:r>
      <w:ins w:id="126" w:author="Sarah Austin [2]" w:date="2023-03-05T22:08:00Z">
        <w:r w:rsidR="00A2256B" w:rsidRPr="00A2256B">
          <w:rPr>
            <w:rFonts w:ascii="HelveticaNeueLT Std" w:hAnsi="HelveticaNeueLT Std"/>
            <w:i/>
            <w:spacing w:val="-2"/>
            <w:sz w:val="20"/>
            <w:szCs w:val="20"/>
            <w:highlight w:val="darkCyan"/>
            <w:rPrChange w:id="127" w:author="Sarah Austin [2]" w:date="2023-03-05T22:08:00Z">
              <w:rPr>
                <w:rFonts w:ascii="HelveticaNeueLT Std" w:hAnsi="HelveticaNeueLT Std"/>
                <w:i/>
                <w:spacing w:val="-2"/>
                <w:sz w:val="20"/>
                <w:szCs w:val="20"/>
              </w:rPr>
            </w:rPrChange>
          </w:rPr>
          <w:t>, determine compensation,</w:t>
        </w:r>
      </w:ins>
      <w:r w:rsidR="000B4A8A">
        <w:rPr>
          <w:rFonts w:ascii="HelveticaNeueLT Std" w:hAnsi="HelveticaNeueLT Std"/>
          <w:i/>
          <w:spacing w:val="-2"/>
          <w:sz w:val="20"/>
          <w:szCs w:val="20"/>
        </w:rPr>
        <w:t xml:space="preserve"> and, if necessary, determine whether to retain or dismiss the CEO</w:t>
      </w:r>
      <w:r w:rsidR="0014198F">
        <w:rPr>
          <w:rFonts w:ascii="HelveticaNeueLT Std" w:hAnsi="HelveticaNeueLT Std"/>
          <w:i/>
          <w:spacing w:val="-2"/>
          <w:sz w:val="20"/>
          <w:szCs w:val="20"/>
        </w:rPr>
        <w:t>.</w:t>
      </w:r>
      <w:r w:rsidR="000B4A8A">
        <w:rPr>
          <w:rFonts w:ascii="HelveticaNeueLT Std" w:hAnsi="HelveticaNeueLT Std"/>
          <w:i/>
          <w:spacing w:val="-2"/>
          <w:sz w:val="20"/>
          <w:szCs w:val="20"/>
        </w:rPr>
        <w:t xml:space="preserve">  Any such decision will be made by a two-thirds </w:t>
      </w:r>
      <w:ins w:id="128" w:author="Sarah Austin [2]" w:date="2023-03-05T22:09:00Z">
        <w:r w:rsidR="00A2256B" w:rsidRPr="00A2256B">
          <w:rPr>
            <w:rFonts w:ascii="HelveticaNeueLT Std" w:hAnsi="HelveticaNeueLT Std"/>
            <w:i/>
            <w:spacing w:val="-2"/>
            <w:sz w:val="20"/>
            <w:szCs w:val="20"/>
            <w:highlight w:val="darkCyan"/>
            <w:rPrChange w:id="129" w:author="Sarah Austin [2]" w:date="2023-03-05T22:09:00Z">
              <w:rPr>
                <w:rFonts w:ascii="HelveticaNeueLT Std" w:hAnsi="HelveticaNeueLT Std"/>
                <w:i/>
                <w:spacing w:val="-2"/>
                <w:sz w:val="20"/>
                <w:szCs w:val="20"/>
              </w:rPr>
            </w:rPrChange>
          </w:rPr>
          <w:t>(2/3)</w:t>
        </w:r>
        <w:r w:rsidR="00A2256B">
          <w:rPr>
            <w:rFonts w:ascii="HelveticaNeueLT Std" w:hAnsi="HelveticaNeueLT Std"/>
            <w:i/>
            <w:spacing w:val="-2"/>
            <w:sz w:val="20"/>
            <w:szCs w:val="20"/>
          </w:rPr>
          <w:t xml:space="preserve"> </w:t>
        </w:r>
      </w:ins>
      <w:r w:rsidR="000B4A8A">
        <w:rPr>
          <w:rFonts w:ascii="HelveticaNeueLT Std" w:hAnsi="HelveticaNeueLT Std"/>
          <w:i/>
          <w:spacing w:val="-2"/>
          <w:sz w:val="20"/>
          <w:szCs w:val="20"/>
        </w:rPr>
        <w:t>vote of a quorum consisting of members of the Board who are not personally conflicted;</w:t>
      </w:r>
      <w:r w:rsidR="008D7A9C" w:rsidRPr="001A55FD">
        <w:rPr>
          <w:rFonts w:ascii="HelveticaNeueLT Std" w:hAnsi="HelveticaNeueLT Std"/>
          <w:i/>
          <w:spacing w:val="-2"/>
          <w:sz w:val="20"/>
          <w:szCs w:val="20"/>
        </w:rPr>
        <w:t xml:space="preserve"> </w:t>
      </w:r>
    </w:p>
    <w:p w14:paraId="45EBB8F8" w14:textId="77777777" w:rsidR="008D7A9C" w:rsidRPr="001A55FD" w:rsidRDefault="00363E43" w:rsidP="000B4A8A">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5.</w:t>
      </w:r>
      <w:r w:rsidR="008D7A9C" w:rsidRPr="001A55FD">
        <w:rPr>
          <w:rFonts w:ascii="HelveticaNeueLT Std" w:hAnsi="HelveticaNeueLT Std"/>
          <w:i/>
          <w:spacing w:val="-2"/>
          <w:sz w:val="20"/>
          <w:szCs w:val="20"/>
        </w:rPr>
        <w:tab/>
        <w:t xml:space="preserve">Provide </w:t>
      </w:r>
      <w:r w:rsidR="000B4A8A">
        <w:rPr>
          <w:rFonts w:ascii="HelveticaNeueLT Std" w:hAnsi="HelveticaNeueLT Std"/>
          <w:i/>
          <w:spacing w:val="-2"/>
          <w:sz w:val="20"/>
          <w:szCs w:val="20"/>
        </w:rPr>
        <w:t>and oversee the strategic guidance to the USATF organization.  In this capacity, the Board approves strategic goals for USATF following review and discussions with the CEO;</w:t>
      </w:r>
      <w:r w:rsidR="008D7A9C" w:rsidRPr="001A55FD">
        <w:rPr>
          <w:rFonts w:ascii="HelveticaNeueLT Std" w:hAnsi="HelveticaNeueLT Std"/>
          <w:i/>
          <w:spacing w:val="-2"/>
          <w:sz w:val="20"/>
          <w:szCs w:val="20"/>
        </w:rPr>
        <w:t xml:space="preserve"> </w:t>
      </w:r>
    </w:p>
    <w:p w14:paraId="7F23CCA5" w14:textId="758F42BF" w:rsidR="008D7A9C" w:rsidRPr="001A55FD" w:rsidRDefault="008D7A9C" w:rsidP="009F6BDF">
      <w:pPr>
        <w:tabs>
          <w:tab w:val="left" w:pos="45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1A55FD">
        <w:rPr>
          <w:rFonts w:ascii="HelveticaNeueLT Std" w:hAnsi="HelveticaNeueLT Std"/>
          <w:i/>
          <w:spacing w:val="-2"/>
          <w:sz w:val="20"/>
          <w:szCs w:val="20"/>
        </w:rPr>
        <w:t>6.</w:t>
      </w:r>
      <w:r w:rsidRPr="001A55FD">
        <w:rPr>
          <w:rFonts w:ascii="HelveticaNeueLT Std" w:hAnsi="HelveticaNeueLT Std"/>
          <w:i/>
          <w:spacing w:val="-2"/>
          <w:sz w:val="20"/>
          <w:szCs w:val="20"/>
        </w:rPr>
        <w:tab/>
      </w:r>
      <w:r w:rsidR="000B4A8A">
        <w:rPr>
          <w:rFonts w:ascii="HelveticaNeueLT Std" w:hAnsi="HelveticaNeueLT Std"/>
          <w:i/>
          <w:spacing w:val="-2"/>
          <w:sz w:val="20"/>
          <w:szCs w:val="20"/>
        </w:rPr>
        <w:t>Protect assets and provide financial oversight of USATF, including the approval of USATF’s annual budgets as recommended by the CEO and providing for annual independent audits of USATF</w:t>
      </w:r>
      <w:r w:rsidR="009F6BDF">
        <w:rPr>
          <w:rFonts w:ascii="HelveticaNeueLT Std" w:hAnsi="HelveticaNeueLT Std"/>
          <w:i/>
          <w:spacing w:val="-2"/>
          <w:sz w:val="20"/>
          <w:szCs w:val="20"/>
        </w:rPr>
        <w:t xml:space="preserve"> and its committees</w:t>
      </w:r>
      <w:ins w:id="130" w:author="Sarah Austin [2]" w:date="2023-03-05T22:10:00Z">
        <w:r w:rsidR="00A2256B" w:rsidRPr="00A2256B">
          <w:rPr>
            <w:rFonts w:ascii="HelveticaNeueLT Std" w:hAnsi="HelveticaNeueLT Std"/>
            <w:i/>
            <w:spacing w:val="-2"/>
            <w:sz w:val="20"/>
            <w:szCs w:val="20"/>
            <w:highlight w:val="darkCyan"/>
            <w:rPrChange w:id="131" w:author="Sarah Austin [2]" w:date="2023-03-05T22:10:00Z">
              <w:rPr>
                <w:rFonts w:ascii="HelveticaNeueLT Std" w:hAnsi="HelveticaNeueLT Std"/>
                <w:i/>
                <w:spacing w:val="-2"/>
                <w:sz w:val="20"/>
                <w:szCs w:val="20"/>
              </w:rPr>
            </w:rPrChange>
          </w:rPr>
          <w:t>, and review and approval of the financial statements, annual report, and financial control policies of USATF</w:t>
        </w:r>
      </w:ins>
      <w:r w:rsidR="009F6BDF">
        <w:rPr>
          <w:rFonts w:ascii="HelveticaNeueLT Std" w:hAnsi="HelveticaNeueLT Std"/>
          <w:i/>
          <w:spacing w:val="-2"/>
          <w:sz w:val="20"/>
          <w:szCs w:val="20"/>
        </w:rPr>
        <w:t xml:space="preserve">; </w:t>
      </w:r>
      <w:del w:id="132" w:author="Sarah Austin [2]" w:date="2023-03-05T22:10:00Z">
        <w:r w:rsidR="009F6BDF" w:rsidRPr="00A2256B" w:rsidDel="00A2256B">
          <w:rPr>
            <w:rFonts w:ascii="HelveticaNeueLT Std" w:hAnsi="HelveticaNeueLT Std"/>
            <w:i/>
            <w:spacing w:val="-2"/>
            <w:sz w:val="20"/>
            <w:szCs w:val="20"/>
            <w:highlight w:val="darkCyan"/>
            <w:rPrChange w:id="133" w:author="Sarah Austin [2]" w:date="2023-03-05T22:10:00Z">
              <w:rPr>
                <w:rFonts w:ascii="HelveticaNeueLT Std" w:hAnsi="HelveticaNeueLT Std"/>
                <w:i/>
                <w:spacing w:val="-2"/>
                <w:sz w:val="20"/>
                <w:szCs w:val="20"/>
              </w:rPr>
            </w:rPrChange>
          </w:rPr>
          <w:delText>and</w:delText>
        </w:r>
      </w:del>
    </w:p>
    <w:p w14:paraId="40C0802C" w14:textId="77777777" w:rsidR="00A2256B"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ins w:id="134" w:author="Sarah Austin [2]" w:date="2023-03-05T22:10:00Z"/>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7.</w:t>
      </w:r>
      <w:r w:rsidR="008D7A9C" w:rsidRPr="001A55FD">
        <w:rPr>
          <w:rFonts w:ascii="HelveticaNeueLT Std" w:hAnsi="HelveticaNeueLT Std"/>
          <w:i/>
          <w:spacing w:val="-2"/>
          <w:sz w:val="20"/>
          <w:szCs w:val="20"/>
        </w:rPr>
        <w:tab/>
      </w:r>
      <w:r w:rsidR="009F6BDF">
        <w:rPr>
          <w:rFonts w:ascii="HelveticaNeueLT Std" w:hAnsi="HelveticaNeueLT Std"/>
          <w:i/>
          <w:spacing w:val="-2"/>
          <w:sz w:val="20"/>
          <w:szCs w:val="20"/>
        </w:rPr>
        <w:t>Ensure adequate financial resources necessary for USATF to fulfill its mission</w:t>
      </w:r>
      <w:ins w:id="135" w:author="Sarah Austin [2]" w:date="2023-03-05T22:10:00Z">
        <w:r w:rsidR="00A2256B">
          <w:rPr>
            <w:rFonts w:ascii="HelveticaNeueLT Std" w:hAnsi="HelveticaNeueLT Std"/>
            <w:i/>
            <w:spacing w:val="-2"/>
            <w:sz w:val="20"/>
            <w:szCs w:val="20"/>
          </w:rPr>
          <w:t xml:space="preserve">; and </w:t>
        </w:r>
      </w:ins>
    </w:p>
    <w:p w14:paraId="1B6ECBE2" w14:textId="7DEC16BD" w:rsidR="008D7A9C" w:rsidRPr="001A55FD" w:rsidRDefault="00A2256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Change w:id="136" w:author="Sarah Austin [2]" w:date="2023-03-05T22:11:00Z">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pPr>
        </w:pPrChange>
      </w:pPr>
      <w:ins w:id="137" w:author="Sarah Austin [2]" w:date="2023-03-05T22:10:00Z">
        <w:r>
          <w:rPr>
            <w:rFonts w:ascii="HelveticaNeueLT Std" w:hAnsi="HelveticaNeueLT Std"/>
            <w:i/>
            <w:spacing w:val="-2"/>
            <w:sz w:val="20"/>
            <w:szCs w:val="20"/>
          </w:rPr>
          <w:tab/>
        </w:r>
        <w:r w:rsidRPr="00A2256B">
          <w:rPr>
            <w:rFonts w:ascii="HelveticaNeueLT Std" w:hAnsi="HelveticaNeueLT Std"/>
            <w:i/>
            <w:spacing w:val="-2"/>
            <w:sz w:val="20"/>
            <w:szCs w:val="20"/>
            <w:highlight w:val="darkCyan"/>
            <w:rPrChange w:id="138" w:author="Sarah Austin [2]" w:date="2023-03-05T22:11:00Z">
              <w:rPr>
                <w:rFonts w:ascii="HelveticaNeueLT Std" w:hAnsi="HelveticaNeueLT Std"/>
                <w:i/>
                <w:spacing w:val="-2"/>
                <w:sz w:val="20"/>
                <w:szCs w:val="20"/>
              </w:rPr>
            </w:rPrChange>
          </w:rPr>
          <w:t>8.</w:t>
        </w:r>
        <w:r w:rsidRPr="00A2256B">
          <w:rPr>
            <w:rFonts w:ascii="HelveticaNeueLT Std" w:hAnsi="HelveticaNeueLT Std"/>
            <w:i/>
            <w:spacing w:val="-2"/>
            <w:sz w:val="20"/>
            <w:szCs w:val="20"/>
            <w:highlight w:val="darkCyan"/>
            <w:rPrChange w:id="139" w:author="Sarah Austin [2]" w:date="2023-03-05T22:11:00Z">
              <w:rPr>
                <w:rFonts w:ascii="HelveticaNeueLT Std" w:hAnsi="HelveticaNeueLT Std"/>
                <w:i/>
                <w:spacing w:val="-2"/>
                <w:sz w:val="20"/>
                <w:szCs w:val="20"/>
              </w:rPr>
            </w:rPrChange>
          </w:rPr>
          <w:tab/>
          <w:t xml:space="preserve">Ensure that athlete safety rules, policies, and procedures comply with the requirements of the USOPC and </w:t>
        </w:r>
      </w:ins>
      <w:ins w:id="140" w:author="Sarah Austin [2]" w:date="2023-03-05T22:11:00Z">
        <w:r w:rsidRPr="00A2256B">
          <w:rPr>
            <w:rFonts w:ascii="HelveticaNeueLT Std" w:hAnsi="HelveticaNeueLT Std"/>
            <w:i/>
            <w:spacing w:val="-2"/>
            <w:sz w:val="20"/>
            <w:szCs w:val="20"/>
            <w:highlight w:val="darkCyan"/>
            <w:rPrChange w:id="141" w:author="Sarah Austin [2]" w:date="2023-03-05T22:11:00Z">
              <w:rPr>
                <w:rFonts w:ascii="HelveticaNeueLT Std" w:hAnsi="HelveticaNeueLT Std"/>
                <w:i/>
                <w:spacing w:val="-2"/>
                <w:sz w:val="20"/>
                <w:szCs w:val="20"/>
              </w:rPr>
            </w:rPrChange>
          </w:rPr>
          <w:t>the U.S. Center for SafeSport</w:t>
        </w:r>
      </w:ins>
      <w:r w:rsidR="008D7A9C" w:rsidRPr="00A2256B">
        <w:rPr>
          <w:rFonts w:ascii="HelveticaNeueLT Std" w:hAnsi="HelveticaNeueLT Std"/>
          <w:i/>
          <w:spacing w:val="-2"/>
          <w:sz w:val="20"/>
          <w:szCs w:val="20"/>
          <w:highlight w:val="darkCyan"/>
          <w:rPrChange w:id="142" w:author="Sarah Austin [2]" w:date="2023-03-05T22:11:00Z">
            <w:rPr>
              <w:rFonts w:ascii="HelveticaNeueLT Std" w:hAnsi="HelveticaNeueLT Std"/>
              <w:i/>
              <w:spacing w:val="-2"/>
              <w:sz w:val="20"/>
              <w:szCs w:val="20"/>
            </w:rPr>
          </w:rPrChange>
        </w:rPr>
        <w:t>.</w:t>
      </w:r>
    </w:p>
    <w:p w14:paraId="04904CF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EE615A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Composition:</w:t>
      </w:r>
      <w:r w:rsidRPr="001A55FD">
        <w:rPr>
          <w:rFonts w:ascii="HelveticaNeueLT Std" w:hAnsi="HelveticaNeueLT Std"/>
          <w:i/>
          <w:spacing w:val="-2"/>
          <w:sz w:val="20"/>
          <w:szCs w:val="20"/>
        </w:rPr>
        <w:t xml:space="preserve"> The Board shall be composed as follows:</w:t>
      </w:r>
    </w:p>
    <w:p w14:paraId="4BD93A53"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 xml:space="preserve">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Council member from the U.S.A.;</w:t>
      </w:r>
    </w:p>
    <w:p w14:paraId="679F64C2" w14:textId="77777777" w:rsidR="008D7A9C" w:rsidRPr="00E43E7C"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t xml:space="preserve">The USATF </w:t>
      </w:r>
      <w:r w:rsidR="008D7A9C" w:rsidRPr="00E43E7C">
        <w:rPr>
          <w:rFonts w:ascii="HelveticaNeueLT Std" w:hAnsi="HelveticaNeueLT Std"/>
          <w:i/>
          <w:spacing w:val="-2"/>
          <w:sz w:val="20"/>
          <w:szCs w:val="20"/>
        </w:rPr>
        <w:t>President;</w:t>
      </w:r>
    </w:p>
    <w:p w14:paraId="68E941D0" w14:textId="77777777" w:rsidR="008D7A9C" w:rsidRPr="00E43E7C"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43E7C">
        <w:rPr>
          <w:rFonts w:ascii="HelveticaNeueLT Std" w:hAnsi="HelveticaNeueLT Std"/>
          <w:i/>
          <w:spacing w:val="-2"/>
          <w:sz w:val="20"/>
          <w:szCs w:val="20"/>
        </w:rPr>
        <w:tab/>
        <w:t>3.</w:t>
      </w:r>
      <w:r w:rsidRPr="00E43E7C">
        <w:rPr>
          <w:rFonts w:ascii="HelveticaNeueLT Std" w:hAnsi="HelveticaNeueLT Std"/>
          <w:i/>
          <w:spacing w:val="-2"/>
          <w:sz w:val="20"/>
          <w:szCs w:val="20"/>
        </w:rPr>
        <w:tab/>
        <w:t xml:space="preserve">An individual with experience and expertise in High Performance, </w:t>
      </w:r>
      <w:r w:rsidR="00EE4376" w:rsidRPr="00E43E7C">
        <w:rPr>
          <w:rFonts w:ascii="HelveticaNeueLT Std" w:hAnsi="HelveticaNeueLT Std"/>
          <w:i/>
          <w:spacing w:val="-2"/>
          <w:sz w:val="20"/>
          <w:szCs w:val="20"/>
        </w:rPr>
        <w:t xml:space="preserve">elected </w:t>
      </w:r>
      <w:r w:rsidRPr="00E43E7C">
        <w:rPr>
          <w:rFonts w:ascii="HelveticaNeueLT Std" w:hAnsi="HelveticaNeueLT Std"/>
          <w:i/>
          <w:spacing w:val="-2"/>
          <w:sz w:val="20"/>
          <w:szCs w:val="20"/>
        </w:rPr>
        <w:t xml:space="preserve">by the </w:t>
      </w:r>
      <w:r w:rsidR="004C4F5C" w:rsidRPr="00E43E7C">
        <w:rPr>
          <w:rFonts w:ascii="HelveticaNeueLT Std" w:hAnsi="HelveticaNeueLT Std"/>
          <w:i/>
          <w:spacing w:val="-2"/>
          <w:sz w:val="20"/>
          <w:szCs w:val="20"/>
        </w:rPr>
        <w:t xml:space="preserve">members of the </w:t>
      </w:r>
      <w:r w:rsidR="00C102DB" w:rsidRPr="00E43E7C">
        <w:rPr>
          <w:rFonts w:ascii="HelveticaNeueLT Std" w:hAnsi="HelveticaNeueLT Std"/>
          <w:i/>
          <w:spacing w:val="-2"/>
          <w:sz w:val="20"/>
          <w:szCs w:val="20"/>
        </w:rPr>
        <w:t xml:space="preserve">Executive Committee </w:t>
      </w:r>
      <w:r w:rsidR="004C4F5C" w:rsidRPr="00E43E7C">
        <w:rPr>
          <w:rFonts w:ascii="HelveticaNeueLT Std" w:hAnsi="HelveticaNeueLT Std"/>
          <w:i/>
          <w:spacing w:val="-2"/>
          <w:sz w:val="20"/>
          <w:szCs w:val="20"/>
        </w:rPr>
        <w:t xml:space="preserve">of the </w:t>
      </w:r>
      <w:r w:rsidRPr="00E43E7C">
        <w:rPr>
          <w:rFonts w:ascii="HelveticaNeueLT Std" w:hAnsi="HelveticaNeueLT Std"/>
          <w:i/>
          <w:spacing w:val="-2"/>
          <w:sz w:val="20"/>
          <w:szCs w:val="20"/>
        </w:rPr>
        <w:t>High Performance Division</w:t>
      </w:r>
      <w:r w:rsidR="00EE4376" w:rsidRPr="00E43E7C">
        <w:rPr>
          <w:rFonts w:ascii="HelveticaNeueLT Std" w:hAnsi="HelveticaNeueLT Std"/>
          <w:i/>
          <w:spacing w:val="-2"/>
          <w:sz w:val="20"/>
          <w:szCs w:val="20"/>
        </w:rPr>
        <w:t xml:space="preserve"> under the election procedures in Regulation 9</w:t>
      </w:r>
      <w:r w:rsidRPr="00E43E7C">
        <w:rPr>
          <w:rFonts w:ascii="HelveticaNeueLT Std" w:hAnsi="HelveticaNeueLT Std"/>
          <w:i/>
          <w:spacing w:val="-2"/>
          <w:sz w:val="20"/>
          <w:szCs w:val="20"/>
        </w:rPr>
        <w:t>;</w:t>
      </w:r>
    </w:p>
    <w:p w14:paraId="578EB283"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43E7C">
        <w:rPr>
          <w:rFonts w:ascii="HelveticaNeueLT Std" w:hAnsi="HelveticaNeueLT Std"/>
          <w:i/>
          <w:spacing w:val="-2"/>
          <w:sz w:val="20"/>
          <w:szCs w:val="20"/>
        </w:rPr>
        <w:tab/>
        <w:t>4.</w:t>
      </w:r>
      <w:r w:rsidRPr="00E43E7C">
        <w:rPr>
          <w:rFonts w:ascii="HelveticaNeueLT Std" w:hAnsi="HelveticaNeueLT Std"/>
          <w:i/>
          <w:spacing w:val="-2"/>
          <w:sz w:val="20"/>
          <w:szCs w:val="20"/>
        </w:rPr>
        <w:tab/>
        <w:t xml:space="preserve">An individual with experience and expertise in Long Distance Running, </w:t>
      </w:r>
      <w:r w:rsidR="00EE4376" w:rsidRPr="00E43E7C">
        <w:rPr>
          <w:rFonts w:ascii="HelveticaNeueLT Std" w:hAnsi="HelveticaNeueLT Std"/>
          <w:i/>
          <w:spacing w:val="-2"/>
          <w:sz w:val="20"/>
          <w:szCs w:val="20"/>
        </w:rPr>
        <w:t xml:space="preserve">elected </w:t>
      </w:r>
      <w:r w:rsidRPr="00E43E7C">
        <w:rPr>
          <w:rFonts w:ascii="HelveticaNeueLT Std" w:hAnsi="HelveticaNeueLT Std"/>
          <w:i/>
          <w:spacing w:val="-2"/>
          <w:sz w:val="20"/>
          <w:szCs w:val="20"/>
        </w:rPr>
        <w:t xml:space="preserve">by </w:t>
      </w:r>
      <w:r w:rsidR="004C4F5C" w:rsidRPr="00E43E7C">
        <w:rPr>
          <w:rFonts w:ascii="HelveticaNeueLT Std" w:hAnsi="HelveticaNeueLT Std"/>
          <w:i/>
          <w:spacing w:val="-2"/>
          <w:sz w:val="20"/>
          <w:szCs w:val="20"/>
        </w:rPr>
        <w:t xml:space="preserve">the committees and councils set forth in Regulation 9.D.1. </w:t>
      </w:r>
      <w:r w:rsidR="00EE4376" w:rsidRPr="00E43E7C">
        <w:rPr>
          <w:rFonts w:ascii="HelveticaNeueLT Std" w:hAnsi="HelveticaNeueLT Std"/>
          <w:i/>
          <w:spacing w:val="-2"/>
          <w:sz w:val="20"/>
          <w:szCs w:val="20"/>
        </w:rPr>
        <w:t>under</w:t>
      </w:r>
      <w:r w:rsidR="00EE4376">
        <w:rPr>
          <w:rFonts w:ascii="HelveticaNeueLT Std" w:hAnsi="HelveticaNeueLT Std"/>
          <w:i/>
          <w:spacing w:val="-2"/>
          <w:sz w:val="20"/>
          <w:szCs w:val="20"/>
        </w:rPr>
        <w:t xml:space="preserve"> the election procedures in Regulation 9</w:t>
      </w:r>
      <w:r w:rsidRPr="001A55FD">
        <w:rPr>
          <w:rFonts w:ascii="HelveticaNeueLT Std" w:hAnsi="HelveticaNeueLT Std"/>
          <w:i/>
          <w:spacing w:val="-2"/>
          <w:sz w:val="20"/>
          <w:szCs w:val="20"/>
        </w:rPr>
        <w:t>;</w:t>
      </w:r>
    </w:p>
    <w:p w14:paraId="18631F4A"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Pr="001A55FD">
        <w:rPr>
          <w:rFonts w:ascii="HelveticaNeueLT Std" w:hAnsi="HelveticaNeueLT Std"/>
          <w:i/>
          <w:spacing w:val="-2"/>
          <w:sz w:val="20"/>
          <w:szCs w:val="20"/>
        </w:rPr>
        <w:tab/>
        <w:t xml:space="preserve">An individual with experience and expertise in General Competition,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by </w:t>
      </w:r>
      <w:r w:rsidR="004C4F5C">
        <w:rPr>
          <w:rFonts w:ascii="HelveticaNeueLT Std" w:hAnsi="HelveticaNeueLT Std"/>
          <w:i/>
          <w:spacing w:val="-2"/>
          <w:sz w:val="20"/>
          <w:szCs w:val="20"/>
        </w:rPr>
        <w:t xml:space="preserve">the members of the Masters Track &amp; Field and Associations Committees of </w:t>
      </w:r>
      <w:r w:rsidRPr="001A55FD">
        <w:rPr>
          <w:rFonts w:ascii="HelveticaNeueLT Std" w:hAnsi="HelveticaNeueLT Std"/>
          <w:i/>
          <w:spacing w:val="-2"/>
          <w:sz w:val="20"/>
          <w:szCs w:val="20"/>
        </w:rPr>
        <w:t>the General Competition Division</w:t>
      </w:r>
      <w:r w:rsidR="00D52822">
        <w:rPr>
          <w:rFonts w:ascii="HelveticaNeueLT Std" w:hAnsi="HelveticaNeueLT Std"/>
          <w:i/>
          <w:spacing w:val="-2"/>
          <w:sz w:val="20"/>
          <w:szCs w:val="20"/>
        </w:rPr>
        <w:t xml:space="preserve"> </w:t>
      </w:r>
      <w:r w:rsidR="00EE4376">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2DB4093D"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6.</w:t>
      </w:r>
      <w:r w:rsidRPr="001A55FD">
        <w:rPr>
          <w:rFonts w:ascii="HelveticaNeueLT Std" w:hAnsi="HelveticaNeueLT Std"/>
          <w:i/>
          <w:spacing w:val="-2"/>
          <w:sz w:val="20"/>
          <w:szCs w:val="20"/>
        </w:rPr>
        <w:tab/>
        <w:t>An individual with experience an</w:t>
      </w:r>
      <w:r w:rsidR="00BD48CC">
        <w:rPr>
          <w:rFonts w:ascii="HelveticaNeueLT Std" w:hAnsi="HelveticaNeueLT Std"/>
          <w:i/>
          <w:spacing w:val="-2"/>
          <w:sz w:val="20"/>
          <w:szCs w:val="20"/>
        </w:rPr>
        <w:t xml:space="preserve">d expertise in Youth Athletics,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by the Youth Athletics </w:t>
      </w:r>
      <w:r w:rsidR="004C4F5C">
        <w:rPr>
          <w:rFonts w:ascii="HelveticaNeueLT Std" w:hAnsi="HelveticaNeueLT Std"/>
          <w:i/>
          <w:spacing w:val="-2"/>
          <w:sz w:val="20"/>
          <w:szCs w:val="20"/>
        </w:rPr>
        <w:t xml:space="preserve">Committee </w:t>
      </w:r>
      <w:r w:rsidR="00EE4376">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6ED33B34"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7.</w:t>
      </w:r>
      <w:r w:rsidRPr="001A55FD">
        <w:rPr>
          <w:rFonts w:ascii="HelveticaNeueLT Std" w:hAnsi="HelveticaNeueLT Std"/>
          <w:i/>
          <w:spacing w:val="-2"/>
          <w:sz w:val="20"/>
          <w:szCs w:val="20"/>
        </w:rPr>
        <w:tab/>
        <w:t xml:space="preserve">An individual with experience and expertise in officiating,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by the Officials Committee</w:t>
      </w:r>
      <w:r w:rsidR="00EE4376">
        <w:rPr>
          <w:rFonts w:ascii="HelveticaNeueLT Std" w:hAnsi="HelveticaNeueLT Std"/>
          <w:i/>
          <w:spacing w:val="-2"/>
          <w:sz w:val="20"/>
          <w:szCs w:val="20"/>
        </w:rPr>
        <w:t xml:space="preserve"> under the election procedures in Regulation 9</w:t>
      </w:r>
      <w:r w:rsidRPr="001A55FD">
        <w:rPr>
          <w:rFonts w:ascii="HelveticaNeueLT Std" w:hAnsi="HelveticaNeueLT Std"/>
          <w:i/>
          <w:spacing w:val="-2"/>
          <w:sz w:val="20"/>
          <w:szCs w:val="20"/>
        </w:rPr>
        <w:t>;</w:t>
      </w:r>
    </w:p>
    <w:p w14:paraId="3893361F"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8.</w:t>
      </w:r>
      <w:r w:rsidRPr="001A55FD">
        <w:rPr>
          <w:rFonts w:ascii="HelveticaNeueLT Std" w:hAnsi="HelveticaNeueLT Std"/>
          <w:i/>
          <w:spacing w:val="-2"/>
          <w:sz w:val="20"/>
          <w:szCs w:val="20"/>
        </w:rPr>
        <w:tab/>
        <w:t xml:space="preserve">An individual with experience and expertise in coaching, </w:t>
      </w:r>
      <w:r w:rsidR="00EE4376">
        <w:rPr>
          <w:rFonts w:ascii="HelveticaNeueLT Std" w:hAnsi="HelveticaNeueLT Std"/>
          <w:i/>
          <w:spacing w:val="-2"/>
          <w:sz w:val="20"/>
          <w:szCs w:val="20"/>
        </w:rPr>
        <w:t>elected</w:t>
      </w:r>
      <w:r w:rsidR="00EE4376" w:rsidRPr="001A55FD">
        <w:rPr>
          <w:rFonts w:ascii="HelveticaNeueLT Std" w:hAnsi="HelveticaNeueLT Std"/>
          <w:i/>
          <w:spacing w:val="-2"/>
          <w:sz w:val="20"/>
          <w:szCs w:val="20"/>
        </w:rPr>
        <w:t xml:space="preserve"> </w:t>
      </w:r>
      <w:r w:rsidRPr="001A55FD">
        <w:rPr>
          <w:rFonts w:ascii="HelveticaNeueLT Std" w:hAnsi="HelveticaNeueLT Std"/>
          <w:i/>
          <w:spacing w:val="-2"/>
          <w:sz w:val="20"/>
          <w:szCs w:val="20"/>
        </w:rPr>
        <w:t>by the Coach</w:t>
      </w:r>
      <w:r w:rsidR="00087BF4">
        <w:rPr>
          <w:rFonts w:ascii="HelveticaNeueLT Std" w:hAnsi="HelveticaNeueLT Std"/>
          <w:i/>
          <w:spacing w:val="-2"/>
          <w:sz w:val="20"/>
          <w:szCs w:val="20"/>
        </w:rPr>
        <w:t>es</w:t>
      </w:r>
      <w:r w:rsidRPr="001A55FD">
        <w:rPr>
          <w:rFonts w:ascii="HelveticaNeueLT Std" w:hAnsi="HelveticaNeueLT Std"/>
          <w:i/>
          <w:spacing w:val="-2"/>
          <w:sz w:val="20"/>
          <w:szCs w:val="20"/>
        </w:rPr>
        <w:t xml:space="preserve"> Advisory Committee</w:t>
      </w:r>
      <w:r w:rsidR="00EE4376">
        <w:rPr>
          <w:rFonts w:ascii="HelveticaNeueLT Std" w:hAnsi="HelveticaNeueLT Std"/>
          <w:i/>
          <w:spacing w:val="-2"/>
          <w:sz w:val="20"/>
          <w:szCs w:val="20"/>
        </w:rPr>
        <w:t xml:space="preserve"> </w:t>
      </w:r>
      <w:r w:rsidR="001E2AF5">
        <w:rPr>
          <w:rFonts w:ascii="HelveticaNeueLT Std" w:hAnsi="HelveticaNeueLT Std"/>
          <w:i/>
          <w:spacing w:val="-2"/>
          <w:sz w:val="20"/>
          <w:szCs w:val="20"/>
        </w:rPr>
        <w:t>under the election procedures in Regulation 9</w:t>
      </w:r>
      <w:r w:rsidRPr="001A55FD">
        <w:rPr>
          <w:rFonts w:ascii="HelveticaNeueLT Std" w:hAnsi="HelveticaNeueLT Std"/>
          <w:i/>
          <w:spacing w:val="-2"/>
          <w:sz w:val="20"/>
          <w:szCs w:val="20"/>
        </w:rPr>
        <w:t>;</w:t>
      </w:r>
    </w:p>
    <w:p w14:paraId="02902366" w14:textId="0BC84D34" w:rsidR="008D7A9C" w:rsidRPr="00E43E7C" w:rsidRDefault="008D7A9C" w:rsidP="00E1261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9.</w:t>
      </w:r>
      <w:r w:rsidRPr="001A55FD">
        <w:rPr>
          <w:rFonts w:ascii="HelveticaNeueLT Std" w:hAnsi="HelveticaNeueLT Std"/>
          <w:i/>
          <w:spacing w:val="-2"/>
          <w:sz w:val="20"/>
          <w:szCs w:val="20"/>
        </w:rPr>
        <w:tab/>
        <w:t xml:space="preserve">One representative elected at the </w:t>
      </w:r>
      <w:r w:rsidR="00823496">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823496">
        <w:rPr>
          <w:rFonts w:ascii="HelveticaNeueLT Std" w:hAnsi="HelveticaNeueLT Std"/>
          <w:i/>
          <w:spacing w:val="-2"/>
          <w:sz w:val="20"/>
          <w:szCs w:val="20"/>
        </w:rPr>
        <w:t>M</w:t>
      </w:r>
      <w:r w:rsidRPr="001A55FD">
        <w:rPr>
          <w:rFonts w:ascii="HelveticaNeueLT Std" w:hAnsi="HelveticaNeueLT Std"/>
          <w:i/>
          <w:spacing w:val="-2"/>
          <w:sz w:val="20"/>
          <w:szCs w:val="20"/>
        </w:rPr>
        <w:t xml:space="preserve">eeting following the </w:t>
      </w:r>
      <w:r w:rsidR="00274264">
        <w:rPr>
          <w:rFonts w:ascii="HelveticaNeueLT Std" w:hAnsi="HelveticaNeueLT Std"/>
          <w:i/>
          <w:spacing w:val="-2"/>
          <w:sz w:val="20"/>
          <w:szCs w:val="20"/>
        </w:rPr>
        <w:t xml:space="preserve">originally scheduled </w:t>
      </w:r>
      <w:r w:rsidRPr="001A55FD">
        <w:rPr>
          <w:rFonts w:ascii="HelveticaNeueLT Std" w:hAnsi="HelveticaNeueLT Std"/>
          <w:i/>
          <w:spacing w:val="-2"/>
          <w:sz w:val="20"/>
          <w:szCs w:val="20"/>
        </w:rPr>
        <w:t xml:space="preserve">Summer Olympic Games by the representatives of the sports organizations, which conduct a national program or a regular national competition in Athletics on a level of proficiency appropriate for the selection of athletes to represent the United States in international Athletics competition, as </w:t>
      </w:r>
      <w:r w:rsidRPr="00E43E7C">
        <w:rPr>
          <w:rFonts w:ascii="HelveticaNeueLT Std" w:hAnsi="HelveticaNeueLT Std"/>
          <w:i/>
          <w:spacing w:val="-2"/>
          <w:sz w:val="20"/>
          <w:szCs w:val="20"/>
        </w:rPr>
        <w:t xml:space="preserve">described in Article 5-C.  Each of these sports organizations shall have the right and opportunity to have an individual non-voting representative attend all Board meetings.  Current members are listed in the </w:t>
      </w:r>
      <w:r w:rsidR="003B20A8" w:rsidRPr="00E43E7C">
        <w:rPr>
          <w:rFonts w:ascii="HelveticaNeueLT Std" w:hAnsi="HelveticaNeueLT Std"/>
          <w:i/>
          <w:spacing w:val="-2"/>
          <w:sz w:val="20"/>
          <w:szCs w:val="20"/>
        </w:rPr>
        <w:t>administration</w:t>
      </w:r>
      <w:r w:rsidRPr="00E43E7C">
        <w:rPr>
          <w:rFonts w:ascii="HelveticaNeueLT Std" w:hAnsi="HelveticaNeueLT Std"/>
          <w:i/>
          <w:spacing w:val="-2"/>
          <w:sz w:val="20"/>
          <w:szCs w:val="20"/>
        </w:rPr>
        <w:t xml:space="preserve"> section of this handbook;</w:t>
      </w:r>
    </w:p>
    <w:p w14:paraId="6EAAB540" w14:textId="77777777"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 xml:space="preserve">10. </w:t>
      </w:r>
      <w:r w:rsidRPr="00E43E7C">
        <w:rPr>
          <w:rFonts w:ascii="HelveticaNeueLT Std" w:hAnsi="HelveticaNeueLT Std"/>
          <w:i/>
          <w:spacing w:val="-2"/>
          <w:sz w:val="20"/>
          <w:szCs w:val="20"/>
        </w:rPr>
        <w:tab/>
        <w:t xml:space="preserve">Five (5) independent members recommended by the Nominating and Governance Panel and approved by a majority vote of the Board of Directors; </w:t>
      </w:r>
    </w:p>
    <w:p w14:paraId="25F8571C" w14:textId="77777777"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 xml:space="preserve">11. </w:t>
      </w:r>
      <w:r w:rsidRPr="00E43E7C">
        <w:rPr>
          <w:rFonts w:ascii="HelveticaNeueLT Std" w:hAnsi="HelveticaNeueLT Std"/>
          <w:i/>
          <w:spacing w:val="-2"/>
          <w:sz w:val="20"/>
          <w:szCs w:val="20"/>
        </w:rPr>
        <w:tab/>
        <w:t xml:space="preserve">The Chair of the Athletes Advisory Committee; </w:t>
      </w:r>
    </w:p>
    <w:p w14:paraId="43328525" w14:textId="3E7DD51C"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12.</w:t>
      </w:r>
      <w:r w:rsidRPr="00E43E7C">
        <w:rPr>
          <w:rFonts w:ascii="HelveticaNeueLT Std" w:hAnsi="HelveticaNeueLT Std"/>
          <w:i/>
          <w:spacing w:val="-2"/>
          <w:sz w:val="20"/>
          <w:szCs w:val="20"/>
        </w:rPr>
        <w:tab/>
        <w:t>The USATF representative to the USOPC Athletes Advisory Council</w:t>
      </w:r>
      <w:r w:rsidR="00211B7D">
        <w:rPr>
          <w:rFonts w:ascii="HelveticaNeueLT Std" w:hAnsi="HelveticaNeueLT Std"/>
          <w:i/>
          <w:spacing w:val="-2"/>
          <w:sz w:val="20"/>
          <w:szCs w:val="20"/>
        </w:rPr>
        <w:t>, who shall be a Ten Year Athlete</w:t>
      </w:r>
      <w:r w:rsidRPr="00E43E7C">
        <w:rPr>
          <w:rFonts w:ascii="HelveticaNeueLT Std" w:hAnsi="HelveticaNeueLT Std"/>
          <w:i/>
          <w:spacing w:val="-2"/>
          <w:sz w:val="20"/>
          <w:szCs w:val="20"/>
        </w:rPr>
        <w:t xml:space="preserve">; </w:t>
      </w:r>
    </w:p>
    <w:p w14:paraId="042AAA39" w14:textId="38518823" w:rsidR="00E1261E" w:rsidRPr="00E43E7C"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13.</w:t>
      </w:r>
      <w:r w:rsidRPr="00E43E7C">
        <w:rPr>
          <w:rFonts w:ascii="HelveticaNeueLT Std" w:hAnsi="HelveticaNeueLT Std"/>
          <w:i/>
          <w:spacing w:val="-2"/>
          <w:sz w:val="20"/>
          <w:szCs w:val="20"/>
        </w:rPr>
        <w:tab/>
        <w:t xml:space="preserve">Two (2) </w:t>
      </w:r>
      <w:r w:rsidR="00C102DB" w:rsidRPr="00E43E7C">
        <w:rPr>
          <w:rFonts w:ascii="HelveticaNeueLT Std" w:hAnsi="HelveticaNeueLT Std"/>
          <w:i/>
          <w:spacing w:val="-2"/>
          <w:sz w:val="20"/>
          <w:szCs w:val="20"/>
        </w:rPr>
        <w:t xml:space="preserve">Ten Year </w:t>
      </w:r>
      <w:r w:rsidR="00211B7D">
        <w:rPr>
          <w:rFonts w:ascii="HelveticaNeueLT Std" w:hAnsi="HelveticaNeueLT Std"/>
          <w:i/>
          <w:spacing w:val="-2"/>
          <w:sz w:val="20"/>
          <w:szCs w:val="20"/>
        </w:rPr>
        <w:t xml:space="preserve">or Ten Year+ </w:t>
      </w:r>
      <w:r w:rsidRPr="00E43E7C">
        <w:rPr>
          <w:rFonts w:ascii="HelveticaNeueLT Std" w:hAnsi="HelveticaNeueLT Std"/>
          <w:i/>
          <w:spacing w:val="-2"/>
          <w:sz w:val="20"/>
          <w:szCs w:val="20"/>
        </w:rPr>
        <w:t xml:space="preserve">Athlete Representatives of the Athletes Advisory Committee, including one male and one female, who </w:t>
      </w:r>
      <w:r w:rsidR="00C102DB" w:rsidRPr="00E43E7C">
        <w:rPr>
          <w:rFonts w:ascii="HelveticaNeueLT Std" w:hAnsi="HelveticaNeueLT Std"/>
          <w:i/>
          <w:spacing w:val="-2"/>
          <w:sz w:val="20"/>
          <w:szCs w:val="20"/>
        </w:rPr>
        <w:t xml:space="preserve">are either current or past </w:t>
      </w:r>
      <w:r w:rsidR="00211B7D">
        <w:rPr>
          <w:rFonts w:ascii="HelveticaNeueLT Std" w:hAnsi="HelveticaNeueLT Std"/>
          <w:i/>
          <w:spacing w:val="-2"/>
          <w:sz w:val="20"/>
          <w:szCs w:val="20"/>
        </w:rPr>
        <w:t xml:space="preserve">Actively Engaged </w:t>
      </w:r>
      <w:r w:rsidRPr="00E43E7C">
        <w:rPr>
          <w:rFonts w:ascii="HelveticaNeueLT Std" w:hAnsi="HelveticaNeueLT Std"/>
          <w:i/>
          <w:spacing w:val="-2"/>
          <w:sz w:val="20"/>
          <w:szCs w:val="20"/>
        </w:rPr>
        <w:t>Athlete</w:t>
      </w:r>
      <w:r w:rsidR="00211B7D">
        <w:rPr>
          <w:rFonts w:ascii="HelveticaNeueLT Std" w:hAnsi="HelveticaNeueLT Std"/>
          <w:i/>
          <w:spacing w:val="-2"/>
          <w:sz w:val="20"/>
          <w:szCs w:val="20"/>
        </w:rPr>
        <w:t>s</w:t>
      </w:r>
      <w:r w:rsidRPr="00E43E7C">
        <w:rPr>
          <w:rFonts w:ascii="HelveticaNeueLT Std" w:hAnsi="HelveticaNeueLT Std"/>
          <w:i/>
          <w:spacing w:val="-2"/>
          <w:sz w:val="20"/>
          <w:szCs w:val="20"/>
        </w:rPr>
        <w:t xml:space="preserve">, that are elected by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w:t>
      </w:r>
      <w:ins w:id="143" w:author="Sarah Austin" w:date="2023-03-08T01:45:00Z">
        <w:r w:rsidR="00236654" w:rsidRPr="00236654">
          <w:rPr>
            <w:rFonts w:ascii="HelveticaNeueLT Std" w:hAnsi="HelveticaNeueLT Std"/>
            <w:i/>
            <w:spacing w:val="-2"/>
            <w:sz w:val="20"/>
            <w:szCs w:val="20"/>
            <w:highlight w:val="magenta"/>
            <w:rPrChange w:id="144" w:author="Sarah Austin" w:date="2023-03-08T01:45:00Z">
              <w:rPr>
                <w:rFonts w:ascii="HelveticaNeueLT Std" w:hAnsi="HelveticaNeueLT Std"/>
                <w:i/>
                <w:spacing w:val="-2"/>
                <w:sz w:val="20"/>
                <w:szCs w:val="20"/>
              </w:rPr>
            </w:rPrChange>
          </w:rPr>
          <w:t>members</w:t>
        </w:r>
      </w:ins>
      <w:del w:id="145" w:author="Sarah Austin" w:date="2023-03-08T01:45:00Z">
        <w:r w:rsidRPr="00236654" w:rsidDel="00236654">
          <w:rPr>
            <w:rFonts w:ascii="HelveticaNeueLT Std" w:hAnsi="HelveticaNeueLT Std"/>
            <w:i/>
            <w:spacing w:val="-2"/>
            <w:sz w:val="20"/>
            <w:szCs w:val="20"/>
            <w:highlight w:val="magenta"/>
            <w:rPrChange w:id="146" w:author="Sarah Austin" w:date="2023-03-08T01:45:00Z">
              <w:rPr>
                <w:rFonts w:ascii="HelveticaNeueLT Std" w:hAnsi="HelveticaNeueLT Std"/>
                <w:i/>
                <w:spacing w:val="-2"/>
                <w:sz w:val="20"/>
                <w:szCs w:val="20"/>
              </w:rPr>
            </w:rPrChange>
          </w:rPr>
          <w:delText>delegates</w:delText>
        </w:r>
      </w:del>
      <w:r w:rsidRPr="00236654">
        <w:rPr>
          <w:rFonts w:ascii="HelveticaNeueLT Std" w:hAnsi="HelveticaNeueLT Std"/>
          <w:i/>
          <w:spacing w:val="-2"/>
          <w:sz w:val="20"/>
          <w:szCs w:val="20"/>
          <w:highlight w:val="magenta"/>
          <w:rPrChange w:id="147" w:author="Sarah Austin" w:date="2023-03-08T01:45:00Z">
            <w:rPr>
              <w:rFonts w:ascii="HelveticaNeueLT Std" w:hAnsi="HelveticaNeueLT Std"/>
              <w:i/>
              <w:spacing w:val="-2"/>
              <w:sz w:val="20"/>
              <w:szCs w:val="20"/>
            </w:rPr>
          </w:rPrChange>
        </w:rPr>
        <w:t xml:space="preserve"> </w:t>
      </w:r>
      <w:del w:id="148" w:author="Sarah Austin" w:date="2023-03-08T01:45:00Z">
        <w:r w:rsidRPr="00236654" w:rsidDel="00236654">
          <w:rPr>
            <w:rFonts w:ascii="HelveticaNeueLT Std" w:hAnsi="HelveticaNeueLT Std"/>
            <w:i/>
            <w:spacing w:val="-2"/>
            <w:sz w:val="20"/>
            <w:szCs w:val="20"/>
            <w:highlight w:val="magenta"/>
            <w:rPrChange w:id="149" w:author="Sarah Austin" w:date="2023-03-08T01:45:00Z">
              <w:rPr>
                <w:rFonts w:ascii="HelveticaNeueLT Std" w:hAnsi="HelveticaNeueLT Std"/>
                <w:i/>
                <w:spacing w:val="-2"/>
                <w:sz w:val="20"/>
                <w:szCs w:val="20"/>
              </w:rPr>
            </w:rPrChange>
          </w:rPr>
          <w:delText>at the Annual Meeting</w:delText>
        </w:r>
      </w:del>
      <w:r w:rsidRPr="00E43E7C">
        <w:rPr>
          <w:rFonts w:ascii="HelveticaNeueLT Std" w:hAnsi="HelveticaNeueLT Std"/>
          <w:i/>
          <w:spacing w:val="-2"/>
          <w:sz w:val="20"/>
          <w:szCs w:val="20"/>
        </w:rPr>
        <w:t>; and</w:t>
      </w:r>
    </w:p>
    <w:p w14:paraId="73D0EEA6" w14:textId="67FCD5A8" w:rsidR="00E1261E" w:rsidRDefault="00E1261E"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sidRPr="00E43E7C">
        <w:rPr>
          <w:rFonts w:ascii="HelveticaNeueLT Std" w:hAnsi="HelveticaNeueLT Std"/>
          <w:i/>
          <w:spacing w:val="-2"/>
          <w:sz w:val="20"/>
          <w:szCs w:val="20"/>
        </w:rPr>
        <w:t xml:space="preserve">14. </w:t>
      </w:r>
      <w:r w:rsidRPr="00E43E7C">
        <w:rPr>
          <w:rFonts w:ascii="HelveticaNeueLT Std" w:hAnsi="HelveticaNeueLT Std"/>
          <w:i/>
          <w:spacing w:val="-2"/>
          <w:sz w:val="20"/>
          <w:szCs w:val="20"/>
        </w:rPr>
        <w:tab/>
        <w:t xml:space="preserve">Three (3)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Athletes, including at least one male and one female, elected by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w:t>
      </w:r>
      <w:ins w:id="150" w:author="Sarah Austin" w:date="2023-03-08T01:45:00Z">
        <w:r w:rsidR="00236654" w:rsidRPr="00236654">
          <w:rPr>
            <w:rFonts w:ascii="HelveticaNeueLT Std" w:hAnsi="HelveticaNeueLT Std"/>
            <w:i/>
            <w:spacing w:val="-2"/>
            <w:sz w:val="20"/>
            <w:szCs w:val="20"/>
            <w:highlight w:val="magenta"/>
            <w:rPrChange w:id="151" w:author="Sarah Austin" w:date="2023-03-08T01:46:00Z">
              <w:rPr>
                <w:rFonts w:ascii="HelveticaNeueLT Std" w:hAnsi="HelveticaNeueLT Std"/>
                <w:i/>
                <w:spacing w:val="-2"/>
                <w:sz w:val="20"/>
                <w:szCs w:val="20"/>
              </w:rPr>
            </w:rPrChange>
          </w:rPr>
          <w:t>members</w:t>
        </w:r>
      </w:ins>
      <w:del w:id="152" w:author="Sarah Austin" w:date="2023-03-08T01:46:00Z">
        <w:r w:rsidRPr="00236654" w:rsidDel="00236654">
          <w:rPr>
            <w:rFonts w:ascii="HelveticaNeueLT Std" w:hAnsi="HelveticaNeueLT Std"/>
            <w:i/>
            <w:spacing w:val="-2"/>
            <w:sz w:val="20"/>
            <w:szCs w:val="20"/>
            <w:highlight w:val="magenta"/>
            <w:rPrChange w:id="153" w:author="Sarah Austin" w:date="2023-03-08T01:46:00Z">
              <w:rPr>
                <w:rFonts w:ascii="HelveticaNeueLT Std" w:hAnsi="HelveticaNeueLT Std"/>
                <w:i/>
                <w:spacing w:val="-2"/>
                <w:sz w:val="20"/>
                <w:szCs w:val="20"/>
              </w:rPr>
            </w:rPrChange>
          </w:rPr>
          <w:delText>delegates at the Annual Meeting</w:delText>
        </w:r>
      </w:del>
      <w:r w:rsidRPr="00E43E7C">
        <w:rPr>
          <w:rFonts w:ascii="HelveticaNeueLT Std" w:hAnsi="HelveticaNeueLT Std"/>
          <w:i/>
          <w:spacing w:val="-2"/>
          <w:sz w:val="20"/>
          <w:szCs w:val="20"/>
        </w:rPr>
        <w:t xml:space="preserve">.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delegates shall also elect an alternate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Athlete member</w:t>
      </w:r>
      <w:r w:rsidR="00211B7D">
        <w:rPr>
          <w:rFonts w:ascii="HelveticaNeueLT Std" w:hAnsi="HelveticaNeueLT Std"/>
          <w:i/>
          <w:spacing w:val="-2"/>
          <w:sz w:val="20"/>
          <w:szCs w:val="20"/>
        </w:rPr>
        <w:t xml:space="preserve">, </w:t>
      </w:r>
      <w:r w:rsidRPr="00E43E7C">
        <w:rPr>
          <w:rFonts w:ascii="HelveticaNeueLT Std" w:hAnsi="HelveticaNeueLT Std"/>
          <w:i/>
          <w:spacing w:val="-2"/>
          <w:sz w:val="20"/>
          <w:szCs w:val="20"/>
        </w:rPr>
        <w:t xml:space="preserve">who may vote if one or more of the </w:t>
      </w:r>
      <w:r w:rsidR="00211B7D">
        <w:rPr>
          <w:rFonts w:ascii="HelveticaNeueLT Std" w:hAnsi="HelveticaNeueLT Std"/>
          <w:i/>
          <w:spacing w:val="-2"/>
          <w:sz w:val="20"/>
          <w:szCs w:val="20"/>
        </w:rPr>
        <w:t xml:space="preserve">Ten Year </w:t>
      </w:r>
      <w:r w:rsidRPr="00E43E7C">
        <w:rPr>
          <w:rFonts w:ascii="HelveticaNeueLT Std" w:hAnsi="HelveticaNeueLT Std"/>
          <w:i/>
          <w:spacing w:val="-2"/>
          <w:sz w:val="20"/>
          <w:szCs w:val="20"/>
        </w:rPr>
        <w:t xml:space="preserve">Athlete Board members, Athletes Advisory Committee Chair, USATF representative to the USOPC Athletes Advisory Council, or </w:t>
      </w:r>
      <w:r w:rsidR="00211B7D">
        <w:rPr>
          <w:rFonts w:ascii="HelveticaNeueLT Std" w:hAnsi="HelveticaNeueLT Std"/>
          <w:i/>
          <w:spacing w:val="-2"/>
          <w:sz w:val="20"/>
          <w:szCs w:val="20"/>
        </w:rPr>
        <w:t xml:space="preserve">Ten Year or Ten Year+ </w:t>
      </w:r>
      <w:r w:rsidRPr="00E43E7C">
        <w:rPr>
          <w:rFonts w:ascii="HelveticaNeueLT Std" w:hAnsi="HelveticaNeueLT Std"/>
          <w:i/>
          <w:spacing w:val="-2"/>
          <w:sz w:val="20"/>
          <w:szCs w:val="20"/>
        </w:rPr>
        <w:t xml:space="preserve">Athlete Representatives to the Athletes Advisory Committee is not present when a vote is conducted.  The alternate </w:t>
      </w:r>
      <w:r w:rsidR="00211B7D">
        <w:rPr>
          <w:rFonts w:ascii="HelveticaNeueLT Std" w:hAnsi="HelveticaNeueLT Std"/>
          <w:i/>
          <w:spacing w:val="-2"/>
          <w:sz w:val="20"/>
          <w:szCs w:val="20"/>
        </w:rPr>
        <w:t xml:space="preserve">USATF representative to the USOPC Athletes Advisory Council shall be a non-voting ex officio member of the Board of Directors.  The alternates to the Athlete members </w:t>
      </w:r>
      <w:r w:rsidRPr="00E43E7C">
        <w:rPr>
          <w:rFonts w:ascii="HelveticaNeueLT Std" w:hAnsi="HelveticaNeueLT Std"/>
          <w:i/>
          <w:spacing w:val="-2"/>
          <w:sz w:val="20"/>
          <w:szCs w:val="20"/>
        </w:rPr>
        <w:t xml:space="preserve">shall otherwise have all the rights and privileges of all other Board members, including but not limited to access to all </w:t>
      </w:r>
      <w:r w:rsidRPr="00E43E7C">
        <w:rPr>
          <w:rFonts w:ascii="HelveticaNeueLT Std" w:hAnsi="HelveticaNeueLT Std"/>
          <w:i/>
          <w:spacing w:val="-2"/>
          <w:sz w:val="20"/>
          <w:szCs w:val="20"/>
        </w:rPr>
        <w:lastRenderedPageBreak/>
        <w:t>information provided to other Board members, notice of all meetings, the right to attend all meetings, including meetings held in executive session, and expense reimbursements for attending meetings and performing other duties as a Board member. The Athletes Advisory Committee shall endeavor to ensure parity between males and females when selecting their representatives to the Board of Directors.</w:t>
      </w:r>
      <w:r w:rsidRPr="00E1261E">
        <w:rPr>
          <w:rFonts w:ascii="HelveticaNeueLT Std" w:hAnsi="HelveticaNeueLT Std"/>
          <w:i/>
          <w:spacing w:val="-2"/>
          <w:sz w:val="20"/>
          <w:szCs w:val="20"/>
        </w:rPr>
        <w:t xml:space="preserve"> </w:t>
      </w:r>
    </w:p>
    <w:p w14:paraId="6031B729" w14:textId="3D81BA53" w:rsidR="00211B7D" w:rsidRDefault="00211B7D" w:rsidP="00E1261E">
      <w:pPr>
        <w:autoSpaceDE w:val="0"/>
        <w:autoSpaceDN w:val="0"/>
        <w:adjustRightInd w:val="0"/>
        <w:spacing w:after="0" w:line="240" w:lineRule="auto"/>
        <w:ind w:left="720" w:hanging="360"/>
        <w:jc w:val="both"/>
        <w:rPr>
          <w:rFonts w:ascii="HelveticaNeueLT Std" w:hAnsi="HelveticaNeueLT Std"/>
          <w:i/>
          <w:spacing w:val="-2"/>
          <w:sz w:val="20"/>
          <w:szCs w:val="20"/>
        </w:rPr>
      </w:pPr>
    </w:p>
    <w:p w14:paraId="34D5E91B" w14:textId="17759374" w:rsidR="00211B7D" w:rsidRPr="00E1261E" w:rsidRDefault="00211B7D" w:rsidP="00E1261E">
      <w:pPr>
        <w:autoSpaceDE w:val="0"/>
        <w:autoSpaceDN w:val="0"/>
        <w:adjustRightInd w:val="0"/>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t xml:space="preserve">Notwithstanding the above, at least twenty percent (20%) of the Board must be represented by Ten Year Athlete members.  Additionally, at least fifty percent (50%) of the athlete members of the Board must have obtained Ten Year or Ten Year+ Athlete status by competing </w:t>
      </w:r>
      <w:r w:rsidR="00D93F64">
        <w:rPr>
          <w:rFonts w:ascii="HelveticaNeueLT Std" w:hAnsi="HelveticaNeueLT Std"/>
          <w:i/>
          <w:spacing w:val="-2"/>
          <w:sz w:val="20"/>
          <w:szCs w:val="20"/>
        </w:rPr>
        <w:t xml:space="preserve">in </w:t>
      </w:r>
      <w:r>
        <w:rPr>
          <w:rFonts w:ascii="HelveticaNeueLT Std" w:hAnsi="HelveticaNeueLT Std"/>
          <w:i/>
          <w:spacing w:val="-2"/>
          <w:sz w:val="20"/>
          <w:szCs w:val="20"/>
        </w:rPr>
        <w:t xml:space="preserve">the Olympic Games, the Olympic Winter Games, the Paralympic Games, the Paralympic </w:t>
      </w:r>
      <w:r w:rsidR="00D93F64">
        <w:rPr>
          <w:rFonts w:ascii="HelveticaNeueLT Std" w:hAnsi="HelveticaNeueLT Std"/>
          <w:i/>
          <w:spacing w:val="-2"/>
          <w:sz w:val="20"/>
          <w:szCs w:val="20"/>
        </w:rPr>
        <w:t>W</w:t>
      </w:r>
      <w:r>
        <w:rPr>
          <w:rFonts w:ascii="HelveticaNeueLT Std" w:hAnsi="HelveticaNeueLT Std"/>
          <w:i/>
          <w:spacing w:val="-2"/>
          <w:sz w:val="20"/>
          <w:szCs w:val="20"/>
        </w:rPr>
        <w:t>inter Games, the Pan American Games, or the Parapan Am Games.</w:t>
      </w:r>
    </w:p>
    <w:p w14:paraId="31603B02" w14:textId="77777777" w:rsidR="003B20A8" w:rsidRDefault="003B20A8" w:rsidP="00E1261E">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Pr>
          <w:rFonts w:ascii="HelveticaNeueLT Std" w:hAnsi="HelveticaNeueLT Std"/>
          <w:b/>
          <w:i/>
          <w:spacing w:val="-2"/>
          <w:sz w:val="20"/>
          <w:szCs w:val="20"/>
        </w:rPr>
        <w:tab/>
      </w:r>
      <w:r>
        <w:rPr>
          <w:rFonts w:ascii="HelveticaNeueLT Std" w:hAnsi="HelveticaNeueLT Std"/>
          <w:b/>
          <w:i/>
          <w:spacing w:val="-2"/>
          <w:sz w:val="20"/>
          <w:szCs w:val="20"/>
        </w:rPr>
        <w:tab/>
      </w:r>
    </w:p>
    <w:p w14:paraId="53C49A5C" w14:textId="55A1A69E"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Terms:</w:t>
      </w:r>
      <w:r w:rsidRPr="001A55FD">
        <w:rPr>
          <w:rFonts w:ascii="HelveticaNeueLT Std" w:hAnsi="HelveticaNeueLT Std"/>
          <w:i/>
          <w:spacing w:val="-2"/>
          <w:sz w:val="20"/>
          <w:szCs w:val="20"/>
        </w:rPr>
        <w:t xml:space="preserve"> The President</w:t>
      </w:r>
      <w:r w:rsidR="00EC1482">
        <w:rPr>
          <w:rFonts w:ascii="HelveticaNeueLT Std" w:hAnsi="HelveticaNeueLT Std"/>
          <w:i/>
          <w:spacing w:val="-2"/>
          <w:sz w:val="20"/>
          <w:szCs w:val="20"/>
        </w:rPr>
        <w:t>, Athletes Advisory Committee Chair,</w:t>
      </w:r>
      <w:r w:rsidRPr="001A55FD">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Council member</w:t>
      </w:r>
      <w:r w:rsidR="00B70758" w:rsidRPr="00274264">
        <w:rPr>
          <w:rFonts w:ascii="HelveticaNeueLT Std" w:hAnsi="HelveticaNeueLT Std"/>
          <w:i/>
          <w:spacing w:val="-2"/>
          <w:sz w:val="20"/>
          <w:szCs w:val="20"/>
        </w:rPr>
        <w:t>, and the USATF representative to the USOPC Athletes Advisory Council</w:t>
      </w:r>
      <w:r w:rsidRPr="00274264">
        <w:rPr>
          <w:rFonts w:ascii="HelveticaNeueLT Std" w:hAnsi="HelveticaNeueLT Std"/>
          <w:i/>
          <w:spacing w:val="-2"/>
          <w:sz w:val="20"/>
          <w:szCs w:val="20"/>
        </w:rPr>
        <w:t xml:space="preserve"> shall serve on the Board during their terms of office.</w:t>
      </w:r>
      <w:r w:rsidRPr="001A55FD">
        <w:rPr>
          <w:rFonts w:ascii="HelveticaNeueLT Std" w:hAnsi="HelveticaNeueLT Std"/>
          <w:i/>
          <w:spacing w:val="-2"/>
          <w:sz w:val="20"/>
          <w:szCs w:val="20"/>
        </w:rPr>
        <w:t xml:space="preserve">  </w:t>
      </w:r>
      <w:del w:id="154" w:author="Sarah Austin [2]" w:date="2023-03-04T18:52:00Z">
        <w:r w:rsidR="00BD455E" w:rsidRPr="00B70758" w:rsidDel="00B70758">
          <w:rPr>
            <w:rFonts w:ascii="HelveticaNeueLT Std" w:hAnsi="HelveticaNeueLT Std"/>
            <w:i/>
            <w:spacing w:val="-2"/>
            <w:sz w:val="20"/>
            <w:szCs w:val="20"/>
            <w:highlight w:val="yellow"/>
            <w:rPrChange w:id="155" w:author="Sarah Austin [2]" w:date="2023-03-04T18:53:00Z">
              <w:rPr>
                <w:rFonts w:ascii="HelveticaNeueLT Std" w:hAnsi="HelveticaNeueLT Std"/>
                <w:i/>
                <w:spacing w:val="-2"/>
                <w:sz w:val="20"/>
                <w:szCs w:val="20"/>
              </w:rPr>
            </w:rPrChange>
          </w:rPr>
          <w:delText xml:space="preserve">The President’s term shall commence at the conclusion of the Closing General Session of the Annual Meeting.  The </w:delText>
        </w:r>
        <w:r w:rsidR="00CD2F66" w:rsidRPr="00B70758" w:rsidDel="00B70758">
          <w:rPr>
            <w:rFonts w:ascii="HelveticaNeueLT Std" w:hAnsi="HelveticaNeueLT Std"/>
            <w:i/>
            <w:spacing w:val="-2"/>
            <w:sz w:val="20"/>
            <w:szCs w:val="20"/>
            <w:highlight w:val="yellow"/>
            <w:rPrChange w:id="156" w:author="Sarah Austin [2]" w:date="2023-03-04T18:53:00Z">
              <w:rPr>
                <w:rFonts w:ascii="HelveticaNeueLT Std" w:hAnsi="HelveticaNeueLT Std"/>
                <w:i/>
                <w:spacing w:val="-2"/>
                <w:sz w:val="20"/>
                <w:szCs w:val="20"/>
              </w:rPr>
            </w:rPrChange>
          </w:rPr>
          <w:delText>WA</w:delText>
        </w:r>
        <w:r w:rsidR="00BD455E" w:rsidRPr="00B70758" w:rsidDel="00B70758">
          <w:rPr>
            <w:rFonts w:ascii="HelveticaNeueLT Std" w:hAnsi="HelveticaNeueLT Std"/>
            <w:i/>
            <w:spacing w:val="-2"/>
            <w:sz w:val="20"/>
            <w:szCs w:val="20"/>
            <w:highlight w:val="yellow"/>
            <w:rPrChange w:id="157" w:author="Sarah Austin [2]" w:date="2023-03-04T18:53:00Z">
              <w:rPr>
                <w:rFonts w:ascii="HelveticaNeueLT Std" w:hAnsi="HelveticaNeueLT Std"/>
                <w:i/>
                <w:spacing w:val="-2"/>
                <w:sz w:val="20"/>
                <w:szCs w:val="20"/>
              </w:rPr>
            </w:rPrChange>
          </w:rPr>
          <w:delText xml:space="preserve"> Council member’s term shall commence upon ratification of the vote taken at and by the </w:delText>
        </w:r>
        <w:r w:rsidR="00CD2F66" w:rsidRPr="00B70758" w:rsidDel="00B70758">
          <w:rPr>
            <w:rFonts w:ascii="HelveticaNeueLT Std" w:hAnsi="HelveticaNeueLT Std"/>
            <w:i/>
            <w:spacing w:val="-2"/>
            <w:sz w:val="20"/>
            <w:szCs w:val="20"/>
            <w:highlight w:val="yellow"/>
            <w:rPrChange w:id="158" w:author="Sarah Austin [2]" w:date="2023-03-04T18:53:00Z">
              <w:rPr>
                <w:rFonts w:ascii="HelveticaNeueLT Std" w:hAnsi="HelveticaNeueLT Std"/>
                <w:i/>
                <w:spacing w:val="-2"/>
                <w:sz w:val="20"/>
                <w:szCs w:val="20"/>
              </w:rPr>
            </w:rPrChange>
          </w:rPr>
          <w:delText>WA</w:delText>
        </w:r>
        <w:r w:rsidR="00BD455E" w:rsidRPr="00B70758" w:rsidDel="00B70758">
          <w:rPr>
            <w:rFonts w:ascii="HelveticaNeueLT Std" w:hAnsi="HelveticaNeueLT Std"/>
            <w:i/>
            <w:spacing w:val="-2"/>
            <w:sz w:val="20"/>
            <w:szCs w:val="20"/>
            <w:highlight w:val="yellow"/>
            <w:rPrChange w:id="159" w:author="Sarah Austin [2]" w:date="2023-03-04T18:53:00Z">
              <w:rPr>
                <w:rFonts w:ascii="HelveticaNeueLT Std" w:hAnsi="HelveticaNeueLT Std"/>
                <w:i/>
                <w:spacing w:val="-2"/>
                <w:sz w:val="20"/>
                <w:szCs w:val="20"/>
              </w:rPr>
            </w:rPrChange>
          </w:rPr>
          <w:delText xml:space="preserve"> Congress.</w:delText>
        </w:r>
        <w:r w:rsidR="00BD455E" w:rsidDel="00B70758">
          <w:rPr>
            <w:rFonts w:ascii="HelveticaNeueLT Std" w:hAnsi="HelveticaNeueLT Std"/>
            <w:i/>
            <w:spacing w:val="-2"/>
            <w:sz w:val="20"/>
            <w:szCs w:val="20"/>
          </w:rPr>
          <w:delText xml:space="preserve">  </w:delText>
        </w:r>
      </w:del>
      <w:r w:rsidRPr="001A55FD">
        <w:rPr>
          <w:rFonts w:ascii="HelveticaNeueLT Std" w:hAnsi="HelveticaNeueLT Std"/>
          <w:i/>
          <w:spacing w:val="-2"/>
          <w:sz w:val="20"/>
          <w:szCs w:val="20"/>
        </w:rPr>
        <w:t xml:space="preserve">All </w:t>
      </w:r>
      <w:del w:id="160" w:author="Sarah Austin [2]" w:date="2023-03-04T18:52:00Z">
        <w:r w:rsidRPr="00B70758" w:rsidDel="00B70758">
          <w:rPr>
            <w:rFonts w:ascii="HelveticaNeueLT Std" w:hAnsi="HelveticaNeueLT Std"/>
            <w:i/>
            <w:spacing w:val="-2"/>
            <w:sz w:val="20"/>
            <w:szCs w:val="20"/>
            <w:highlight w:val="yellow"/>
            <w:rPrChange w:id="161" w:author="Sarah Austin [2]" w:date="2023-03-04T18:53:00Z">
              <w:rPr>
                <w:rFonts w:ascii="HelveticaNeueLT Std" w:hAnsi="HelveticaNeueLT Std"/>
                <w:i/>
                <w:spacing w:val="-2"/>
                <w:sz w:val="20"/>
                <w:szCs w:val="20"/>
              </w:rPr>
            </w:rPrChange>
          </w:rPr>
          <w:delText>other</w:delText>
        </w:r>
        <w:r w:rsidRPr="001A55FD" w:rsidDel="00B70758">
          <w:rPr>
            <w:rFonts w:ascii="HelveticaNeueLT Std" w:hAnsi="HelveticaNeueLT Std"/>
            <w:i/>
            <w:spacing w:val="-2"/>
            <w:sz w:val="20"/>
            <w:szCs w:val="20"/>
          </w:rPr>
          <w:delText xml:space="preserve"> </w:delText>
        </w:r>
      </w:del>
      <w:r w:rsidRPr="001A55FD">
        <w:rPr>
          <w:rFonts w:ascii="HelveticaNeueLT Std" w:hAnsi="HelveticaNeueLT Std"/>
          <w:i/>
          <w:spacing w:val="-2"/>
          <w:sz w:val="20"/>
          <w:szCs w:val="20"/>
        </w:rPr>
        <w:t>Board members shall serve four (4)</w:t>
      </w:r>
      <w:r w:rsidR="00A14C05">
        <w:rPr>
          <w:rFonts w:ascii="HelveticaNeueLT Std" w:hAnsi="HelveticaNeueLT Std"/>
          <w:i/>
          <w:spacing w:val="-2"/>
          <w:sz w:val="20"/>
          <w:szCs w:val="20"/>
        </w:rPr>
        <w:t xml:space="preserve"> </w:t>
      </w:r>
      <w:r w:rsidRPr="001A55FD">
        <w:rPr>
          <w:rFonts w:ascii="HelveticaNeueLT Std" w:hAnsi="HelveticaNeueLT Std"/>
          <w:i/>
          <w:spacing w:val="-2"/>
          <w:sz w:val="20"/>
          <w:szCs w:val="20"/>
        </w:rPr>
        <w:t>year terms that shall commence</w:t>
      </w:r>
      <w:r w:rsidR="00823496">
        <w:rPr>
          <w:rFonts w:ascii="HelveticaNeueLT Std" w:hAnsi="HelveticaNeueLT Std"/>
          <w:i/>
          <w:spacing w:val="-2"/>
          <w:sz w:val="20"/>
          <w:szCs w:val="20"/>
        </w:rPr>
        <w:t xml:space="preserve"> January 1 and shall end on December 31</w:t>
      </w:r>
      <w:ins w:id="162" w:author="Sarah Austin [2]" w:date="2023-03-04T18:52:00Z">
        <w:r w:rsidR="00B70758" w:rsidRPr="00B70758">
          <w:rPr>
            <w:rFonts w:ascii="HelveticaNeueLT Std" w:hAnsi="HelveticaNeueLT Std"/>
            <w:i/>
            <w:spacing w:val="-2"/>
            <w:sz w:val="20"/>
            <w:szCs w:val="20"/>
            <w:highlight w:val="yellow"/>
            <w:rPrChange w:id="163" w:author="Sarah Austin [2]" w:date="2023-03-04T18:53:00Z">
              <w:rPr>
                <w:rFonts w:ascii="HelveticaNeueLT Std" w:hAnsi="HelveticaNeueLT Std"/>
                <w:i/>
                <w:spacing w:val="-2"/>
                <w:sz w:val="20"/>
                <w:szCs w:val="20"/>
              </w:rPr>
            </w:rPrChange>
          </w:rPr>
          <w:t>, except the WA Council member’s term shall commence upon ratification</w:t>
        </w:r>
      </w:ins>
      <w:ins w:id="164" w:author="Sarah Austin [2]" w:date="2023-03-04T18:53:00Z">
        <w:r w:rsidR="00B70758" w:rsidRPr="00B70758">
          <w:rPr>
            <w:rFonts w:ascii="HelveticaNeueLT Std" w:hAnsi="HelveticaNeueLT Std"/>
            <w:i/>
            <w:spacing w:val="-2"/>
            <w:sz w:val="20"/>
            <w:szCs w:val="20"/>
            <w:highlight w:val="yellow"/>
            <w:rPrChange w:id="165" w:author="Sarah Austin [2]" w:date="2023-03-04T18:53:00Z">
              <w:rPr>
                <w:rFonts w:ascii="HelveticaNeueLT Std" w:hAnsi="HelveticaNeueLT Std"/>
                <w:i/>
                <w:spacing w:val="-2"/>
                <w:sz w:val="20"/>
                <w:szCs w:val="20"/>
              </w:rPr>
            </w:rPrChange>
          </w:rPr>
          <w:t xml:space="preserve"> of the vote taken at and by the WA Congress</w:t>
        </w:r>
      </w:ins>
      <w:r w:rsidRPr="001A55FD">
        <w:rPr>
          <w:rFonts w:ascii="HelveticaNeueLT Std" w:hAnsi="HelveticaNeueLT Std"/>
          <w:i/>
          <w:spacing w:val="-2"/>
          <w:sz w:val="20"/>
          <w:szCs w:val="20"/>
        </w:rPr>
        <w:t>:</w:t>
      </w:r>
    </w:p>
    <w:p w14:paraId="3862A512" w14:textId="5BE6192D" w:rsidR="008D7A9C" w:rsidRPr="001A55FD" w:rsidRDefault="00363E43"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8D7A9C" w:rsidRPr="001A55FD">
        <w:rPr>
          <w:rFonts w:ascii="HelveticaNeueLT Std" w:hAnsi="HelveticaNeueLT Std"/>
          <w:i/>
          <w:spacing w:val="-2"/>
          <w:sz w:val="20"/>
          <w:szCs w:val="20"/>
        </w:rPr>
        <w:tab/>
        <w:t xml:space="preserve">The following members shall serve four (4) year terms commencing </w:t>
      </w:r>
      <w:r w:rsidR="001D4EEE" w:rsidRPr="00274264">
        <w:rPr>
          <w:rFonts w:ascii="HelveticaNeueLT Std" w:hAnsi="HelveticaNeueLT Std"/>
          <w:i/>
          <w:spacing w:val="-2"/>
          <w:sz w:val="20"/>
          <w:szCs w:val="20"/>
        </w:rPr>
        <w:t xml:space="preserve">on January 1 of the year following the original scheduled date of </w:t>
      </w:r>
      <w:r w:rsidR="008D7A9C" w:rsidRPr="001A55FD">
        <w:rPr>
          <w:rFonts w:ascii="HelveticaNeueLT Std" w:hAnsi="HelveticaNeueLT Std"/>
          <w:i/>
          <w:spacing w:val="-2"/>
          <w:sz w:val="20"/>
          <w:szCs w:val="20"/>
        </w:rPr>
        <w:t>the Summer Olympic Games:</w:t>
      </w:r>
    </w:p>
    <w:p w14:paraId="3B6381B9"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t>The individuals with experience and expertise in High Performance, Long Distance Running, and Officiating;</w:t>
      </w:r>
    </w:p>
    <w:p w14:paraId="73747C68" w14:textId="77777777"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t>The individual designated by the sports organizations described in Article 5-C;</w:t>
      </w:r>
    </w:p>
    <w:p w14:paraId="56D598B1" w14:textId="24FC7BD9"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c.</w:t>
      </w:r>
      <w:r w:rsidR="008D7A9C" w:rsidRPr="001A55FD">
        <w:rPr>
          <w:rFonts w:ascii="HelveticaNeueLT Std" w:hAnsi="HelveticaNeueLT Std"/>
          <w:i/>
          <w:spacing w:val="-2"/>
          <w:sz w:val="20"/>
          <w:szCs w:val="20"/>
        </w:rPr>
        <w:tab/>
      </w:r>
      <w:ins w:id="166" w:author="Sarah Austin [2]" w:date="2023-03-05T22:14:00Z">
        <w:r w:rsidR="001D4EEE" w:rsidRPr="001D4EEE">
          <w:rPr>
            <w:rFonts w:ascii="HelveticaNeueLT Std" w:hAnsi="HelveticaNeueLT Std"/>
            <w:i/>
            <w:spacing w:val="-2"/>
            <w:sz w:val="20"/>
            <w:szCs w:val="20"/>
            <w:highlight w:val="darkCyan"/>
            <w:rPrChange w:id="167" w:author="Sarah Austin [2]" w:date="2023-03-05T22:14:00Z">
              <w:rPr>
                <w:rFonts w:ascii="HelveticaNeueLT Std" w:hAnsi="HelveticaNeueLT Std"/>
                <w:i/>
                <w:spacing w:val="-2"/>
                <w:sz w:val="20"/>
                <w:szCs w:val="20"/>
              </w:rPr>
            </w:rPrChange>
          </w:rPr>
          <w:t>Three (3)</w:t>
        </w:r>
        <w:r w:rsidR="001D4EEE" w:rsidRPr="00274264">
          <w:rPr>
            <w:rFonts w:ascii="HelveticaNeueLT Std" w:hAnsi="HelveticaNeueLT Std"/>
            <w:i/>
            <w:spacing w:val="-2"/>
            <w:sz w:val="20"/>
            <w:szCs w:val="20"/>
          </w:rPr>
          <w:t xml:space="preserve"> </w:t>
        </w:r>
      </w:ins>
      <w:r w:rsidR="001D4EEE" w:rsidRPr="00274264">
        <w:rPr>
          <w:rFonts w:ascii="HelveticaNeueLT Std" w:hAnsi="HelveticaNeueLT Std"/>
          <w:i/>
          <w:spacing w:val="-2"/>
          <w:sz w:val="20"/>
          <w:szCs w:val="20"/>
        </w:rPr>
        <w:t xml:space="preserve">of the five (5) </w:t>
      </w:r>
      <w:r w:rsidR="008D7A9C" w:rsidRPr="001A55FD">
        <w:rPr>
          <w:rFonts w:ascii="HelveticaNeueLT Std" w:hAnsi="HelveticaNeueLT Std"/>
          <w:i/>
          <w:spacing w:val="-2"/>
          <w:sz w:val="20"/>
          <w:szCs w:val="20"/>
        </w:rPr>
        <w:t xml:space="preserve">independent members; </w:t>
      </w:r>
    </w:p>
    <w:p w14:paraId="5B4FA254" w14:textId="5D425CB7" w:rsidR="008D7A9C" w:rsidRDefault="00363E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Change w:id="168" w:author="Sarah Austin" w:date="2023-03-09T11:20:00Z">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pPr>
        </w:pPrChange>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d.</w:t>
      </w:r>
      <w:r w:rsidR="008D7A9C" w:rsidRPr="001A55FD">
        <w:rPr>
          <w:rFonts w:ascii="HelveticaNeueLT Std" w:hAnsi="HelveticaNeueLT Std"/>
          <w:i/>
          <w:spacing w:val="-2"/>
          <w:sz w:val="20"/>
          <w:szCs w:val="20"/>
        </w:rPr>
        <w:tab/>
        <w:t xml:space="preserve">Two (2) of the three </w:t>
      </w:r>
      <w:r w:rsidR="00183CE2">
        <w:rPr>
          <w:rFonts w:ascii="HelveticaNeueLT Std" w:hAnsi="HelveticaNeueLT Std"/>
          <w:i/>
          <w:spacing w:val="-2"/>
          <w:sz w:val="20"/>
          <w:szCs w:val="20"/>
        </w:rPr>
        <w:t xml:space="preserve">(3) </w:t>
      </w:r>
      <w:r w:rsidR="001D4EEE" w:rsidRPr="00274264">
        <w:rPr>
          <w:rFonts w:ascii="HelveticaNeueLT Std" w:hAnsi="HelveticaNeueLT Std"/>
          <w:i/>
          <w:spacing w:val="-2"/>
          <w:sz w:val="20"/>
          <w:szCs w:val="20"/>
        </w:rPr>
        <w:t>Ten Year Athletes</w:t>
      </w:r>
      <w:r w:rsidR="008D7A9C" w:rsidRPr="001A55FD">
        <w:rPr>
          <w:rFonts w:ascii="HelveticaNeueLT Std" w:hAnsi="HelveticaNeueLT Std"/>
          <w:i/>
          <w:spacing w:val="-2"/>
          <w:sz w:val="20"/>
          <w:szCs w:val="20"/>
        </w:rPr>
        <w:t>, including one male and one female</w:t>
      </w:r>
      <w:ins w:id="169" w:author="Sarah Austin [2]" w:date="2023-03-05T22:15:00Z">
        <w:r w:rsidR="001D4EEE" w:rsidRPr="001D4EEE">
          <w:rPr>
            <w:rFonts w:ascii="HelveticaNeueLT Std" w:hAnsi="HelveticaNeueLT Std"/>
            <w:i/>
            <w:spacing w:val="-2"/>
            <w:sz w:val="20"/>
            <w:szCs w:val="20"/>
            <w:highlight w:val="darkCyan"/>
            <w:rPrChange w:id="170" w:author="Sarah Austin [2]" w:date="2023-03-05T22:16:00Z">
              <w:rPr>
                <w:rFonts w:ascii="HelveticaNeueLT Std" w:hAnsi="HelveticaNeueLT Std"/>
                <w:i/>
                <w:spacing w:val="-2"/>
                <w:sz w:val="20"/>
                <w:szCs w:val="20"/>
              </w:rPr>
            </w:rPrChange>
          </w:rPr>
          <w:t>; and one (1) of the two (2) Ten Year or Ten Year+ Athlete members of the Athletes Advisory Committee</w:t>
        </w:r>
      </w:ins>
      <w:r w:rsidR="00101E4E">
        <w:rPr>
          <w:rFonts w:ascii="HelveticaNeueLT Std" w:hAnsi="HelveticaNeueLT Std"/>
          <w:i/>
          <w:spacing w:val="-2"/>
          <w:sz w:val="20"/>
          <w:szCs w:val="20"/>
        </w:rPr>
        <w:t>; and</w:t>
      </w:r>
    </w:p>
    <w:p w14:paraId="227CD637" w14:textId="7FB7A45B" w:rsidR="00274264" w:rsidRPr="001A55FD" w:rsidRDefault="00274264"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e.</w:t>
      </w:r>
      <w:r>
        <w:rPr>
          <w:rFonts w:ascii="HelveticaNeueLT Std" w:hAnsi="HelveticaNeueLT Std"/>
          <w:i/>
          <w:spacing w:val="-2"/>
          <w:sz w:val="20"/>
          <w:szCs w:val="20"/>
        </w:rPr>
        <w:tab/>
        <w:t>One (1) of the two (2) Ten Year or Ten Year+ Athlete Representatives of the Athletes Advisory Committee.</w:t>
      </w:r>
    </w:p>
    <w:p w14:paraId="19135D2A" w14:textId="0B69642B"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t xml:space="preserve">The following members shall serve four (4)-year terms commencing </w:t>
      </w:r>
      <w:r w:rsidR="001D4EEE" w:rsidRPr="00274264">
        <w:rPr>
          <w:rFonts w:ascii="HelveticaNeueLT Std" w:hAnsi="HelveticaNeueLT Std"/>
          <w:i/>
          <w:spacing w:val="-2"/>
          <w:sz w:val="20"/>
          <w:szCs w:val="20"/>
        </w:rPr>
        <w:t>on January 1</w:t>
      </w:r>
      <w:r w:rsidRPr="00274264">
        <w:rPr>
          <w:rFonts w:ascii="HelveticaNeueLT Std" w:hAnsi="HelveticaNeueLT Std"/>
          <w:i/>
          <w:spacing w:val="-2"/>
          <w:sz w:val="20"/>
          <w:szCs w:val="20"/>
        </w:rPr>
        <w:t xml:space="preserve"> two </w:t>
      </w:r>
      <w:r w:rsidR="001D4EEE" w:rsidRPr="00274264">
        <w:rPr>
          <w:rFonts w:ascii="HelveticaNeueLT Std" w:hAnsi="HelveticaNeueLT Std"/>
          <w:i/>
          <w:spacing w:val="-2"/>
          <w:sz w:val="20"/>
          <w:szCs w:val="20"/>
        </w:rPr>
        <w:t xml:space="preserve">(2) </w:t>
      </w:r>
      <w:r w:rsidRPr="00274264">
        <w:rPr>
          <w:rFonts w:ascii="HelveticaNeueLT Std" w:hAnsi="HelveticaNeueLT Std"/>
          <w:i/>
          <w:spacing w:val="-2"/>
          <w:sz w:val="20"/>
          <w:szCs w:val="20"/>
        </w:rPr>
        <w:t xml:space="preserve">years following the </w:t>
      </w:r>
      <w:r w:rsidR="001D4EEE" w:rsidRPr="00274264">
        <w:rPr>
          <w:rFonts w:ascii="HelveticaNeueLT Std" w:hAnsi="HelveticaNeueLT Std"/>
          <w:i/>
          <w:spacing w:val="-2"/>
          <w:sz w:val="20"/>
          <w:szCs w:val="20"/>
        </w:rPr>
        <w:t xml:space="preserve">original scheduled date of the </w:t>
      </w:r>
      <w:r w:rsidRPr="00274264">
        <w:rPr>
          <w:rFonts w:ascii="HelveticaNeueLT Std" w:hAnsi="HelveticaNeueLT Std"/>
          <w:i/>
          <w:spacing w:val="-2"/>
          <w:sz w:val="20"/>
          <w:szCs w:val="20"/>
        </w:rPr>
        <w:t>S</w:t>
      </w:r>
      <w:r w:rsidRPr="001A55FD">
        <w:rPr>
          <w:rFonts w:ascii="HelveticaNeueLT Std" w:hAnsi="HelveticaNeueLT Std"/>
          <w:i/>
          <w:spacing w:val="-2"/>
          <w:sz w:val="20"/>
          <w:szCs w:val="20"/>
        </w:rPr>
        <w:t>ummer Olympic Games:</w:t>
      </w:r>
    </w:p>
    <w:p w14:paraId="16E9D646" w14:textId="77777777" w:rsidR="008D7A9C" w:rsidRPr="001A55FD" w:rsidRDefault="008D7A9C" w:rsidP="00363E4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a.</w:t>
      </w:r>
      <w:r w:rsidRPr="001A55FD">
        <w:rPr>
          <w:rFonts w:ascii="HelveticaNeueLT Std" w:hAnsi="HelveticaNeueLT Std"/>
          <w:i/>
          <w:spacing w:val="-2"/>
          <w:sz w:val="20"/>
          <w:szCs w:val="20"/>
        </w:rPr>
        <w:tab/>
        <w:t>The individuals with experience and expertise pertaining to General Competition, Youth Athletics, and Coaching;</w:t>
      </w:r>
    </w:p>
    <w:p w14:paraId="23CDEFE2" w14:textId="13722122" w:rsidR="008D7A9C" w:rsidRPr="001A55FD"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b.</w:t>
      </w:r>
      <w:r w:rsidR="008D7A9C" w:rsidRPr="001A55FD">
        <w:rPr>
          <w:rFonts w:ascii="HelveticaNeueLT Std" w:hAnsi="HelveticaNeueLT Std"/>
          <w:i/>
          <w:spacing w:val="-2"/>
          <w:sz w:val="20"/>
          <w:szCs w:val="20"/>
        </w:rPr>
        <w:tab/>
      </w:r>
      <w:r w:rsidR="00101E4E" w:rsidRPr="00917793">
        <w:rPr>
          <w:rFonts w:ascii="HelveticaNeueLT Std" w:hAnsi="HelveticaNeueLT Std"/>
          <w:i/>
          <w:spacing w:val="-2"/>
          <w:sz w:val="20"/>
          <w:szCs w:val="20"/>
          <w:highlight w:val="darkCyan"/>
          <w:rPrChange w:id="171" w:author="Sarah Austin" w:date="2023-03-09T11:20:00Z">
            <w:rPr>
              <w:rFonts w:ascii="HelveticaNeueLT Std" w:hAnsi="HelveticaNeueLT Std"/>
              <w:i/>
              <w:spacing w:val="-2"/>
              <w:sz w:val="20"/>
              <w:szCs w:val="20"/>
            </w:rPr>
          </w:rPrChange>
        </w:rPr>
        <w:t>T</w:t>
      </w:r>
      <w:ins w:id="172" w:author="Sarah Austin" w:date="2023-03-09T11:20:00Z">
        <w:r w:rsidR="00917793" w:rsidRPr="00917793">
          <w:rPr>
            <w:rFonts w:ascii="HelveticaNeueLT Std" w:hAnsi="HelveticaNeueLT Std"/>
            <w:i/>
            <w:spacing w:val="-2"/>
            <w:sz w:val="20"/>
            <w:szCs w:val="20"/>
            <w:highlight w:val="darkCyan"/>
            <w:rPrChange w:id="173" w:author="Sarah Austin" w:date="2023-03-09T11:20:00Z">
              <w:rPr>
                <w:rFonts w:ascii="HelveticaNeueLT Std" w:hAnsi="HelveticaNeueLT Std"/>
                <w:i/>
                <w:spacing w:val="-2"/>
                <w:sz w:val="20"/>
                <w:szCs w:val="20"/>
              </w:rPr>
            </w:rPrChange>
          </w:rPr>
          <w:t>wo (2)</w:t>
        </w:r>
      </w:ins>
      <w:del w:id="174" w:author="Sarah Austin" w:date="2023-03-09T11:20:00Z">
        <w:r w:rsidR="00101E4E" w:rsidRPr="00917793" w:rsidDel="00917793">
          <w:rPr>
            <w:rFonts w:ascii="HelveticaNeueLT Std" w:hAnsi="HelveticaNeueLT Std"/>
            <w:i/>
            <w:spacing w:val="-2"/>
            <w:sz w:val="20"/>
            <w:szCs w:val="20"/>
            <w:highlight w:val="darkCyan"/>
            <w:rPrChange w:id="175" w:author="Sarah Austin" w:date="2023-03-09T11:20:00Z">
              <w:rPr>
                <w:rFonts w:ascii="HelveticaNeueLT Std" w:hAnsi="HelveticaNeueLT Std"/>
                <w:i/>
                <w:spacing w:val="-2"/>
                <w:sz w:val="20"/>
                <w:szCs w:val="20"/>
              </w:rPr>
            </w:rPrChange>
          </w:rPr>
          <w:delText>hree (3)</w:delText>
        </w:r>
      </w:del>
      <w:r w:rsidR="008D7A9C" w:rsidRPr="001A55FD">
        <w:rPr>
          <w:rFonts w:ascii="HelveticaNeueLT Std" w:hAnsi="HelveticaNeueLT Std"/>
          <w:i/>
          <w:spacing w:val="-2"/>
          <w:sz w:val="20"/>
          <w:szCs w:val="20"/>
        </w:rPr>
        <w:t xml:space="preserve"> of the </w:t>
      </w:r>
      <w:r w:rsidR="001D4EEE" w:rsidRPr="00101E4E">
        <w:rPr>
          <w:rFonts w:ascii="HelveticaNeueLT Std" w:hAnsi="HelveticaNeueLT Std"/>
          <w:i/>
          <w:spacing w:val="-2"/>
          <w:sz w:val="20"/>
          <w:szCs w:val="20"/>
        </w:rPr>
        <w:t xml:space="preserve">five (5) </w:t>
      </w:r>
      <w:r w:rsidR="008D7A9C" w:rsidRPr="001A55FD">
        <w:rPr>
          <w:rFonts w:ascii="HelveticaNeueLT Std" w:hAnsi="HelveticaNeueLT Std"/>
          <w:i/>
          <w:spacing w:val="-2"/>
          <w:sz w:val="20"/>
          <w:szCs w:val="20"/>
        </w:rPr>
        <w:t xml:space="preserve">independent members; </w:t>
      </w:r>
    </w:p>
    <w:p w14:paraId="6032E9D0" w14:textId="4110D201" w:rsidR="001D4EEE" w:rsidRPr="001D4EEE" w:rsidRDefault="00363E43"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highlight w:val="darkCyan"/>
          <w:rPrChange w:id="176" w:author="Sarah Austin [2]" w:date="2023-03-05T22:19:00Z">
            <w:rPr>
              <w:rFonts w:ascii="HelveticaNeueLT Std" w:hAnsi="HelveticaNeueLT Std"/>
              <w:i/>
              <w:spacing w:val="-2"/>
              <w:sz w:val="20"/>
              <w:szCs w:val="20"/>
            </w:rPr>
          </w:rPrChange>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c.</w:t>
      </w:r>
      <w:r w:rsidR="008D7A9C" w:rsidRPr="001A55FD">
        <w:rPr>
          <w:rFonts w:ascii="HelveticaNeueLT Std" w:hAnsi="HelveticaNeueLT Std"/>
          <w:i/>
          <w:spacing w:val="-2"/>
          <w:sz w:val="20"/>
          <w:szCs w:val="20"/>
        </w:rPr>
        <w:tab/>
        <w:t xml:space="preserve">One (1) of the three </w:t>
      </w:r>
      <w:r w:rsidR="00101E4E">
        <w:rPr>
          <w:rFonts w:ascii="HelveticaNeueLT Std" w:hAnsi="HelveticaNeueLT Std"/>
          <w:i/>
          <w:spacing w:val="-2"/>
          <w:sz w:val="20"/>
          <w:szCs w:val="20"/>
        </w:rPr>
        <w:t xml:space="preserve">(3) </w:t>
      </w:r>
      <w:r w:rsidR="001D4EEE" w:rsidRPr="00101E4E">
        <w:rPr>
          <w:rFonts w:ascii="HelveticaNeueLT Std" w:hAnsi="HelveticaNeueLT Std"/>
          <w:i/>
          <w:spacing w:val="-2"/>
          <w:sz w:val="20"/>
          <w:szCs w:val="20"/>
        </w:rPr>
        <w:t xml:space="preserve">Ten Year Athlete </w:t>
      </w:r>
      <w:r w:rsidR="008D7A9C" w:rsidRPr="001A55FD">
        <w:rPr>
          <w:rFonts w:ascii="HelveticaNeueLT Std" w:hAnsi="HelveticaNeueLT Std"/>
          <w:i/>
          <w:spacing w:val="-2"/>
          <w:sz w:val="20"/>
          <w:szCs w:val="20"/>
        </w:rPr>
        <w:t>members</w:t>
      </w:r>
      <w:r w:rsidR="00E94863">
        <w:rPr>
          <w:rFonts w:ascii="HelveticaNeueLT Std" w:hAnsi="HelveticaNeueLT Std"/>
          <w:i/>
          <w:spacing w:val="-2"/>
          <w:sz w:val="20"/>
          <w:szCs w:val="20"/>
        </w:rPr>
        <w:t xml:space="preserve"> and the alternate </w:t>
      </w:r>
      <w:r w:rsidR="001D4EEE" w:rsidRPr="00101E4E">
        <w:rPr>
          <w:rFonts w:ascii="HelveticaNeueLT Std" w:hAnsi="HelveticaNeueLT Std"/>
          <w:i/>
          <w:spacing w:val="-2"/>
          <w:sz w:val="20"/>
          <w:szCs w:val="20"/>
        </w:rPr>
        <w:t xml:space="preserve">Ten Year </w:t>
      </w:r>
      <w:r w:rsidR="00E94863">
        <w:rPr>
          <w:rFonts w:ascii="HelveticaNeueLT Std" w:hAnsi="HelveticaNeueLT Std"/>
          <w:i/>
          <w:spacing w:val="-2"/>
          <w:sz w:val="20"/>
          <w:szCs w:val="20"/>
        </w:rPr>
        <w:t>Athlete member</w:t>
      </w:r>
      <w:r w:rsidR="00101E4E">
        <w:rPr>
          <w:rFonts w:ascii="HelveticaNeueLT Std" w:hAnsi="HelveticaNeueLT Std"/>
          <w:i/>
          <w:spacing w:val="-2"/>
          <w:sz w:val="20"/>
          <w:szCs w:val="20"/>
        </w:rPr>
        <w:t>; and</w:t>
      </w:r>
    </w:p>
    <w:p w14:paraId="2E786A46" w14:textId="388A2609" w:rsidR="008D7A9C" w:rsidRPr="001A55FD" w:rsidRDefault="001D4EEE"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01E4E">
        <w:rPr>
          <w:rFonts w:ascii="HelveticaNeueLT Std" w:hAnsi="HelveticaNeueLT Std"/>
          <w:i/>
          <w:spacing w:val="-2"/>
          <w:sz w:val="20"/>
          <w:szCs w:val="20"/>
        </w:rPr>
        <w:tab/>
      </w:r>
      <w:r w:rsidRPr="00101E4E">
        <w:rPr>
          <w:rFonts w:ascii="HelveticaNeueLT Std" w:hAnsi="HelveticaNeueLT Std"/>
          <w:i/>
          <w:spacing w:val="-2"/>
          <w:sz w:val="20"/>
          <w:szCs w:val="20"/>
        </w:rPr>
        <w:tab/>
      </w:r>
      <w:r w:rsidRPr="00101E4E">
        <w:rPr>
          <w:rFonts w:ascii="HelveticaNeueLT Std" w:hAnsi="HelveticaNeueLT Std"/>
          <w:i/>
          <w:spacing w:val="-2"/>
          <w:sz w:val="20"/>
          <w:szCs w:val="20"/>
        </w:rPr>
        <w:tab/>
        <w:t>d.</w:t>
      </w:r>
      <w:r w:rsidRPr="00101E4E">
        <w:rPr>
          <w:rFonts w:ascii="HelveticaNeueLT Std" w:hAnsi="HelveticaNeueLT Std"/>
          <w:i/>
          <w:spacing w:val="-2"/>
          <w:sz w:val="20"/>
          <w:szCs w:val="20"/>
        </w:rPr>
        <w:tab/>
        <w:t>One (1) of the two (2) Ten Year or Ten Year+ Athlete members of the Athletes Advisory Committee</w:t>
      </w:r>
      <w:r w:rsidR="008D7A9C" w:rsidRPr="00101E4E">
        <w:rPr>
          <w:rFonts w:ascii="HelveticaNeueLT Std" w:hAnsi="HelveticaNeueLT Std"/>
          <w:i/>
          <w:spacing w:val="-2"/>
          <w:sz w:val="20"/>
          <w:szCs w:val="20"/>
        </w:rPr>
        <w:t>.</w:t>
      </w:r>
    </w:p>
    <w:p w14:paraId="5C91C99B" w14:textId="77777777" w:rsidR="00CB4B7B" w:rsidRDefault="00CB4B7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FF038C4" w14:textId="64E1EE19"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Term limits</w:t>
      </w:r>
      <w:r w:rsidR="00524BFD">
        <w:rPr>
          <w:rStyle w:val="FootnoteReference"/>
          <w:rFonts w:ascii="HelveticaNeueLT Std" w:hAnsi="HelveticaNeueLT Std"/>
          <w:b/>
          <w:i/>
          <w:spacing w:val="-2"/>
          <w:sz w:val="20"/>
          <w:szCs w:val="20"/>
        </w:rPr>
        <w:footnoteReference w:id="1"/>
      </w:r>
      <w:r w:rsidRPr="001A55FD">
        <w:rPr>
          <w:rFonts w:ascii="HelveticaNeueLT Std" w:hAnsi="HelveticaNeueLT Std"/>
          <w:b/>
          <w:i/>
          <w:spacing w:val="-2"/>
          <w:sz w:val="20"/>
          <w:szCs w:val="20"/>
        </w:rPr>
        <w:t>:</w:t>
      </w:r>
      <w:r w:rsidRPr="001A55FD">
        <w:rPr>
          <w:rFonts w:ascii="HelveticaNeueLT Std" w:hAnsi="HelveticaNeueLT Std"/>
          <w:i/>
          <w:spacing w:val="-2"/>
          <w:sz w:val="20"/>
          <w:szCs w:val="20"/>
        </w:rPr>
        <w:t xml:space="preserve"> No individual may serve on the Board for more than eight (8) consecutive years, except the President</w:t>
      </w:r>
      <w:del w:id="177" w:author="Sarah Austin [2]" w:date="2023-03-05T22:31:00Z">
        <w:r w:rsidRPr="00F7680F" w:rsidDel="00F7680F">
          <w:rPr>
            <w:rFonts w:ascii="HelveticaNeueLT Std" w:hAnsi="HelveticaNeueLT Std"/>
            <w:i/>
            <w:spacing w:val="-2"/>
            <w:sz w:val="20"/>
            <w:szCs w:val="20"/>
            <w:highlight w:val="darkCyan"/>
            <w:rPrChange w:id="178" w:author="Sarah Austin [2]" w:date="2023-03-05T22:32:00Z">
              <w:rPr>
                <w:rFonts w:ascii="HelveticaNeueLT Std" w:hAnsi="HelveticaNeueLT Std"/>
                <w:i/>
                <w:spacing w:val="-2"/>
                <w:sz w:val="20"/>
                <w:szCs w:val="20"/>
              </w:rPr>
            </w:rPrChange>
          </w:rPr>
          <w:delText xml:space="preserve">, </w:delText>
        </w:r>
        <w:r w:rsidR="00BD455E" w:rsidRPr="00F7680F" w:rsidDel="00F7680F">
          <w:rPr>
            <w:rFonts w:ascii="HelveticaNeueLT Std" w:hAnsi="HelveticaNeueLT Std"/>
            <w:i/>
            <w:spacing w:val="-2"/>
            <w:sz w:val="20"/>
            <w:szCs w:val="20"/>
            <w:highlight w:val="darkCyan"/>
            <w:rPrChange w:id="179" w:author="Sarah Austin [2]" w:date="2023-03-05T22:32:00Z">
              <w:rPr>
                <w:rFonts w:ascii="HelveticaNeueLT Std" w:hAnsi="HelveticaNeueLT Std"/>
                <w:i/>
                <w:spacing w:val="-2"/>
                <w:sz w:val="20"/>
                <w:szCs w:val="20"/>
              </w:rPr>
            </w:rPrChange>
          </w:rPr>
          <w:delText>Athletes Advisory Committee Chair,</w:delText>
        </w:r>
      </w:del>
      <w:ins w:id="180" w:author="Sarah Austin [2]" w:date="2023-03-05T22:31:00Z">
        <w:r w:rsidR="00F7680F" w:rsidRPr="00F7680F">
          <w:rPr>
            <w:rFonts w:ascii="HelveticaNeueLT Std" w:hAnsi="HelveticaNeueLT Std"/>
            <w:i/>
            <w:spacing w:val="-2"/>
            <w:sz w:val="20"/>
            <w:szCs w:val="20"/>
            <w:highlight w:val="darkCyan"/>
            <w:rPrChange w:id="181" w:author="Sarah Austin [2]" w:date="2023-03-05T22:32:00Z">
              <w:rPr>
                <w:rFonts w:ascii="HelveticaNeueLT Std" w:hAnsi="HelveticaNeueLT Std"/>
                <w:i/>
                <w:spacing w:val="-2"/>
                <w:sz w:val="20"/>
                <w:szCs w:val="20"/>
              </w:rPr>
            </w:rPrChange>
          </w:rPr>
          <w:t xml:space="preserve"> and</w:t>
        </w:r>
      </w:ins>
      <w:r w:rsidR="00BD455E">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Council Member</w:t>
      </w:r>
      <w:del w:id="182" w:author="Sarah Austin [2]" w:date="2023-03-05T22:31:00Z">
        <w:r w:rsidRPr="00F7680F" w:rsidDel="00F7680F">
          <w:rPr>
            <w:rFonts w:ascii="HelveticaNeueLT Std" w:hAnsi="HelveticaNeueLT Std"/>
            <w:i/>
            <w:spacing w:val="-2"/>
            <w:sz w:val="20"/>
            <w:szCs w:val="20"/>
            <w:highlight w:val="darkCyan"/>
            <w:rPrChange w:id="183" w:author="Sarah Austin [2]" w:date="2023-03-05T22:32:00Z">
              <w:rPr>
                <w:rFonts w:ascii="HelveticaNeueLT Std" w:hAnsi="HelveticaNeueLT Std"/>
                <w:i/>
                <w:spacing w:val="-2"/>
                <w:sz w:val="20"/>
                <w:szCs w:val="20"/>
              </w:rPr>
            </w:rPrChange>
          </w:rPr>
          <w:delText>, and International Athletes</w:delText>
        </w:r>
      </w:del>
      <w:ins w:id="184" w:author="Sarah Austin [2]" w:date="2023-03-05T22:31:00Z">
        <w:r w:rsidR="00F7680F" w:rsidRPr="00F7680F">
          <w:rPr>
            <w:rFonts w:ascii="HelveticaNeueLT Std" w:hAnsi="HelveticaNeueLT Std"/>
            <w:i/>
            <w:spacing w:val="-2"/>
            <w:sz w:val="20"/>
            <w:szCs w:val="20"/>
            <w:highlight w:val="darkCyan"/>
            <w:rPrChange w:id="185" w:author="Sarah Austin [2]" w:date="2023-03-05T22:32:00Z">
              <w:rPr>
                <w:rFonts w:ascii="HelveticaNeueLT Std" w:hAnsi="HelveticaNeueLT Std"/>
                <w:i/>
                <w:spacing w:val="-2"/>
                <w:sz w:val="20"/>
                <w:szCs w:val="20"/>
              </w:rPr>
            </w:rPrChange>
          </w:rPr>
          <w:t xml:space="preserve"> who shall each serve in accordanc</w:t>
        </w:r>
      </w:ins>
      <w:ins w:id="186" w:author="Sarah Austin [2]" w:date="2023-03-05T22:32:00Z">
        <w:r w:rsidR="00F7680F" w:rsidRPr="00F7680F">
          <w:rPr>
            <w:rFonts w:ascii="HelveticaNeueLT Std" w:hAnsi="HelveticaNeueLT Std"/>
            <w:i/>
            <w:spacing w:val="-2"/>
            <w:sz w:val="20"/>
            <w:szCs w:val="20"/>
            <w:highlight w:val="darkCyan"/>
            <w:rPrChange w:id="187" w:author="Sarah Austin [2]" w:date="2023-03-05T22:32:00Z">
              <w:rPr>
                <w:rFonts w:ascii="HelveticaNeueLT Std" w:hAnsi="HelveticaNeueLT Std"/>
                <w:i/>
                <w:spacing w:val="-2"/>
                <w:sz w:val="20"/>
                <w:szCs w:val="20"/>
              </w:rPr>
            </w:rPrChange>
          </w:rPr>
          <w:t>e</w:t>
        </w:r>
      </w:ins>
      <w:ins w:id="188" w:author="Sarah Austin [2]" w:date="2023-03-05T22:31:00Z">
        <w:r w:rsidR="00F7680F" w:rsidRPr="00F7680F">
          <w:rPr>
            <w:rFonts w:ascii="HelveticaNeueLT Std" w:hAnsi="HelveticaNeueLT Std"/>
            <w:i/>
            <w:spacing w:val="-2"/>
            <w:sz w:val="20"/>
            <w:szCs w:val="20"/>
            <w:highlight w:val="darkCyan"/>
            <w:rPrChange w:id="189" w:author="Sarah Austin [2]" w:date="2023-03-05T22:32:00Z">
              <w:rPr>
                <w:rFonts w:ascii="HelveticaNeueLT Std" w:hAnsi="HelveticaNeueLT Std"/>
                <w:i/>
                <w:spacing w:val="-2"/>
                <w:sz w:val="20"/>
                <w:szCs w:val="20"/>
              </w:rPr>
            </w:rPrChange>
          </w:rPr>
          <w:t xml:space="preserve"> with their respective terms</w:t>
        </w:r>
      </w:ins>
      <w:r w:rsidR="00BC33F4">
        <w:rPr>
          <w:rFonts w:ascii="HelveticaNeueLT Std" w:hAnsi="HelveticaNeueLT Std"/>
          <w:i/>
          <w:spacing w:val="-2"/>
          <w:sz w:val="20"/>
          <w:szCs w:val="20"/>
        </w:rPr>
        <w:t xml:space="preserve">.  However, an individual who fills a vacancy or otherwise serves a Board term of </w:t>
      </w:r>
      <w:r w:rsidR="00823496">
        <w:rPr>
          <w:rFonts w:ascii="HelveticaNeueLT Std" w:hAnsi="HelveticaNeueLT Std"/>
          <w:i/>
          <w:spacing w:val="-2"/>
          <w:sz w:val="20"/>
          <w:szCs w:val="20"/>
        </w:rPr>
        <w:t xml:space="preserve">less than </w:t>
      </w:r>
      <w:r w:rsidR="00BC33F4">
        <w:rPr>
          <w:rFonts w:ascii="HelveticaNeueLT Std" w:hAnsi="HelveticaNeueLT Std"/>
          <w:i/>
          <w:spacing w:val="-2"/>
          <w:sz w:val="20"/>
          <w:szCs w:val="20"/>
        </w:rPr>
        <w:t>two (2) years</w:t>
      </w:r>
      <w:r w:rsidR="00823496">
        <w:rPr>
          <w:rFonts w:ascii="HelveticaNeueLT Std" w:hAnsi="HelveticaNeueLT Std"/>
          <w:i/>
          <w:spacing w:val="-2"/>
          <w:sz w:val="20"/>
          <w:szCs w:val="20"/>
        </w:rPr>
        <w:t>, such shortened term shall not count towards the eight year limitation, however if the remaining term is between two (2) and four (4) years, then the shortened terms shall count as a four year term towards the eight year limitation</w:t>
      </w:r>
      <w:r w:rsidR="00BC33F4">
        <w:rPr>
          <w:rFonts w:ascii="HelveticaNeueLT Std" w:hAnsi="HelveticaNeueLT Std"/>
          <w:i/>
          <w:spacing w:val="-2"/>
          <w:sz w:val="20"/>
          <w:szCs w:val="20"/>
        </w:rPr>
        <w:t>.</w:t>
      </w:r>
    </w:p>
    <w:p w14:paraId="1DBEA1E7" w14:textId="77777777" w:rsidR="00E8380D" w:rsidRPr="001A55FD" w:rsidRDefault="00E8380D"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p>
    <w:p w14:paraId="00F2501C" w14:textId="680D98EB" w:rsidR="00E93A08" w:rsidRPr="00E93A08"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90" w:author="Sarah Austin [2]" w:date="2023-03-05T21:51:00Z"/>
          <w:rFonts w:ascii="HelveticaNeueLT Std" w:hAnsi="HelveticaNeueLT Std"/>
          <w:bCs/>
          <w:i/>
          <w:spacing w:val="-2"/>
          <w:sz w:val="20"/>
          <w:szCs w:val="20"/>
          <w:rPrChange w:id="191" w:author="Sarah Austin [2]" w:date="2023-03-05T21:51:00Z">
            <w:rPr>
              <w:ins w:id="192" w:author="Sarah Austin [2]" w:date="2023-03-05T21:51:00Z"/>
              <w:rFonts w:ascii="HelveticaNeueLT Std" w:hAnsi="HelveticaNeueLT Std"/>
              <w:b/>
              <w:i/>
              <w:spacing w:val="-2"/>
              <w:sz w:val="20"/>
              <w:szCs w:val="20"/>
            </w:rPr>
          </w:rPrChange>
        </w:rPr>
      </w:pPr>
      <w:r>
        <w:rPr>
          <w:rFonts w:ascii="HelveticaNeueLT Std" w:hAnsi="HelveticaNeueLT Std"/>
          <w:b/>
          <w:i/>
          <w:spacing w:val="-2"/>
          <w:sz w:val="20"/>
          <w:szCs w:val="20"/>
        </w:rPr>
        <w:t xml:space="preserve">E. </w:t>
      </w:r>
      <w:r w:rsidR="00CB4B7B">
        <w:rPr>
          <w:rFonts w:ascii="HelveticaNeueLT Std" w:hAnsi="HelveticaNeueLT Std"/>
          <w:b/>
          <w:i/>
          <w:spacing w:val="-2"/>
          <w:sz w:val="20"/>
          <w:szCs w:val="20"/>
        </w:rPr>
        <w:tab/>
      </w:r>
      <w:ins w:id="193" w:author="Sarah Austin [2]" w:date="2023-03-05T21:51:00Z">
        <w:r w:rsidR="00E93A08" w:rsidRPr="00E93A08">
          <w:rPr>
            <w:rFonts w:ascii="HelveticaNeueLT Std" w:hAnsi="HelveticaNeueLT Std"/>
            <w:b/>
            <w:i/>
            <w:spacing w:val="-2"/>
            <w:sz w:val="20"/>
            <w:szCs w:val="20"/>
            <w:highlight w:val="darkCyan"/>
            <w:rPrChange w:id="194" w:author="Sarah Austin [2]" w:date="2023-03-05T21:55:00Z">
              <w:rPr>
                <w:rFonts w:ascii="HelveticaNeueLT Std" w:hAnsi="HelveticaNeueLT Std"/>
                <w:b/>
                <w:i/>
                <w:spacing w:val="-2"/>
                <w:sz w:val="20"/>
                <w:szCs w:val="20"/>
              </w:rPr>
            </w:rPrChange>
          </w:rPr>
          <w:t xml:space="preserve">Compensation:  </w:t>
        </w:r>
        <w:r w:rsidR="00E93A08" w:rsidRPr="00E93A08">
          <w:rPr>
            <w:rFonts w:ascii="HelveticaNeueLT Std" w:hAnsi="HelveticaNeueLT Std"/>
            <w:bCs/>
            <w:i/>
            <w:spacing w:val="-2"/>
            <w:sz w:val="20"/>
            <w:szCs w:val="20"/>
            <w:highlight w:val="darkCyan"/>
            <w:rPrChange w:id="195" w:author="Sarah Austin [2]" w:date="2023-03-05T21:55:00Z">
              <w:rPr>
                <w:rFonts w:ascii="HelveticaNeueLT Std" w:hAnsi="HelveticaNeueLT Std"/>
                <w:bCs/>
                <w:i/>
                <w:spacing w:val="-2"/>
                <w:sz w:val="20"/>
                <w:szCs w:val="20"/>
              </w:rPr>
            </w:rPrChange>
          </w:rPr>
          <w:t xml:space="preserve">Directors </w:t>
        </w:r>
      </w:ins>
      <w:ins w:id="196" w:author="Sarah Austin" w:date="2023-03-08T01:43:00Z">
        <w:r w:rsidR="00236654" w:rsidRPr="00236654">
          <w:rPr>
            <w:rFonts w:ascii="HelveticaNeueLT Std" w:hAnsi="HelveticaNeueLT Std"/>
            <w:bCs/>
            <w:i/>
            <w:spacing w:val="-2"/>
            <w:sz w:val="20"/>
            <w:szCs w:val="20"/>
            <w:highlight w:val="magenta"/>
            <w:rPrChange w:id="197" w:author="Sarah Austin" w:date="2023-03-08T01:44:00Z">
              <w:rPr>
                <w:rFonts w:ascii="HelveticaNeueLT Std" w:hAnsi="HelveticaNeueLT Std"/>
                <w:bCs/>
                <w:i/>
                <w:spacing w:val="-2"/>
                <w:sz w:val="20"/>
                <w:szCs w:val="20"/>
                <w:highlight w:val="darkCyan"/>
              </w:rPr>
            </w:rPrChange>
          </w:rPr>
          <w:t xml:space="preserve">and all Board committee members </w:t>
        </w:r>
      </w:ins>
      <w:ins w:id="198" w:author="Sarah Austin [2]" w:date="2023-03-05T21:51:00Z">
        <w:r w:rsidR="00E93A08" w:rsidRPr="00E93A08">
          <w:rPr>
            <w:rFonts w:ascii="HelveticaNeueLT Std" w:hAnsi="HelveticaNeueLT Std"/>
            <w:bCs/>
            <w:i/>
            <w:spacing w:val="-2"/>
            <w:sz w:val="20"/>
            <w:szCs w:val="20"/>
            <w:highlight w:val="darkCyan"/>
            <w:rPrChange w:id="199" w:author="Sarah Austin [2]" w:date="2023-03-05T21:55:00Z">
              <w:rPr>
                <w:rFonts w:ascii="HelveticaNeueLT Std" w:hAnsi="HelveticaNeueLT Std"/>
                <w:bCs/>
                <w:i/>
                <w:spacing w:val="-2"/>
                <w:sz w:val="20"/>
                <w:szCs w:val="20"/>
              </w:rPr>
            </w:rPrChange>
          </w:rPr>
          <w:t xml:space="preserve">will not receive </w:t>
        </w:r>
      </w:ins>
      <w:ins w:id="200" w:author="Sarah Austin [2]" w:date="2023-03-05T21:52:00Z">
        <w:r w:rsidR="00E93A08" w:rsidRPr="00E93A08">
          <w:rPr>
            <w:rFonts w:ascii="HelveticaNeueLT Std" w:hAnsi="HelveticaNeueLT Std"/>
            <w:bCs/>
            <w:i/>
            <w:spacing w:val="-2"/>
            <w:sz w:val="20"/>
            <w:szCs w:val="20"/>
            <w:highlight w:val="darkCyan"/>
            <w:rPrChange w:id="201" w:author="Sarah Austin [2]" w:date="2023-03-05T21:55:00Z">
              <w:rPr>
                <w:rFonts w:ascii="HelveticaNeueLT Std" w:hAnsi="HelveticaNeueLT Std"/>
                <w:bCs/>
                <w:i/>
                <w:spacing w:val="-2"/>
                <w:sz w:val="20"/>
                <w:szCs w:val="20"/>
              </w:rPr>
            </w:rPrChange>
          </w:rPr>
          <w:t xml:space="preserve">compensation for their services as such, although the reasonable expenses of directors </w:t>
        </w:r>
      </w:ins>
      <w:ins w:id="202" w:author="Sarah Austin" w:date="2023-03-08T01:44:00Z">
        <w:r w:rsidR="00236654" w:rsidRPr="00236654">
          <w:rPr>
            <w:rFonts w:ascii="HelveticaNeueLT Std" w:hAnsi="HelveticaNeueLT Std"/>
            <w:bCs/>
            <w:i/>
            <w:spacing w:val="-2"/>
            <w:sz w:val="20"/>
            <w:szCs w:val="20"/>
            <w:highlight w:val="magenta"/>
            <w:rPrChange w:id="203" w:author="Sarah Austin" w:date="2023-03-08T01:44:00Z">
              <w:rPr>
                <w:rFonts w:ascii="HelveticaNeueLT Std" w:hAnsi="HelveticaNeueLT Std"/>
                <w:bCs/>
                <w:i/>
                <w:spacing w:val="-2"/>
                <w:sz w:val="20"/>
                <w:szCs w:val="20"/>
                <w:highlight w:val="darkCyan"/>
              </w:rPr>
            </w:rPrChange>
          </w:rPr>
          <w:t xml:space="preserve">and Board committee members </w:t>
        </w:r>
      </w:ins>
      <w:ins w:id="204" w:author="Sarah Austin [2]" w:date="2023-03-05T21:52:00Z">
        <w:r w:rsidR="00E93A08" w:rsidRPr="00E93A08">
          <w:rPr>
            <w:rFonts w:ascii="HelveticaNeueLT Std" w:hAnsi="HelveticaNeueLT Std"/>
            <w:bCs/>
            <w:i/>
            <w:spacing w:val="-2"/>
            <w:sz w:val="20"/>
            <w:szCs w:val="20"/>
            <w:highlight w:val="darkCyan"/>
            <w:rPrChange w:id="205" w:author="Sarah Austin [2]" w:date="2023-03-05T21:55:00Z">
              <w:rPr>
                <w:rFonts w:ascii="HelveticaNeueLT Std" w:hAnsi="HelveticaNeueLT Std"/>
                <w:bCs/>
                <w:i/>
                <w:spacing w:val="-2"/>
                <w:sz w:val="20"/>
                <w:szCs w:val="20"/>
              </w:rPr>
            </w:rPrChange>
          </w:rPr>
          <w:t xml:space="preserve">may be paid or reimbursed in accordance with the policies of the corporation.  Directors </w:t>
        </w:r>
      </w:ins>
      <w:ins w:id="206" w:author="Sarah Austin" w:date="2023-03-08T01:44:00Z">
        <w:r w:rsidR="00236654" w:rsidRPr="00236654">
          <w:rPr>
            <w:rFonts w:ascii="HelveticaNeueLT Std" w:hAnsi="HelveticaNeueLT Std"/>
            <w:bCs/>
            <w:i/>
            <w:spacing w:val="-2"/>
            <w:sz w:val="20"/>
            <w:szCs w:val="20"/>
            <w:highlight w:val="magenta"/>
            <w:rPrChange w:id="207" w:author="Sarah Austin" w:date="2023-03-08T01:44:00Z">
              <w:rPr>
                <w:rFonts w:ascii="HelveticaNeueLT Std" w:hAnsi="HelveticaNeueLT Std"/>
                <w:bCs/>
                <w:i/>
                <w:spacing w:val="-2"/>
                <w:sz w:val="20"/>
                <w:szCs w:val="20"/>
                <w:highlight w:val="darkCyan"/>
              </w:rPr>
            </w:rPrChange>
          </w:rPr>
          <w:t xml:space="preserve">and Board committee members </w:t>
        </w:r>
      </w:ins>
      <w:ins w:id="208" w:author="Sarah Austin [2]" w:date="2023-03-05T21:52:00Z">
        <w:r w:rsidR="00E93A08" w:rsidRPr="00E93A08">
          <w:rPr>
            <w:rFonts w:ascii="HelveticaNeueLT Std" w:hAnsi="HelveticaNeueLT Std"/>
            <w:bCs/>
            <w:i/>
            <w:spacing w:val="-2"/>
            <w:sz w:val="20"/>
            <w:szCs w:val="20"/>
            <w:highlight w:val="darkCyan"/>
            <w:rPrChange w:id="209" w:author="Sarah Austin [2]" w:date="2023-03-05T21:55:00Z">
              <w:rPr>
                <w:rFonts w:ascii="HelveticaNeueLT Std" w:hAnsi="HelveticaNeueLT Std"/>
                <w:bCs/>
                <w:i/>
                <w:spacing w:val="-2"/>
                <w:sz w:val="20"/>
                <w:szCs w:val="20"/>
              </w:rPr>
            </w:rPrChange>
          </w:rPr>
          <w:t>will not be disqualified to receive reasonable compensation for services rendered to or for the benefit of the corporation in any other capacity, provided that the</w:t>
        </w:r>
      </w:ins>
      <w:ins w:id="210" w:author="Sarah Austin [2]" w:date="2023-03-05T21:53:00Z">
        <w:r w:rsidR="00E93A08" w:rsidRPr="00E93A08">
          <w:rPr>
            <w:rFonts w:ascii="HelveticaNeueLT Std" w:hAnsi="HelveticaNeueLT Std"/>
            <w:bCs/>
            <w:i/>
            <w:spacing w:val="-2"/>
            <w:sz w:val="20"/>
            <w:szCs w:val="20"/>
            <w:highlight w:val="darkCyan"/>
            <w:rPrChange w:id="211" w:author="Sarah Austin [2]" w:date="2023-03-05T21:55:00Z">
              <w:rPr>
                <w:rFonts w:ascii="HelveticaNeueLT Std" w:hAnsi="HelveticaNeueLT Std"/>
                <w:bCs/>
                <w:i/>
                <w:spacing w:val="-2"/>
                <w:sz w:val="20"/>
                <w:szCs w:val="20"/>
              </w:rPr>
            </w:rPrChange>
          </w:rPr>
          <w:t xml:space="preserve"> rendering of such services and such compensation are approved by the Ethics Committee or Board policies.</w:t>
        </w:r>
        <w:r w:rsidR="00E93A08">
          <w:rPr>
            <w:rFonts w:ascii="HelveticaNeueLT Std" w:hAnsi="HelveticaNeueLT Std"/>
            <w:bCs/>
            <w:i/>
            <w:spacing w:val="-2"/>
            <w:sz w:val="20"/>
            <w:szCs w:val="20"/>
          </w:rPr>
          <w:t xml:space="preserve">  </w:t>
        </w:r>
      </w:ins>
    </w:p>
    <w:p w14:paraId="6B9491CE" w14:textId="77777777" w:rsidR="00E93A08"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12" w:author="Sarah Austin [2]" w:date="2023-03-05T21:51:00Z"/>
          <w:rFonts w:ascii="HelveticaNeueLT Std" w:hAnsi="HelveticaNeueLT Std"/>
          <w:b/>
          <w:i/>
          <w:spacing w:val="-2"/>
          <w:sz w:val="20"/>
          <w:szCs w:val="20"/>
        </w:rPr>
      </w:pPr>
    </w:p>
    <w:p w14:paraId="21937D86" w14:textId="5B269F56" w:rsidR="00E74D43" w:rsidRPr="00E74D43"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13" w:author="Sarah Austin [2]" w:date="2023-03-05T21:18:00Z"/>
          <w:rFonts w:ascii="HelveticaNeueLT Std" w:hAnsi="HelveticaNeueLT Std"/>
          <w:bCs/>
          <w:i/>
          <w:spacing w:val="-2"/>
          <w:sz w:val="20"/>
          <w:szCs w:val="20"/>
          <w:highlight w:val="yellow"/>
          <w:rPrChange w:id="214" w:author="Sarah Austin [2]" w:date="2023-03-05T21:21:00Z">
            <w:rPr>
              <w:ins w:id="215" w:author="Sarah Austin [2]" w:date="2023-03-05T21:18:00Z"/>
              <w:rFonts w:ascii="HelveticaNeueLT Std" w:hAnsi="HelveticaNeueLT Std"/>
              <w:bCs/>
              <w:i/>
              <w:spacing w:val="-2"/>
              <w:sz w:val="20"/>
              <w:szCs w:val="20"/>
            </w:rPr>
          </w:rPrChange>
        </w:rPr>
      </w:pPr>
      <w:ins w:id="216" w:author="Sarah Austin [2]" w:date="2023-03-05T21:51:00Z">
        <w:r>
          <w:rPr>
            <w:rFonts w:ascii="HelveticaNeueLT Std" w:hAnsi="HelveticaNeueLT Std"/>
            <w:b/>
            <w:i/>
            <w:spacing w:val="-2"/>
            <w:sz w:val="20"/>
            <w:szCs w:val="20"/>
          </w:rPr>
          <w:t>F.</w:t>
        </w:r>
        <w:r>
          <w:rPr>
            <w:rFonts w:ascii="HelveticaNeueLT Std" w:hAnsi="HelveticaNeueLT Std"/>
            <w:b/>
            <w:i/>
            <w:spacing w:val="-2"/>
            <w:sz w:val="20"/>
            <w:szCs w:val="20"/>
          </w:rPr>
          <w:tab/>
        </w:r>
      </w:ins>
      <w:r w:rsidR="001E2AF5">
        <w:rPr>
          <w:rFonts w:ascii="HelveticaNeueLT Std" w:hAnsi="HelveticaNeueLT Std"/>
          <w:b/>
          <w:i/>
          <w:spacing w:val="-2"/>
          <w:sz w:val="20"/>
          <w:szCs w:val="20"/>
        </w:rPr>
        <w:t xml:space="preserve">Core Qualifications: </w:t>
      </w:r>
      <w:ins w:id="217" w:author="Sarah Austin [2]" w:date="2023-03-04T19:30:00Z">
        <w:r w:rsidR="00673907" w:rsidRPr="00E74D43">
          <w:rPr>
            <w:rFonts w:ascii="HelveticaNeueLT Std" w:hAnsi="HelveticaNeueLT Std"/>
            <w:bCs/>
            <w:i/>
            <w:spacing w:val="-2"/>
            <w:sz w:val="20"/>
            <w:szCs w:val="20"/>
            <w:highlight w:val="yellow"/>
            <w:rPrChange w:id="218" w:author="Sarah Austin [2]" w:date="2023-03-05T21:21:00Z">
              <w:rPr>
                <w:rFonts w:ascii="HelveticaNeueLT Std" w:hAnsi="HelveticaNeueLT Std"/>
                <w:b/>
                <w:i/>
                <w:spacing w:val="-2"/>
                <w:sz w:val="20"/>
                <w:szCs w:val="20"/>
              </w:rPr>
            </w:rPrChange>
          </w:rPr>
          <w:t xml:space="preserve">All candidates for the USATF Board of Directors as defined in </w:t>
        </w:r>
      </w:ins>
      <w:ins w:id="219" w:author="Sarah Austin [2]" w:date="2023-03-04T19:31:00Z">
        <w:r w:rsidR="00673907" w:rsidRPr="00E74D43">
          <w:rPr>
            <w:rFonts w:ascii="HelveticaNeueLT Std" w:hAnsi="HelveticaNeueLT Std"/>
            <w:bCs/>
            <w:i/>
            <w:spacing w:val="-2"/>
            <w:sz w:val="20"/>
            <w:szCs w:val="20"/>
            <w:highlight w:val="yellow"/>
            <w:rPrChange w:id="220" w:author="Sarah Austin [2]" w:date="2023-03-05T21:21:00Z">
              <w:rPr>
                <w:rFonts w:ascii="HelveticaNeueLT Std" w:hAnsi="HelveticaNeueLT Std"/>
                <w:bCs/>
                <w:i/>
                <w:spacing w:val="-2"/>
                <w:sz w:val="20"/>
                <w:szCs w:val="20"/>
              </w:rPr>
            </w:rPrChange>
          </w:rPr>
          <w:t>Ar</w:t>
        </w:r>
      </w:ins>
      <w:ins w:id="221" w:author="Sarah Austin [2]" w:date="2023-03-04T19:30:00Z">
        <w:r w:rsidR="00673907" w:rsidRPr="00E74D43">
          <w:rPr>
            <w:rFonts w:ascii="HelveticaNeueLT Std" w:hAnsi="HelveticaNeueLT Std"/>
            <w:bCs/>
            <w:i/>
            <w:spacing w:val="-2"/>
            <w:sz w:val="20"/>
            <w:szCs w:val="20"/>
            <w:highlight w:val="yellow"/>
            <w:rPrChange w:id="222" w:author="Sarah Austin [2]" w:date="2023-03-05T21:21:00Z">
              <w:rPr>
                <w:rFonts w:ascii="HelveticaNeueLT Std" w:hAnsi="HelveticaNeueLT Std"/>
                <w:b/>
                <w:i/>
                <w:spacing w:val="-2"/>
                <w:sz w:val="20"/>
                <w:szCs w:val="20"/>
              </w:rPr>
            </w:rPrChange>
          </w:rPr>
          <w:t>ticle 11(B), m</w:t>
        </w:r>
      </w:ins>
      <w:ins w:id="223" w:author="Sarah Austin [2]" w:date="2023-03-04T19:31:00Z">
        <w:r w:rsidR="00673907" w:rsidRPr="00E74D43">
          <w:rPr>
            <w:rFonts w:ascii="HelveticaNeueLT Std" w:hAnsi="HelveticaNeueLT Std"/>
            <w:bCs/>
            <w:i/>
            <w:spacing w:val="-2"/>
            <w:sz w:val="20"/>
            <w:szCs w:val="20"/>
            <w:highlight w:val="yellow"/>
            <w:rPrChange w:id="224" w:author="Sarah Austin [2]" w:date="2023-03-05T21:21:00Z">
              <w:rPr>
                <w:rFonts w:ascii="HelveticaNeueLT Std" w:hAnsi="HelveticaNeueLT Std"/>
                <w:b/>
                <w:i/>
                <w:spacing w:val="-2"/>
                <w:sz w:val="20"/>
                <w:szCs w:val="20"/>
              </w:rPr>
            </w:rPrChange>
          </w:rPr>
          <w:t>ust be evaluated under, and pass</w:t>
        </w:r>
        <w:r w:rsidR="00673907" w:rsidRPr="00E74D43">
          <w:rPr>
            <w:rFonts w:ascii="HelveticaNeueLT Std" w:hAnsi="HelveticaNeueLT Std"/>
            <w:bCs/>
            <w:i/>
            <w:spacing w:val="-2"/>
            <w:sz w:val="20"/>
            <w:szCs w:val="20"/>
            <w:highlight w:val="yellow"/>
            <w:rPrChange w:id="225" w:author="Sarah Austin [2]" w:date="2023-03-05T21:21:00Z">
              <w:rPr>
                <w:rFonts w:ascii="HelveticaNeueLT Std" w:hAnsi="HelveticaNeueLT Std"/>
                <w:bCs/>
                <w:i/>
                <w:spacing w:val="-2"/>
                <w:sz w:val="20"/>
                <w:szCs w:val="20"/>
              </w:rPr>
            </w:rPrChange>
          </w:rPr>
          <w:t xml:space="preserve"> a board certification process </w:t>
        </w:r>
      </w:ins>
      <w:ins w:id="226" w:author="Sarah Austin [2]" w:date="2023-03-05T21:14:00Z">
        <w:r w:rsidR="00E74D43" w:rsidRPr="00E74D43">
          <w:rPr>
            <w:rFonts w:ascii="HelveticaNeueLT Std" w:hAnsi="HelveticaNeueLT Std"/>
            <w:bCs/>
            <w:i/>
            <w:spacing w:val="-2"/>
            <w:sz w:val="20"/>
            <w:szCs w:val="20"/>
            <w:highlight w:val="yellow"/>
            <w:rPrChange w:id="227" w:author="Sarah Austin [2]" w:date="2023-03-05T21:21:00Z">
              <w:rPr>
                <w:rFonts w:ascii="HelveticaNeueLT Std" w:hAnsi="HelveticaNeueLT Std"/>
                <w:bCs/>
                <w:i/>
                <w:spacing w:val="-2"/>
                <w:sz w:val="20"/>
                <w:szCs w:val="20"/>
              </w:rPr>
            </w:rPrChange>
          </w:rPr>
          <w:t>which in</w:t>
        </w:r>
      </w:ins>
      <w:ins w:id="228" w:author="Sarah Austin [2]" w:date="2023-03-05T21:15:00Z">
        <w:r w:rsidR="00E74D43" w:rsidRPr="00E74D43">
          <w:rPr>
            <w:rFonts w:ascii="HelveticaNeueLT Std" w:hAnsi="HelveticaNeueLT Std"/>
            <w:bCs/>
            <w:i/>
            <w:spacing w:val="-2"/>
            <w:sz w:val="20"/>
            <w:szCs w:val="20"/>
            <w:highlight w:val="yellow"/>
            <w:rPrChange w:id="229" w:author="Sarah Austin [2]" w:date="2023-03-05T21:21:00Z">
              <w:rPr>
                <w:rFonts w:ascii="HelveticaNeueLT Std" w:hAnsi="HelveticaNeueLT Std"/>
                <w:bCs/>
                <w:i/>
                <w:spacing w:val="-2"/>
                <w:sz w:val="20"/>
                <w:szCs w:val="20"/>
              </w:rPr>
            </w:rPrChange>
          </w:rPr>
          <w:t>cludes, but is not limited to</w:t>
        </w:r>
        <w:r w:rsidR="00E74D43" w:rsidRPr="00E74D43">
          <w:rPr>
            <w:rFonts w:ascii="HelveticaNeueLT Std" w:hAnsi="HelveticaNeueLT Std"/>
            <w:bCs/>
            <w:i/>
            <w:spacing w:val="-2"/>
            <w:sz w:val="20"/>
            <w:szCs w:val="20"/>
            <w:highlight w:val="yellow"/>
            <w:rPrChange w:id="230" w:author="Sarah Austin [2]" w:date="2023-03-05T21:21:00Z">
              <w:rPr>
                <w:rFonts w:ascii="HelveticaNeueLT Std" w:hAnsi="HelveticaNeueLT Std"/>
                <w:b/>
                <w:i/>
                <w:spacing w:val="-2"/>
                <w:sz w:val="20"/>
                <w:szCs w:val="20"/>
              </w:rPr>
            </w:rPrChange>
          </w:rPr>
          <w:t xml:space="preserve">, a USATF approved background check, current US Center for SafeSport </w:t>
        </w:r>
      </w:ins>
      <w:ins w:id="231" w:author="Sarah Austin [2]" w:date="2023-03-05T21:16:00Z">
        <w:r w:rsidR="00E74D43" w:rsidRPr="00E74D43">
          <w:rPr>
            <w:rFonts w:ascii="HelveticaNeueLT Std" w:hAnsi="HelveticaNeueLT Std"/>
            <w:bCs/>
            <w:i/>
            <w:spacing w:val="-2"/>
            <w:sz w:val="20"/>
            <w:szCs w:val="20"/>
            <w:highlight w:val="yellow"/>
            <w:rPrChange w:id="232" w:author="Sarah Austin [2]" w:date="2023-03-05T21:21:00Z">
              <w:rPr>
                <w:rFonts w:ascii="HelveticaNeueLT Std" w:hAnsi="HelveticaNeueLT Std"/>
                <w:bCs/>
                <w:i/>
                <w:spacing w:val="-2"/>
                <w:sz w:val="20"/>
                <w:szCs w:val="20"/>
              </w:rPr>
            </w:rPrChange>
          </w:rPr>
          <w:t>training</w:t>
        </w:r>
      </w:ins>
      <w:ins w:id="233" w:author="Sarah Austin [2]" w:date="2023-03-05T21:15:00Z">
        <w:r w:rsidR="00E74D43" w:rsidRPr="00E74D43">
          <w:rPr>
            <w:rFonts w:ascii="HelveticaNeueLT Std" w:hAnsi="HelveticaNeueLT Std"/>
            <w:bCs/>
            <w:i/>
            <w:spacing w:val="-2"/>
            <w:sz w:val="20"/>
            <w:szCs w:val="20"/>
            <w:highlight w:val="yellow"/>
            <w:rPrChange w:id="234" w:author="Sarah Austin [2]" w:date="2023-03-05T21:21:00Z">
              <w:rPr>
                <w:rFonts w:ascii="HelveticaNeueLT Std" w:hAnsi="HelveticaNeueLT Std"/>
                <w:b/>
                <w:i/>
                <w:spacing w:val="-2"/>
                <w:sz w:val="20"/>
                <w:szCs w:val="20"/>
              </w:rPr>
            </w:rPrChange>
          </w:rPr>
          <w:t>, and conflict of interest review</w:t>
        </w:r>
      </w:ins>
      <w:ins w:id="235" w:author="Sarah Austin" w:date="2023-03-08T01:46:00Z">
        <w:r w:rsidR="00236654">
          <w:rPr>
            <w:rFonts w:ascii="HelveticaNeueLT Std" w:hAnsi="HelveticaNeueLT Std"/>
            <w:bCs/>
            <w:i/>
            <w:spacing w:val="-2"/>
            <w:sz w:val="20"/>
            <w:szCs w:val="20"/>
            <w:highlight w:val="yellow"/>
          </w:rPr>
          <w:t xml:space="preserve">, </w:t>
        </w:r>
        <w:r w:rsidR="00236654" w:rsidRPr="00236654">
          <w:rPr>
            <w:rFonts w:ascii="HelveticaNeueLT Std" w:hAnsi="HelveticaNeueLT Std"/>
            <w:bCs/>
            <w:i/>
            <w:spacing w:val="-2"/>
            <w:sz w:val="20"/>
            <w:szCs w:val="20"/>
            <w:highlight w:val="magenta"/>
            <w:rPrChange w:id="236" w:author="Sarah Austin" w:date="2023-03-08T01:47:00Z">
              <w:rPr>
                <w:rFonts w:ascii="HelveticaNeueLT Std" w:hAnsi="HelveticaNeueLT Std"/>
                <w:bCs/>
                <w:i/>
                <w:spacing w:val="-2"/>
                <w:sz w:val="20"/>
                <w:szCs w:val="20"/>
                <w:highlight w:val="yellow"/>
              </w:rPr>
            </w:rPrChange>
          </w:rPr>
          <w:t>and thereafter, all members of the Board or any Board committee shall complete this certification on an annual bas</w:t>
        </w:r>
      </w:ins>
      <w:ins w:id="237" w:author="Sarah Austin" w:date="2023-03-08T01:47:00Z">
        <w:r w:rsidR="00236654" w:rsidRPr="00236654">
          <w:rPr>
            <w:rFonts w:ascii="HelveticaNeueLT Std" w:hAnsi="HelveticaNeueLT Std"/>
            <w:bCs/>
            <w:i/>
            <w:spacing w:val="-2"/>
            <w:sz w:val="20"/>
            <w:szCs w:val="20"/>
            <w:highlight w:val="magenta"/>
            <w:rPrChange w:id="238" w:author="Sarah Austin" w:date="2023-03-08T01:47:00Z">
              <w:rPr>
                <w:rFonts w:ascii="HelveticaNeueLT Std" w:hAnsi="HelveticaNeueLT Std"/>
                <w:bCs/>
                <w:i/>
                <w:spacing w:val="-2"/>
                <w:sz w:val="20"/>
                <w:szCs w:val="20"/>
                <w:highlight w:val="yellow"/>
              </w:rPr>
            </w:rPrChange>
          </w:rPr>
          <w:t>is</w:t>
        </w:r>
      </w:ins>
      <w:ins w:id="239" w:author="Sarah Austin [2]" w:date="2023-03-05T21:15:00Z">
        <w:r w:rsidR="00E74D43" w:rsidRPr="00E74D43">
          <w:rPr>
            <w:rFonts w:ascii="HelveticaNeueLT Std" w:hAnsi="HelveticaNeueLT Std"/>
            <w:bCs/>
            <w:i/>
            <w:spacing w:val="-2"/>
            <w:sz w:val="20"/>
            <w:szCs w:val="20"/>
            <w:highlight w:val="yellow"/>
            <w:rPrChange w:id="240" w:author="Sarah Austin [2]" w:date="2023-03-05T21:21:00Z">
              <w:rPr>
                <w:rFonts w:ascii="HelveticaNeueLT Std" w:hAnsi="HelveticaNeueLT Std"/>
                <w:b/>
                <w:i/>
                <w:spacing w:val="-2"/>
                <w:sz w:val="20"/>
                <w:szCs w:val="20"/>
              </w:rPr>
            </w:rPrChange>
          </w:rPr>
          <w:t>.</w:t>
        </w:r>
      </w:ins>
      <w:ins w:id="241" w:author="Sarah Austin [2]" w:date="2023-03-05T21:16:00Z">
        <w:r w:rsidR="00E74D43" w:rsidRPr="00E74D43">
          <w:rPr>
            <w:rFonts w:ascii="HelveticaNeueLT Std" w:hAnsi="HelveticaNeueLT Std"/>
            <w:bCs/>
            <w:i/>
            <w:spacing w:val="-2"/>
            <w:sz w:val="20"/>
            <w:szCs w:val="20"/>
            <w:highlight w:val="yellow"/>
            <w:rPrChange w:id="242" w:author="Sarah Austin [2]" w:date="2023-03-05T21:21:00Z">
              <w:rPr>
                <w:rFonts w:ascii="HelveticaNeueLT Std" w:hAnsi="HelveticaNeueLT Std"/>
                <w:bCs/>
                <w:i/>
                <w:spacing w:val="-2"/>
                <w:sz w:val="20"/>
                <w:szCs w:val="20"/>
              </w:rPr>
            </w:rPrChange>
          </w:rPr>
          <w:t xml:space="preserve">  Each individual running for President or elected by the six divisions or committees specified in article 11(B)(3)-(8), shall be required to have registered for and attended at least on</w:t>
        </w:r>
      </w:ins>
      <w:ins w:id="243" w:author="Sarah Austin [2]" w:date="2023-03-05T21:17:00Z">
        <w:r w:rsidR="00E74D43" w:rsidRPr="00E74D43">
          <w:rPr>
            <w:rFonts w:ascii="HelveticaNeueLT Std" w:hAnsi="HelveticaNeueLT Std"/>
            <w:bCs/>
            <w:i/>
            <w:spacing w:val="-2"/>
            <w:sz w:val="20"/>
            <w:szCs w:val="20"/>
            <w:highlight w:val="yellow"/>
            <w:rPrChange w:id="244" w:author="Sarah Austin [2]" w:date="2023-03-05T21:21:00Z">
              <w:rPr>
                <w:rFonts w:ascii="HelveticaNeueLT Std" w:hAnsi="HelveticaNeueLT Std"/>
                <w:bCs/>
                <w:i/>
                <w:spacing w:val="-2"/>
                <w:sz w:val="20"/>
                <w:szCs w:val="20"/>
              </w:rPr>
            </w:rPrChange>
          </w:rPr>
          <w:t>e prior Annual meeting or have served as an Association officer for at least one year prior to being elected as a Board member. Each of the six divisions or committees specified in Article 11(B)(3)-(8) shall develop and publish in its operating procedures additional qualifications particular to the division or committee for pr</w:t>
        </w:r>
      </w:ins>
      <w:ins w:id="245" w:author="Sarah Austin [2]" w:date="2023-03-05T21:18:00Z">
        <w:r w:rsidR="00E74D43" w:rsidRPr="00E74D43">
          <w:rPr>
            <w:rFonts w:ascii="HelveticaNeueLT Std" w:hAnsi="HelveticaNeueLT Std"/>
            <w:bCs/>
            <w:i/>
            <w:spacing w:val="-2"/>
            <w:sz w:val="20"/>
            <w:szCs w:val="20"/>
            <w:highlight w:val="yellow"/>
            <w:rPrChange w:id="246" w:author="Sarah Austin [2]" w:date="2023-03-05T21:21:00Z">
              <w:rPr>
                <w:rFonts w:ascii="HelveticaNeueLT Std" w:hAnsi="HelveticaNeueLT Std"/>
                <w:bCs/>
                <w:i/>
                <w:spacing w:val="-2"/>
                <w:sz w:val="20"/>
                <w:szCs w:val="20"/>
              </w:rPr>
            </w:rPrChange>
          </w:rPr>
          <w:t>o</w:t>
        </w:r>
      </w:ins>
      <w:ins w:id="247" w:author="Sarah Austin [2]" w:date="2023-03-05T21:17:00Z">
        <w:r w:rsidR="00E74D43" w:rsidRPr="00E74D43">
          <w:rPr>
            <w:rFonts w:ascii="HelveticaNeueLT Std" w:hAnsi="HelveticaNeueLT Std"/>
            <w:bCs/>
            <w:i/>
            <w:spacing w:val="-2"/>
            <w:sz w:val="20"/>
            <w:szCs w:val="20"/>
            <w:highlight w:val="yellow"/>
            <w:rPrChange w:id="248" w:author="Sarah Austin [2]" w:date="2023-03-05T21:21:00Z">
              <w:rPr>
                <w:rFonts w:ascii="HelveticaNeueLT Std" w:hAnsi="HelveticaNeueLT Std"/>
                <w:bCs/>
                <w:i/>
                <w:spacing w:val="-2"/>
                <w:sz w:val="20"/>
                <w:szCs w:val="20"/>
              </w:rPr>
            </w:rPrChange>
          </w:rPr>
          <w:t>spective Board member</w:t>
        </w:r>
      </w:ins>
      <w:ins w:id="249" w:author="Sarah Austin [2]" w:date="2023-03-05T21:18:00Z">
        <w:r w:rsidR="00E74D43" w:rsidRPr="00E74D43">
          <w:rPr>
            <w:rFonts w:ascii="HelveticaNeueLT Std" w:hAnsi="HelveticaNeueLT Std"/>
            <w:bCs/>
            <w:i/>
            <w:spacing w:val="-2"/>
            <w:sz w:val="20"/>
            <w:szCs w:val="20"/>
            <w:highlight w:val="yellow"/>
            <w:rPrChange w:id="250" w:author="Sarah Austin [2]" w:date="2023-03-05T21:21:00Z">
              <w:rPr>
                <w:rFonts w:ascii="HelveticaNeueLT Std" w:hAnsi="HelveticaNeueLT Std"/>
                <w:bCs/>
                <w:i/>
                <w:spacing w:val="-2"/>
                <w:sz w:val="20"/>
                <w:szCs w:val="20"/>
              </w:rPr>
            </w:rPrChange>
          </w:rPr>
          <w:t>s.  Candidates for the following board seats must have a valid passport and/or be able to obtain and maintain the necessary documents required for international travel:  President and High Performance.</w:t>
        </w:r>
      </w:ins>
      <w:ins w:id="251" w:author="Sarah Austin [2]" w:date="2023-03-05T21:15:00Z">
        <w:r w:rsidR="00E74D43" w:rsidRPr="00E74D43">
          <w:rPr>
            <w:rFonts w:ascii="HelveticaNeueLT Std" w:hAnsi="HelveticaNeueLT Std"/>
            <w:bCs/>
            <w:i/>
            <w:spacing w:val="-2"/>
            <w:sz w:val="20"/>
            <w:szCs w:val="20"/>
            <w:highlight w:val="yellow"/>
            <w:rPrChange w:id="252" w:author="Sarah Austin [2]" w:date="2023-03-05T21:21:00Z">
              <w:rPr>
                <w:rFonts w:ascii="HelveticaNeueLT Std" w:hAnsi="HelveticaNeueLT Std"/>
                <w:b/>
                <w:i/>
                <w:spacing w:val="-2"/>
                <w:sz w:val="20"/>
                <w:szCs w:val="20"/>
              </w:rPr>
            </w:rPrChange>
          </w:rPr>
          <w:t xml:space="preserve">  </w:t>
        </w:r>
      </w:ins>
    </w:p>
    <w:p w14:paraId="5EA7A6F9" w14:textId="079F4325"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53" w:author="Sarah Austin [2]" w:date="2023-03-05T21:18:00Z"/>
          <w:rFonts w:ascii="HelveticaNeueLT Std" w:hAnsi="HelveticaNeueLT Std"/>
          <w:bCs/>
          <w:i/>
          <w:spacing w:val="-2"/>
          <w:sz w:val="20"/>
          <w:szCs w:val="20"/>
          <w:highlight w:val="yellow"/>
          <w:rPrChange w:id="254" w:author="Sarah Austin [2]" w:date="2023-03-05T21:21:00Z">
            <w:rPr>
              <w:ins w:id="255" w:author="Sarah Austin [2]" w:date="2023-03-05T21:18:00Z"/>
              <w:rFonts w:ascii="HelveticaNeueLT Std" w:hAnsi="HelveticaNeueLT Std"/>
              <w:b/>
              <w:i/>
              <w:spacing w:val="-2"/>
              <w:sz w:val="20"/>
              <w:szCs w:val="20"/>
            </w:rPr>
          </w:rPrChange>
        </w:rPr>
      </w:pPr>
    </w:p>
    <w:p w14:paraId="03DF9D6A" w14:textId="235E6C2E"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56" w:author="Sarah Austin [2]" w:date="2023-03-05T21:19:00Z"/>
          <w:rFonts w:ascii="HelveticaNeueLT Std" w:hAnsi="HelveticaNeueLT Std"/>
          <w:bCs/>
          <w:i/>
          <w:spacing w:val="-2"/>
          <w:sz w:val="20"/>
          <w:szCs w:val="20"/>
          <w:highlight w:val="yellow"/>
          <w:rPrChange w:id="257" w:author="Sarah Austin [2]" w:date="2023-03-05T21:21:00Z">
            <w:rPr>
              <w:ins w:id="258" w:author="Sarah Austin [2]" w:date="2023-03-05T21:19:00Z"/>
              <w:rFonts w:ascii="HelveticaNeueLT Std" w:hAnsi="HelveticaNeueLT Std"/>
              <w:b/>
              <w:i/>
              <w:spacing w:val="-2"/>
              <w:sz w:val="20"/>
              <w:szCs w:val="20"/>
            </w:rPr>
          </w:rPrChange>
        </w:rPr>
      </w:pPr>
      <w:ins w:id="259" w:author="Sarah Austin [2]" w:date="2023-03-05T21:18:00Z">
        <w:r w:rsidRPr="00E74D43">
          <w:rPr>
            <w:rFonts w:ascii="HelveticaNeueLT Std" w:hAnsi="HelveticaNeueLT Std"/>
            <w:bCs/>
            <w:i/>
            <w:spacing w:val="-2"/>
            <w:sz w:val="20"/>
            <w:szCs w:val="20"/>
            <w:highlight w:val="yellow"/>
            <w:rPrChange w:id="260" w:author="Sarah Austin [2]" w:date="2023-03-05T21:21:00Z">
              <w:rPr>
                <w:rFonts w:ascii="HelveticaNeueLT Std" w:hAnsi="HelveticaNeueLT Std"/>
                <w:b/>
                <w:i/>
                <w:spacing w:val="-2"/>
                <w:sz w:val="20"/>
                <w:szCs w:val="20"/>
              </w:rPr>
            </w:rPrChange>
          </w:rPr>
          <w:tab/>
          <w:t>The National Office, in collaboration with the USATF Ethics Committee and the Nominating and Governance Committee</w:t>
        </w:r>
      </w:ins>
      <w:ins w:id="261" w:author="Sarah Austin [2]" w:date="2023-04-07T13:49:00Z">
        <w:r w:rsidR="00524BFD">
          <w:rPr>
            <w:rFonts w:ascii="HelveticaNeueLT Std" w:hAnsi="HelveticaNeueLT Std"/>
            <w:bCs/>
            <w:i/>
            <w:spacing w:val="-2"/>
            <w:sz w:val="20"/>
            <w:szCs w:val="20"/>
            <w:highlight w:val="yellow"/>
          </w:rPr>
          <w:t>,</w:t>
        </w:r>
      </w:ins>
      <w:ins w:id="262" w:author="Sarah Austin [2]" w:date="2023-03-05T21:18:00Z">
        <w:r w:rsidRPr="00E74D43">
          <w:rPr>
            <w:rFonts w:ascii="HelveticaNeueLT Std" w:hAnsi="HelveticaNeueLT Std"/>
            <w:bCs/>
            <w:i/>
            <w:spacing w:val="-2"/>
            <w:sz w:val="20"/>
            <w:szCs w:val="20"/>
            <w:highlight w:val="yellow"/>
            <w:rPrChange w:id="263" w:author="Sarah Austin [2]" w:date="2023-03-05T21:21:00Z">
              <w:rPr>
                <w:rFonts w:ascii="HelveticaNeueLT Std" w:hAnsi="HelveticaNeueLT Std"/>
                <w:b/>
                <w:i/>
                <w:spacing w:val="-2"/>
                <w:sz w:val="20"/>
                <w:szCs w:val="20"/>
              </w:rPr>
            </w:rPrChange>
          </w:rPr>
          <w:t xml:space="preserve"> will cond</w:t>
        </w:r>
      </w:ins>
      <w:ins w:id="264" w:author="Sarah Austin [2]" w:date="2023-03-05T21:19:00Z">
        <w:r w:rsidRPr="00E74D43">
          <w:rPr>
            <w:rFonts w:ascii="HelveticaNeueLT Std" w:hAnsi="HelveticaNeueLT Std"/>
            <w:bCs/>
            <w:i/>
            <w:spacing w:val="-2"/>
            <w:sz w:val="20"/>
            <w:szCs w:val="20"/>
            <w:highlight w:val="yellow"/>
            <w:rPrChange w:id="265" w:author="Sarah Austin [2]" w:date="2023-03-05T21:21:00Z">
              <w:rPr>
                <w:rFonts w:ascii="HelveticaNeueLT Std" w:hAnsi="HelveticaNeueLT Std"/>
                <w:b/>
                <w:i/>
                <w:spacing w:val="-2"/>
                <w:sz w:val="20"/>
                <w:szCs w:val="20"/>
              </w:rPr>
            </w:rPrChange>
          </w:rPr>
          <w:t xml:space="preserve">uct the review of the eligibility requirements above and publish their eligibility determinations.  The candidates, the six </w:t>
        </w:r>
        <w:r w:rsidRPr="00E74D43">
          <w:rPr>
            <w:rFonts w:ascii="HelveticaNeueLT Std" w:hAnsi="HelveticaNeueLT Std"/>
            <w:bCs/>
            <w:i/>
            <w:spacing w:val="-2"/>
            <w:sz w:val="20"/>
            <w:szCs w:val="20"/>
            <w:highlight w:val="yellow"/>
            <w:rPrChange w:id="266" w:author="Sarah Austin [2]" w:date="2023-03-05T21:21:00Z">
              <w:rPr>
                <w:rFonts w:ascii="HelveticaNeueLT Std" w:hAnsi="HelveticaNeueLT Std"/>
                <w:b/>
                <w:i/>
                <w:spacing w:val="-2"/>
                <w:sz w:val="20"/>
                <w:szCs w:val="20"/>
              </w:rPr>
            </w:rPrChange>
          </w:rPr>
          <w:lastRenderedPageBreak/>
          <w:t>divisions or committees specified in Article 11(B)(3)-(8), and Organizational Services Committee will be notified directly of the eligibility findings of the candidates.</w:t>
        </w:r>
      </w:ins>
    </w:p>
    <w:p w14:paraId="082D88C0" w14:textId="5A33CD6A"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67" w:author="Sarah Austin [2]" w:date="2023-03-05T21:19:00Z"/>
          <w:rFonts w:ascii="HelveticaNeueLT Std" w:hAnsi="HelveticaNeueLT Std"/>
          <w:bCs/>
          <w:i/>
          <w:spacing w:val="-2"/>
          <w:sz w:val="20"/>
          <w:szCs w:val="20"/>
          <w:highlight w:val="yellow"/>
          <w:rPrChange w:id="268" w:author="Sarah Austin [2]" w:date="2023-03-05T21:21:00Z">
            <w:rPr>
              <w:ins w:id="269" w:author="Sarah Austin [2]" w:date="2023-03-05T21:19:00Z"/>
              <w:rFonts w:ascii="HelveticaNeueLT Std" w:hAnsi="HelveticaNeueLT Std"/>
              <w:b/>
              <w:i/>
              <w:spacing w:val="-2"/>
              <w:sz w:val="20"/>
              <w:szCs w:val="20"/>
            </w:rPr>
          </w:rPrChange>
        </w:rPr>
      </w:pPr>
    </w:p>
    <w:p w14:paraId="105C4AC8" w14:textId="59D27944" w:rsidR="00E74D43" w:rsidRP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70" w:author="Sarah Austin [2]" w:date="2023-03-05T21:15:00Z"/>
          <w:rFonts w:ascii="HelveticaNeueLT Std" w:hAnsi="HelveticaNeueLT Std"/>
          <w:bCs/>
          <w:i/>
          <w:spacing w:val="-2"/>
          <w:sz w:val="20"/>
          <w:szCs w:val="20"/>
          <w:rPrChange w:id="271" w:author="Sarah Austin [2]" w:date="2023-03-05T21:20:00Z">
            <w:rPr>
              <w:ins w:id="272" w:author="Sarah Austin [2]" w:date="2023-03-05T21:15:00Z"/>
              <w:rFonts w:ascii="HelveticaNeueLT Std" w:hAnsi="HelveticaNeueLT Std"/>
              <w:b/>
              <w:i/>
              <w:spacing w:val="-2"/>
              <w:sz w:val="20"/>
              <w:szCs w:val="20"/>
            </w:rPr>
          </w:rPrChange>
        </w:rPr>
      </w:pPr>
      <w:ins w:id="273" w:author="Sarah Austin [2]" w:date="2023-03-05T21:19:00Z">
        <w:r w:rsidRPr="00E74D43">
          <w:rPr>
            <w:rFonts w:ascii="HelveticaNeueLT Std" w:hAnsi="HelveticaNeueLT Std"/>
            <w:bCs/>
            <w:i/>
            <w:spacing w:val="-2"/>
            <w:sz w:val="20"/>
            <w:szCs w:val="20"/>
            <w:highlight w:val="yellow"/>
            <w:rPrChange w:id="274" w:author="Sarah Austin [2]" w:date="2023-03-05T21:21:00Z">
              <w:rPr>
                <w:rFonts w:ascii="HelveticaNeueLT Std" w:hAnsi="HelveticaNeueLT Std"/>
                <w:b/>
                <w:i/>
                <w:spacing w:val="-2"/>
                <w:sz w:val="20"/>
                <w:szCs w:val="20"/>
              </w:rPr>
            </w:rPrChange>
          </w:rPr>
          <w:tab/>
          <w:t>The National Office shall initi</w:t>
        </w:r>
      </w:ins>
      <w:ins w:id="275" w:author="Sarah Austin [2]" w:date="2023-03-05T21:20:00Z">
        <w:r w:rsidRPr="00E74D43">
          <w:rPr>
            <w:rFonts w:ascii="HelveticaNeueLT Std" w:hAnsi="HelveticaNeueLT Std"/>
            <w:bCs/>
            <w:i/>
            <w:spacing w:val="-2"/>
            <w:sz w:val="20"/>
            <w:szCs w:val="20"/>
            <w:highlight w:val="yellow"/>
            <w:rPrChange w:id="276" w:author="Sarah Austin [2]" w:date="2023-03-05T21:21:00Z">
              <w:rPr>
                <w:rFonts w:ascii="HelveticaNeueLT Std" w:hAnsi="HelveticaNeueLT Std"/>
                <w:b/>
                <w:i/>
                <w:spacing w:val="-2"/>
                <w:sz w:val="20"/>
                <w:szCs w:val="20"/>
              </w:rPr>
            </w:rPrChange>
          </w:rPr>
          <w:t>ate the eligibility review within 5 business days of candidate application forms and/or notice in writing that a candidate is running for a position.</w:t>
        </w:r>
      </w:ins>
    </w:p>
    <w:p w14:paraId="27B46257" w14:textId="77777777" w:rsidR="00E74D43" w:rsidRDefault="00E74D4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277" w:author="Sarah Austin [2]" w:date="2023-03-05T21:15:00Z"/>
          <w:rFonts w:ascii="HelveticaNeueLT Std" w:hAnsi="HelveticaNeueLT Std"/>
          <w:i/>
          <w:spacing w:val="-2"/>
          <w:sz w:val="20"/>
          <w:szCs w:val="20"/>
        </w:rPr>
      </w:pPr>
    </w:p>
    <w:p w14:paraId="3555E792" w14:textId="4CEF49F3" w:rsidR="001E2AF5" w:rsidDel="00E74D43"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del w:id="278" w:author="Sarah Austin [2]" w:date="2023-03-05T21:20:00Z"/>
          <w:rFonts w:ascii="HelveticaNeueLT Std" w:hAnsi="HelveticaNeueLT Std"/>
          <w:i/>
          <w:spacing w:val="-2"/>
          <w:sz w:val="20"/>
          <w:szCs w:val="20"/>
        </w:rPr>
      </w:pPr>
      <w:del w:id="279" w:author="Sarah Austin [2]" w:date="2023-03-05T21:20:00Z">
        <w:r w:rsidRPr="00E74D43" w:rsidDel="00E74D43">
          <w:rPr>
            <w:rFonts w:ascii="HelveticaNeueLT Std" w:hAnsi="HelveticaNeueLT Std"/>
            <w:i/>
            <w:spacing w:val="-2"/>
            <w:sz w:val="20"/>
            <w:szCs w:val="20"/>
            <w:highlight w:val="yellow"/>
            <w:rPrChange w:id="280" w:author="Sarah Austin [2]" w:date="2023-03-05T21:21:00Z">
              <w:rPr>
                <w:rFonts w:ascii="HelveticaNeueLT Std" w:hAnsi="HelveticaNeueLT Std"/>
                <w:i/>
                <w:spacing w:val="-2"/>
                <w:sz w:val="20"/>
                <w:szCs w:val="20"/>
              </w:rPr>
            </w:rPrChange>
          </w:rPr>
          <w:delText xml:space="preserve">Each </w:delText>
        </w:r>
        <w:r w:rsidR="003F4263" w:rsidRPr="00E74D43" w:rsidDel="00E74D43">
          <w:rPr>
            <w:rFonts w:ascii="HelveticaNeueLT Std" w:hAnsi="HelveticaNeueLT Std"/>
            <w:i/>
            <w:spacing w:val="-2"/>
            <w:sz w:val="20"/>
            <w:szCs w:val="20"/>
            <w:highlight w:val="yellow"/>
            <w:rPrChange w:id="281" w:author="Sarah Austin [2]" w:date="2023-03-05T21:21:00Z">
              <w:rPr>
                <w:rFonts w:ascii="HelveticaNeueLT Std" w:hAnsi="HelveticaNeueLT Std"/>
                <w:i/>
                <w:spacing w:val="-2"/>
                <w:sz w:val="20"/>
                <w:szCs w:val="20"/>
              </w:rPr>
            </w:rPrChange>
          </w:rPr>
          <w:delText>B</w:delText>
        </w:r>
        <w:r w:rsidRPr="00E74D43" w:rsidDel="00E74D43">
          <w:rPr>
            <w:rFonts w:ascii="HelveticaNeueLT Std" w:hAnsi="HelveticaNeueLT Std"/>
            <w:i/>
            <w:spacing w:val="-2"/>
            <w:sz w:val="20"/>
            <w:szCs w:val="20"/>
            <w:highlight w:val="yellow"/>
            <w:rPrChange w:id="282" w:author="Sarah Austin [2]" w:date="2023-03-05T21:21:00Z">
              <w:rPr>
                <w:rFonts w:ascii="HelveticaNeueLT Std" w:hAnsi="HelveticaNeueLT Std"/>
                <w:i/>
                <w:spacing w:val="-2"/>
                <w:sz w:val="20"/>
                <w:szCs w:val="20"/>
              </w:rPr>
            </w:rPrChange>
          </w:rPr>
          <w:delText xml:space="preserve">oard </w:delText>
        </w:r>
        <w:r w:rsidR="00823496" w:rsidRPr="00E74D43" w:rsidDel="00E74D43">
          <w:rPr>
            <w:rFonts w:ascii="HelveticaNeueLT Std" w:hAnsi="HelveticaNeueLT Std"/>
            <w:i/>
            <w:spacing w:val="-2"/>
            <w:sz w:val="20"/>
            <w:szCs w:val="20"/>
            <w:highlight w:val="yellow"/>
            <w:rPrChange w:id="283" w:author="Sarah Austin [2]" w:date="2023-03-05T21:21:00Z">
              <w:rPr>
                <w:rFonts w:ascii="HelveticaNeueLT Std" w:hAnsi="HelveticaNeueLT Std"/>
                <w:i/>
                <w:spacing w:val="-2"/>
                <w:sz w:val="20"/>
                <w:szCs w:val="20"/>
              </w:rPr>
            </w:rPrChange>
          </w:rPr>
          <w:delText xml:space="preserve">candidate and </w:delText>
        </w:r>
        <w:r w:rsidRPr="00E74D43" w:rsidDel="00E74D43">
          <w:rPr>
            <w:rFonts w:ascii="HelveticaNeueLT Std" w:hAnsi="HelveticaNeueLT Std"/>
            <w:i/>
            <w:spacing w:val="-2"/>
            <w:sz w:val="20"/>
            <w:szCs w:val="20"/>
            <w:highlight w:val="yellow"/>
            <w:rPrChange w:id="284" w:author="Sarah Austin [2]" w:date="2023-03-05T21:21:00Z">
              <w:rPr>
                <w:rFonts w:ascii="HelveticaNeueLT Std" w:hAnsi="HelveticaNeueLT Std"/>
                <w:i/>
                <w:spacing w:val="-2"/>
                <w:sz w:val="20"/>
                <w:szCs w:val="20"/>
              </w:rPr>
            </w:rPrChange>
          </w:rPr>
          <w:delText xml:space="preserve">member shall be required to </w:delText>
        </w:r>
        <w:r w:rsidR="00823496" w:rsidRPr="00E74D43" w:rsidDel="00E74D43">
          <w:rPr>
            <w:rFonts w:ascii="HelveticaNeueLT Std" w:hAnsi="HelveticaNeueLT Std"/>
            <w:i/>
            <w:spacing w:val="-2"/>
            <w:sz w:val="20"/>
            <w:szCs w:val="20"/>
            <w:highlight w:val="yellow"/>
            <w:rPrChange w:id="285" w:author="Sarah Austin [2]" w:date="2023-03-05T21:21:00Z">
              <w:rPr>
                <w:rFonts w:ascii="HelveticaNeueLT Std" w:hAnsi="HelveticaNeueLT Std"/>
                <w:i/>
                <w:spacing w:val="-2"/>
                <w:sz w:val="20"/>
                <w:szCs w:val="20"/>
              </w:rPr>
            </w:rPrChange>
          </w:rPr>
          <w:delText xml:space="preserve">submit a completed Code of Ethics Reporting Statement, </w:delText>
        </w:r>
        <w:r w:rsidRPr="00E74D43" w:rsidDel="00E74D43">
          <w:rPr>
            <w:rFonts w:ascii="HelveticaNeueLT Std" w:hAnsi="HelveticaNeueLT Std"/>
            <w:i/>
            <w:spacing w:val="-2"/>
            <w:sz w:val="20"/>
            <w:szCs w:val="20"/>
            <w:highlight w:val="yellow"/>
            <w:rPrChange w:id="286" w:author="Sarah Austin [2]" w:date="2023-03-05T21:21:00Z">
              <w:rPr>
                <w:rFonts w:ascii="HelveticaNeueLT Std" w:hAnsi="HelveticaNeueLT Std"/>
                <w:i/>
                <w:spacing w:val="-2"/>
                <w:sz w:val="20"/>
                <w:szCs w:val="20"/>
              </w:rPr>
            </w:rPrChange>
          </w:rPr>
          <w:delText xml:space="preserve">clear </w:delText>
        </w:r>
        <w:r w:rsidR="00823496" w:rsidRPr="00E74D43" w:rsidDel="00E74D43">
          <w:rPr>
            <w:rFonts w:ascii="HelveticaNeueLT Std" w:hAnsi="HelveticaNeueLT Std"/>
            <w:i/>
            <w:spacing w:val="-2"/>
            <w:sz w:val="20"/>
            <w:szCs w:val="20"/>
            <w:highlight w:val="yellow"/>
            <w:rPrChange w:id="287" w:author="Sarah Austin [2]" w:date="2023-03-05T21:21:00Z">
              <w:rPr>
                <w:rFonts w:ascii="HelveticaNeueLT Std" w:hAnsi="HelveticaNeueLT Std"/>
                <w:i/>
                <w:spacing w:val="-2"/>
                <w:sz w:val="20"/>
                <w:szCs w:val="20"/>
              </w:rPr>
            </w:rPrChange>
          </w:rPr>
          <w:delText xml:space="preserve">USATF’s </w:delText>
        </w:r>
        <w:r w:rsidRPr="00E74D43" w:rsidDel="00E74D43">
          <w:rPr>
            <w:rFonts w:ascii="HelveticaNeueLT Std" w:hAnsi="HelveticaNeueLT Std"/>
            <w:i/>
            <w:spacing w:val="-2"/>
            <w:sz w:val="20"/>
            <w:szCs w:val="20"/>
            <w:highlight w:val="yellow"/>
            <w:rPrChange w:id="288" w:author="Sarah Austin [2]" w:date="2023-03-05T21:21:00Z">
              <w:rPr>
                <w:rFonts w:ascii="HelveticaNeueLT Std" w:hAnsi="HelveticaNeueLT Std"/>
                <w:i/>
                <w:spacing w:val="-2"/>
                <w:sz w:val="20"/>
                <w:szCs w:val="20"/>
              </w:rPr>
            </w:rPrChange>
          </w:rPr>
          <w:delText>annual background screen and comply with the USATF SafeSport Program</w:delText>
        </w:r>
        <w:r w:rsidR="00823496" w:rsidRPr="00E74D43" w:rsidDel="00E74D43">
          <w:rPr>
            <w:rFonts w:ascii="HelveticaNeueLT Std" w:hAnsi="HelveticaNeueLT Std"/>
            <w:i/>
            <w:spacing w:val="-2"/>
            <w:sz w:val="20"/>
            <w:szCs w:val="20"/>
            <w:highlight w:val="yellow"/>
            <w:rPrChange w:id="289" w:author="Sarah Austin [2]" w:date="2023-03-05T21:21:00Z">
              <w:rPr>
                <w:rFonts w:ascii="HelveticaNeueLT Std" w:hAnsi="HelveticaNeueLT Std"/>
                <w:i/>
                <w:spacing w:val="-2"/>
                <w:sz w:val="20"/>
                <w:szCs w:val="20"/>
              </w:rPr>
            </w:rPrChange>
          </w:rPr>
          <w:delText xml:space="preserve"> prior to being </w:delText>
        </w:r>
      </w:del>
      <w:del w:id="290" w:author="Sarah Austin [2]" w:date="2023-03-04T18:54:00Z">
        <w:r w:rsidR="00823496" w:rsidRPr="00E74D43" w:rsidDel="00B70758">
          <w:rPr>
            <w:rFonts w:ascii="HelveticaNeueLT Std" w:hAnsi="HelveticaNeueLT Std"/>
            <w:i/>
            <w:spacing w:val="-2"/>
            <w:sz w:val="20"/>
            <w:szCs w:val="20"/>
            <w:highlight w:val="yellow"/>
            <w:rPrChange w:id="291" w:author="Sarah Austin [2]" w:date="2023-03-05T21:21:00Z">
              <w:rPr>
                <w:rFonts w:ascii="HelveticaNeueLT Std" w:hAnsi="HelveticaNeueLT Std"/>
                <w:i/>
                <w:spacing w:val="-2"/>
                <w:sz w:val="20"/>
                <w:szCs w:val="20"/>
              </w:rPr>
            </w:rPrChange>
          </w:rPr>
          <w:delText xml:space="preserve">seated on </w:delText>
        </w:r>
      </w:del>
      <w:del w:id="292" w:author="Sarah Austin [2]" w:date="2023-03-05T21:20:00Z">
        <w:r w:rsidR="00823496" w:rsidRPr="00E74D43" w:rsidDel="00E74D43">
          <w:rPr>
            <w:rFonts w:ascii="HelveticaNeueLT Std" w:hAnsi="HelveticaNeueLT Std"/>
            <w:i/>
            <w:spacing w:val="-2"/>
            <w:sz w:val="20"/>
            <w:szCs w:val="20"/>
            <w:highlight w:val="yellow"/>
            <w:rPrChange w:id="293" w:author="Sarah Austin [2]" w:date="2023-03-05T21:21:00Z">
              <w:rPr>
                <w:rFonts w:ascii="HelveticaNeueLT Std" w:hAnsi="HelveticaNeueLT Std"/>
                <w:i/>
                <w:spacing w:val="-2"/>
                <w:sz w:val="20"/>
                <w:szCs w:val="20"/>
              </w:rPr>
            </w:rPrChange>
          </w:rPr>
          <w:delText>the Board</w:delText>
        </w:r>
      </w:del>
      <w:del w:id="294" w:author="Sarah Austin [2]" w:date="2023-03-04T18:54:00Z">
        <w:r w:rsidR="00823496" w:rsidRPr="00E74D43" w:rsidDel="003D7340">
          <w:rPr>
            <w:rFonts w:ascii="HelveticaNeueLT Std" w:hAnsi="HelveticaNeueLT Std"/>
            <w:i/>
            <w:spacing w:val="-2"/>
            <w:sz w:val="20"/>
            <w:szCs w:val="20"/>
            <w:highlight w:val="yellow"/>
            <w:rPrChange w:id="295" w:author="Sarah Austin [2]" w:date="2023-03-05T21:21:00Z">
              <w:rPr>
                <w:rFonts w:ascii="HelveticaNeueLT Std" w:hAnsi="HelveticaNeueLT Std"/>
                <w:i/>
                <w:spacing w:val="-2"/>
                <w:sz w:val="20"/>
                <w:szCs w:val="20"/>
              </w:rPr>
            </w:rPrChange>
          </w:rPr>
          <w:delText>, no later than forty-five (45) days of assuming such position</w:delText>
        </w:r>
      </w:del>
      <w:del w:id="296" w:author="Sarah Austin [2]" w:date="2023-03-05T21:20:00Z">
        <w:r w:rsidR="00823496" w:rsidRPr="00E74D43" w:rsidDel="00E74D43">
          <w:rPr>
            <w:rFonts w:ascii="HelveticaNeueLT Std" w:hAnsi="HelveticaNeueLT Std"/>
            <w:i/>
            <w:spacing w:val="-2"/>
            <w:sz w:val="20"/>
            <w:szCs w:val="20"/>
            <w:highlight w:val="yellow"/>
            <w:rPrChange w:id="297" w:author="Sarah Austin [2]" w:date="2023-03-05T21:21:00Z">
              <w:rPr>
                <w:rFonts w:ascii="HelveticaNeueLT Std" w:hAnsi="HelveticaNeueLT Std"/>
                <w:i/>
                <w:spacing w:val="-2"/>
                <w:sz w:val="20"/>
                <w:szCs w:val="20"/>
              </w:rPr>
            </w:rPrChange>
          </w:rPr>
          <w:delText xml:space="preserve"> and annually thereafter</w:delText>
        </w:r>
        <w:r w:rsidRPr="00E74D43" w:rsidDel="00E74D43">
          <w:rPr>
            <w:rFonts w:ascii="HelveticaNeueLT Std" w:hAnsi="HelveticaNeueLT Std"/>
            <w:i/>
            <w:spacing w:val="-2"/>
            <w:sz w:val="20"/>
            <w:szCs w:val="20"/>
            <w:highlight w:val="yellow"/>
            <w:rPrChange w:id="298" w:author="Sarah Austin [2]" w:date="2023-03-05T21:21:00Z">
              <w:rPr>
                <w:rFonts w:ascii="HelveticaNeueLT Std" w:hAnsi="HelveticaNeueLT Std"/>
                <w:i/>
                <w:spacing w:val="-2"/>
                <w:sz w:val="20"/>
                <w:szCs w:val="20"/>
              </w:rPr>
            </w:rPrChange>
          </w:rPr>
          <w:delText xml:space="preserve">.  Each individual elected by the six divisions or committees specified in paragraph B-3 through B-8, above, shall be required to have registered for and attended at least one prior </w:delText>
        </w:r>
        <w:r w:rsidR="00823496" w:rsidRPr="00E74D43" w:rsidDel="00E74D43">
          <w:rPr>
            <w:rFonts w:ascii="HelveticaNeueLT Std" w:hAnsi="HelveticaNeueLT Std"/>
            <w:i/>
            <w:spacing w:val="-2"/>
            <w:sz w:val="20"/>
            <w:szCs w:val="20"/>
            <w:highlight w:val="yellow"/>
            <w:rPrChange w:id="299" w:author="Sarah Austin [2]" w:date="2023-03-05T21:21:00Z">
              <w:rPr>
                <w:rFonts w:ascii="HelveticaNeueLT Std" w:hAnsi="HelveticaNeueLT Std"/>
                <w:i/>
                <w:spacing w:val="-2"/>
                <w:sz w:val="20"/>
                <w:szCs w:val="20"/>
              </w:rPr>
            </w:rPrChange>
          </w:rPr>
          <w:delText>A</w:delText>
        </w:r>
        <w:r w:rsidRPr="00E74D43" w:rsidDel="00E74D43">
          <w:rPr>
            <w:rFonts w:ascii="HelveticaNeueLT Std" w:hAnsi="HelveticaNeueLT Std"/>
            <w:i/>
            <w:spacing w:val="-2"/>
            <w:sz w:val="20"/>
            <w:szCs w:val="20"/>
            <w:highlight w:val="yellow"/>
            <w:rPrChange w:id="300" w:author="Sarah Austin [2]" w:date="2023-03-05T21:21:00Z">
              <w:rPr>
                <w:rFonts w:ascii="HelveticaNeueLT Std" w:hAnsi="HelveticaNeueLT Std"/>
                <w:i/>
                <w:spacing w:val="-2"/>
                <w:sz w:val="20"/>
                <w:szCs w:val="20"/>
              </w:rPr>
            </w:rPrChange>
          </w:rPr>
          <w:delText xml:space="preserve">nnual </w:delText>
        </w:r>
        <w:r w:rsidR="00823496" w:rsidRPr="00E74D43" w:rsidDel="00E74D43">
          <w:rPr>
            <w:rFonts w:ascii="HelveticaNeueLT Std" w:hAnsi="HelveticaNeueLT Std"/>
            <w:i/>
            <w:spacing w:val="-2"/>
            <w:sz w:val="20"/>
            <w:szCs w:val="20"/>
            <w:highlight w:val="yellow"/>
            <w:rPrChange w:id="301" w:author="Sarah Austin [2]" w:date="2023-03-05T21:21:00Z">
              <w:rPr>
                <w:rFonts w:ascii="HelveticaNeueLT Std" w:hAnsi="HelveticaNeueLT Std"/>
                <w:i/>
                <w:spacing w:val="-2"/>
                <w:sz w:val="20"/>
                <w:szCs w:val="20"/>
              </w:rPr>
            </w:rPrChange>
          </w:rPr>
          <w:delText>M</w:delText>
        </w:r>
        <w:r w:rsidRPr="00E74D43" w:rsidDel="00E74D43">
          <w:rPr>
            <w:rFonts w:ascii="HelveticaNeueLT Std" w:hAnsi="HelveticaNeueLT Std"/>
            <w:i/>
            <w:spacing w:val="-2"/>
            <w:sz w:val="20"/>
            <w:szCs w:val="20"/>
            <w:highlight w:val="yellow"/>
            <w:rPrChange w:id="302" w:author="Sarah Austin [2]" w:date="2023-03-05T21:21:00Z">
              <w:rPr>
                <w:rFonts w:ascii="HelveticaNeueLT Std" w:hAnsi="HelveticaNeueLT Std"/>
                <w:i/>
                <w:spacing w:val="-2"/>
                <w:sz w:val="20"/>
                <w:szCs w:val="20"/>
              </w:rPr>
            </w:rPrChange>
          </w:rPr>
          <w:delText>eeting or have served as an Association officer for at least one year prior to being elected as a Board member.  Each of the six divisions and committees specified in paragraphs B-3 through B-8, above, shall develop and publish in its operating procedures additional qualifications particular to the division or committee for prospective Board members.</w:delText>
        </w:r>
      </w:del>
    </w:p>
    <w:p w14:paraId="3BA19EE9" w14:textId="77777777" w:rsidR="001E2AF5" w:rsidRPr="00070DA4" w:rsidRDefault="001E2AF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5A2670" w14:textId="76EE73DB"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03" w:author="Sarah Austin [2]" w:date="2023-03-05T21:55:00Z">
        <w:r>
          <w:rPr>
            <w:rFonts w:ascii="HelveticaNeueLT Std" w:hAnsi="HelveticaNeueLT Std"/>
            <w:b/>
            <w:i/>
            <w:spacing w:val="-2"/>
            <w:sz w:val="20"/>
            <w:szCs w:val="20"/>
          </w:rPr>
          <w:t>G</w:t>
        </w:r>
      </w:ins>
      <w:del w:id="304" w:author="Sarah Austin [2]" w:date="2023-03-05T21:55:00Z">
        <w:r w:rsidR="001E2AF5" w:rsidDel="00E93A08">
          <w:rPr>
            <w:rFonts w:ascii="HelveticaNeueLT Std" w:hAnsi="HelveticaNeueLT Std"/>
            <w:b/>
            <w:i/>
            <w:spacing w:val="-2"/>
            <w:sz w:val="20"/>
            <w:szCs w:val="20"/>
          </w:rPr>
          <w:delText>F</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Nominating and Governance Panel:</w:t>
      </w:r>
      <w:r w:rsidR="008D7A9C" w:rsidRPr="001A55FD">
        <w:rPr>
          <w:rFonts w:ascii="HelveticaNeueLT Std" w:hAnsi="HelveticaNeueLT Std"/>
          <w:i/>
          <w:spacing w:val="-2"/>
          <w:sz w:val="20"/>
          <w:szCs w:val="20"/>
        </w:rPr>
        <w:t xml:space="preserve"> The Nominating and Governance Panel shall consist of </w:t>
      </w:r>
      <w:r w:rsidR="00101E4E">
        <w:rPr>
          <w:rFonts w:ascii="HelveticaNeueLT Std" w:hAnsi="HelveticaNeueLT Std"/>
          <w:i/>
          <w:spacing w:val="-2"/>
          <w:sz w:val="20"/>
          <w:szCs w:val="20"/>
        </w:rPr>
        <w:t>eight (8)</w:t>
      </w:r>
      <w:r w:rsidR="008D7A9C" w:rsidRPr="001A55FD">
        <w:rPr>
          <w:rFonts w:ascii="HelveticaNeueLT Std" w:hAnsi="HelveticaNeueLT Std"/>
          <w:i/>
          <w:spacing w:val="-2"/>
          <w:sz w:val="20"/>
          <w:szCs w:val="20"/>
        </w:rPr>
        <w:t xml:space="preserve"> members:</w:t>
      </w:r>
    </w:p>
    <w:p w14:paraId="17816FB5"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Selection of Nominating and Governance Panel: Members shall be selected by:</w:t>
      </w:r>
    </w:p>
    <w:p w14:paraId="5BA71E23"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t>The High Performance Division and the Coaches Advisory Committee (two members of opposite gender);</w:t>
      </w:r>
    </w:p>
    <w:p w14:paraId="353C0513" w14:textId="7CD3A589"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b.</w:t>
      </w:r>
      <w:r w:rsidRPr="001A55FD">
        <w:rPr>
          <w:rFonts w:ascii="HelveticaNeueLT Std" w:hAnsi="HelveticaNeueLT Std"/>
          <w:i/>
          <w:spacing w:val="-2"/>
          <w:sz w:val="20"/>
          <w:szCs w:val="20"/>
        </w:rPr>
        <w:tab/>
        <w:t>The chair of the Athletes Advisory Committee (</w:t>
      </w:r>
      <w:r w:rsidR="00101E4E">
        <w:rPr>
          <w:rFonts w:ascii="HelveticaNeueLT Std" w:hAnsi="HelveticaNeueLT Std"/>
          <w:i/>
          <w:spacing w:val="-2"/>
          <w:sz w:val="20"/>
          <w:szCs w:val="20"/>
        </w:rPr>
        <w:t xml:space="preserve">three Ten Year or </w:t>
      </w:r>
      <w:r w:rsidR="00D93F64">
        <w:rPr>
          <w:rFonts w:ascii="HelveticaNeueLT Std" w:hAnsi="HelveticaNeueLT Std"/>
          <w:i/>
          <w:spacing w:val="-2"/>
          <w:sz w:val="20"/>
          <w:szCs w:val="20"/>
        </w:rPr>
        <w:t>T</w:t>
      </w:r>
      <w:r w:rsidR="00101E4E">
        <w:rPr>
          <w:rFonts w:ascii="HelveticaNeueLT Std" w:hAnsi="HelveticaNeueLT Std"/>
          <w:i/>
          <w:spacing w:val="-2"/>
          <w:sz w:val="20"/>
          <w:szCs w:val="20"/>
        </w:rPr>
        <w:t xml:space="preserve">en </w:t>
      </w:r>
      <w:r w:rsidR="00D93F64">
        <w:rPr>
          <w:rFonts w:ascii="HelveticaNeueLT Std" w:hAnsi="HelveticaNeueLT Std"/>
          <w:i/>
          <w:spacing w:val="-2"/>
          <w:sz w:val="20"/>
          <w:szCs w:val="20"/>
        </w:rPr>
        <w:t>Y</w:t>
      </w:r>
      <w:r w:rsidR="00101E4E">
        <w:rPr>
          <w:rFonts w:ascii="HelveticaNeueLT Std" w:hAnsi="HelveticaNeueLT Std"/>
          <w:i/>
          <w:spacing w:val="-2"/>
          <w:sz w:val="20"/>
          <w:szCs w:val="20"/>
        </w:rPr>
        <w:t xml:space="preserve">ear+ </w:t>
      </w:r>
      <w:r w:rsidRPr="001A55FD">
        <w:rPr>
          <w:rFonts w:ascii="HelveticaNeueLT Std" w:hAnsi="HelveticaNeueLT Std"/>
          <w:i/>
          <w:spacing w:val="-2"/>
          <w:sz w:val="20"/>
          <w:szCs w:val="20"/>
        </w:rPr>
        <w:t xml:space="preserve">Athlete members </w:t>
      </w:r>
      <w:r w:rsidR="00101E4E">
        <w:rPr>
          <w:rFonts w:ascii="HelveticaNeueLT Std" w:hAnsi="HelveticaNeueLT Std"/>
          <w:i/>
          <w:spacing w:val="-2"/>
          <w:sz w:val="20"/>
          <w:szCs w:val="20"/>
        </w:rPr>
        <w:t xml:space="preserve">(such that at least fifty percent (50%) of the athlete members are Ten Year Athletes), ensuring gender parity whenever possible, </w:t>
      </w:r>
      <w:r w:rsidRPr="001A55FD">
        <w:rPr>
          <w:rFonts w:ascii="HelveticaNeueLT Std" w:hAnsi="HelveticaNeueLT Std"/>
          <w:i/>
          <w:spacing w:val="-2"/>
          <w:sz w:val="20"/>
          <w:szCs w:val="20"/>
        </w:rPr>
        <w:t>subject to approval by the Athletes Advisory Committee);</w:t>
      </w:r>
    </w:p>
    <w:p w14:paraId="5A9B7401"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c.</w:t>
      </w:r>
      <w:r w:rsidR="008D7A9C" w:rsidRPr="001A55FD">
        <w:rPr>
          <w:rFonts w:ascii="HelveticaNeueLT Std" w:hAnsi="HelveticaNeueLT Std"/>
          <w:i/>
          <w:spacing w:val="-2"/>
          <w:sz w:val="20"/>
          <w:szCs w:val="20"/>
        </w:rPr>
        <w:tab/>
        <w:t>The Long Distance Running Division (one member);</w:t>
      </w:r>
    </w:p>
    <w:p w14:paraId="18BE3CD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d.</w:t>
      </w:r>
      <w:r w:rsidR="008D7A9C" w:rsidRPr="001A55FD">
        <w:rPr>
          <w:rFonts w:ascii="HelveticaNeueLT Std" w:hAnsi="HelveticaNeueLT Std"/>
          <w:i/>
          <w:spacing w:val="-2"/>
          <w:sz w:val="20"/>
          <w:szCs w:val="20"/>
        </w:rPr>
        <w:tab/>
        <w:t>The General Competition Division and Officials Committee (one member); and</w:t>
      </w:r>
    </w:p>
    <w:p w14:paraId="55316603"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e.</w:t>
      </w:r>
      <w:r w:rsidR="008D7A9C" w:rsidRPr="001A55FD">
        <w:rPr>
          <w:rFonts w:ascii="HelveticaNeueLT Std" w:hAnsi="HelveticaNeueLT Std"/>
          <w:i/>
          <w:spacing w:val="-2"/>
          <w:sz w:val="20"/>
          <w:szCs w:val="20"/>
        </w:rPr>
        <w:tab/>
        <w:t>The Youth Athletics Division (one member).</w:t>
      </w:r>
    </w:p>
    <w:p w14:paraId="632373BA"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t>Procedures to select Nominating and Governance Panel: The groups that select Nominating and Governance Panel members shall adopt and publish selection procedures.  The groups shall submit their nominees to the Diversity and Leadership Development Committee, which shall evaluate the overall diversity of the nominees.  The Diversity and Leadership Committee, if it deems necessary, may request the chairs of the respective groups to meet and confer to reconstitute the Nominating and Governance Panel to achieve greater diversity.</w:t>
      </w:r>
    </w:p>
    <w:p w14:paraId="621BA353" w14:textId="251F1A46"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t>Nominating and Governance Panel terms: Nominating and Governance Panel members shall serve four (4)-year terms</w:t>
      </w:r>
      <w:r w:rsidR="00DF77C8">
        <w:rPr>
          <w:rFonts w:ascii="HelveticaNeueLT Std" w:hAnsi="HelveticaNeueLT Std"/>
          <w:i/>
          <w:spacing w:val="-2"/>
          <w:sz w:val="20"/>
          <w:szCs w:val="20"/>
        </w:rPr>
        <w:t>, which shall commence at the conclusion of the Annual Meeting immediately prior to the</w:t>
      </w:r>
      <w:r w:rsidR="00274264">
        <w:rPr>
          <w:rFonts w:ascii="HelveticaNeueLT Std" w:hAnsi="HelveticaNeueLT Std"/>
          <w:i/>
          <w:spacing w:val="-2"/>
          <w:sz w:val="20"/>
          <w:szCs w:val="20"/>
        </w:rPr>
        <w:t xml:space="preserve"> originally scheduled</w:t>
      </w:r>
      <w:r w:rsidR="00DF77C8">
        <w:rPr>
          <w:rFonts w:ascii="HelveticaNeueLT Std" w:hAnsi="HelveticaNeueLT Std"/>
          <w:i/>
          <w:spacing w:val="-2"/>
          <w:sz w:val="20"/>
          <w:szCs w:val="20"/>
        </w:rPr>
        <w:t xml:space="preserve"> Summer Olympics and whose selection shall be overseen by the Organizational Services Committee</w:t>
      </w:r>
      <w:r w:rsidR="001E2AF5">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The groups responsible for </w:t>
      </w:r>
      <w:r w:rsidR="00DF77C8">
        <w:rPr>
          <w:rFonts w:ascii="HelveticaNeueLT Std" w:hAnsi="HelveticaNeueLT Std"/>
          <w:i/>
          <w:spacing w:val="-2"/>
          <w:sz w:val="20"/>
          <w:szCs w:val="20"/>
        </w:rPr>
        <w:t xml:space="preserve">selecting </w:t>
      </w:r>
      <w:r w:rsidRPr="001A55FD">
        <w:rPr>
          <w:rFonts w:ascii="HelveticaNeueLT Std" w:hAnsi="HelveticaNeueLT Std"/>
          <w:i/>
          <w:spacing w:val="-2"/>
          <w:sz w:val="20"/>
          <w:szCs w:val="20"/>
        </w:rPr>
        <w:t xml:space="preserve">members shall fill any vacancies.  No individual may serve on the Nominating and Governance Panel for more than </w:t>
      </w:r>
      <w:ins w:id="305" w:author="Sarah Austin [2]" w:date="2023-03-05T22:32:00Z">
        <w:r w:rsidR="00F7680F" w:rsidRPr="00F7680F">
          <w:rPr>
            <w:rFonts w:ascii="HelveticaNeueLT Std" w:hAnsi="HelveticaNeueLT Std"/>
            <w:i/>
            <w:spacing w:val="-2"/>
            <w:sz w:val="20"/>
            <w:szCs w:val="20"/>
            <w:highlight w:val="darkCyan"/>
            <w:rPrChange w:id="306" w:author="Sarah Austin [2]" w:date="2023-03-05T22:33:00Z">
              <w:rPr>
                <w:rFonts w:ascii="HelveticaNeueLT Std" w:hAnsi="HelveticaNeueLT Std"/>
                <w:i/>
                <w:spacing w:val="-2"/>
                <w:sz w:val="20"/>
                <w:szCs w:val="20"/>
              </w:rPr>
            </w:rPrChange>
          </w:rPr>
          <w:t>two (2</w:t>
        </w:r>
      </w:ins>
      <w:ins w:id="307" w:author="Sarah Austin [2]" w:date="2023-03-05T22:33:00Z">
        <w:r w:rsidR="00F7680F" w:rsidRPr="00F7680F">
          <w:rPr>
            <w:rFonts w:ascii="HelveticaNeueLT Std" w:hAnsi="HelveticaNeueLT Std"/>
            <w:i/>
            <w:spacing w:val="-2"/>
            <w:sz w:val="20"/>
            <w:szCs w:val="20"/>
            <w:highlight w:val="darkCyan"/>
            <w:rPrChange w:id="308" w:author="Sarah Austin [2]" w:date="2023-03-05T22:33:00Z">
              <w:rPr>
                <w:rFonts w:ascii="HelveticaNeueLT Std" w:hAnsi="HelveticaNeueLT Std"/>
                <w:i/>
                <w:spacing w:val="-2"/>
                <w:sz w:val="20"/>
                <w:szCs w:val="20"/>
              </w:rPr>
            </w:rPrChange>
          </w:rPr>
          <w:t xml:space="preserve">) </w:t>
        </w:r>
      </w:ins>
      <w:del w:id="309" w:author="Sarah Austin [2]" w:date="2023-03-05T22:33:00Z">
        <w:r w:rsidRPr="00F7680F" w:rsidDel="00F7680F">
          <w:rPr>
            <w:rFonts w:ascii="HelveticaNeueLT Std" w:hAnsi="HelveticaNeueLT Std"/>
            <w:i/>
            <w:spacing w:val="-2"/>
            <w:sz w:val="20"/>
            <w:szCs w:val="20"/>
            <w:highlight w:val="darkCyan"/>
            <w:rPrChange w:id="310" w:author="Sarah Austin [2]" w:date="2023-03-05T22:33:00Z">
              <w:rPr>
                <w:rFonts w:ascii="HelveticaNeueLT Std" w:hAnsi="HelveticaNeueLT Std"/>
                <w:i/>
                <w:spacing w:val="-2"/>
                <w:sz w:val="20"/>
                <w:szCs w:val="20"/>
              </w:rPr>
            </w:rPrChange>
          </w:rPr>
          <w:delText>eight (8)</w:delText>
        </w:r>
      </w:del>
      <w:r w:rsidRPr="001A55FD">
        <w:rPr>
          <w:rFonts w:ascii="HelveticaNeueLT Std" w:hAnsi="HelveticaNeueLT Std"/>
          <w:i/>
          <w:spacing w:val="-2"/>
          <w:sz w:val="20"/>
          <w:szCs w:val="20"/>
        </w:rPr>
        <w:t xml:space="preserve"> consecutive </w:t>
      </w:r>
      <w:ins w:id="311" w:author="Sarah Austin [2]" w:date="2023-03-05T22:33:00Z">
        <w:r w:rsidR="00F7680F" w:rsidRPr="00F7680F">
          <w:rPr>
            <w:rFonts w:ascii="HelveticaNeueLT Std" w:hAnsi="HelveticaNeueLT Std"/>
            <w:i/>
            <w:spacing w:val="-2"/>
            <w:sz w:val="20"/>
            <w:szCs w:val="20"/>
            <w:highlight w:val="darkCyan"/>
            <w:rPrChange w:id="312" w:author="Sarah Austin [2]" w:date="2023-03-05T22:33:00Z">
              <w:rPr>
                <w:rFonts w:ascii="HelveticaNeueLT Std" w:hAnsi="HelveticaNeueLT Std"/>
                <w:i/>
                <w:spacing w:val="-2"/>
                <w:sz w:val="20"/>
                <w:szCs w:val="20"/>
              </w:rPr>
            </w:rPrChange>
          </w:rPr>
          <w:t>terms</w:t>
        </w:r>
      </w:ins>
      <w:del w:id="313" w:author="Sarah Austin [2]" w:date="2023-03-05T22:33:00Z">
        <w:r w:rsidRPr="00F7680F" w:rsidDel="00F7680F">
          <w:rPr>
            <w:rFonts w:ascii="HelveticaNeueLT Std" w:hAnsi="HelveticaNeueLT Std"/>
            <w:i/>
            <w:spacing w:val="-2"/>
            <w:sz w:val="20"/>
            <w:szCs w:val="20"/>
            <w:highlight w:val="darkCyan"/>
            <w:rPrChange w:id="314" w:author="Sarah Austin [2]" w:date="2023-03-05T22:33:00Z">
              <w:rPr>
                <w:rFonts w:ascii="HelveticaNeueLT Std" w:hAnsi="HelveticaNeueLT Std"/>
                <w:i/>
                <w:spacing w:val="-2"/>
                <w:sz w:val="20"/>
                <w:szCs w:val="20"/>
              </w:rPr>
            </w:rPrChange>
          </w:rPr>
          <w:delText>years</w:delText>
        </w:r>
      </w:del>
      <w:r w:rsidRPr="001A55FD">
        <w:rPr>
          <w:rFonts w:ascii="HelveticaNeueLT Std" w:hAnsi="HelveticaNeueLT Std"/>
          <w:i/>
          <w:spacing w:val="-2"/>
          <w:sz w:val="20"/>
          <w:szCs w:val="20"/>
        </w:rPr>
        <w:t xml:space="preserve">.  </w:t>
      </w:r>
      <w:r w:rsidR="00A433BC">
        <w:rPr>
          <w:rFonts w:ascii="HelveticaNeueLT Std" w:hAnsi="HelveticaNeueLT Std"/>
          <w:i/>
          <w:spacing w:val="-2"/>
          <w:sz w:val="20"/>
          <w:szCs w:val="20"/>
        </w:rPr>
        <w:t xml:space="preserve">However, an individual who fills a vacancy or otherwise serves a term of two years or less may then serve for up to </w:t>
      </w:r>
      <w:ins w:id="315" w:author="Sarah Austin [2]" w:date="2023-03-05T22:33:00Z">
        <w:r w:rsidR="00F7680F" w:rsidRPr="00F7680F">
          <w:rPr>
            <w:rFonts w:ascii="HelveticaNeueLT Std" w:hAnsi="HelveticaNeueLT Std"/>
            <w:i/>
            <w:spacing w:val="-2"/>
            <w:sz w:val="20"/>
            <w:szCs w:val="20"/>
            <w:highlight w:val="darkCyan"/>
            <w:rPrChange w:id="316" w:author="Sarah Austin [2]" w:date="2023-03-05T22:33:00Z">
              <w:rPr>
                <w:rFonts w:ascii="HelveticaNeueLT Std" w:hAnsi="HelveticaNeueLT Std"/>
                <w:i/>
                <w:spacing w:val="-2"/>
                <w:sz w:val="20"/>
                <w:szCs w:val="20"/>
              </w:rPr>
            </w:rPrChange>
          </w:rPr>
          <w:t xml:space="preserve">two (2) </w:t>
        </w:r>
      </w:ins>
      <w:del w:id="317" w:author="Sarah Austin [2]" w:date="2023-03-05T22:33:00Z">
        <w:r w:rsidR="00A433BC" w:rsidRPr="00F7680F" w:rsidDel="00F7680F">
          <w:rPr>
            <w:rFonts w:ascii="HelveticaNeueLT Std" w:hAnsi="HelveticaNeueLT Std"/>
            <w:i/>
            <w:spacing w:val="-2"/>
            <w:sz w:val="20"/>
            <w:szCs w:val="20"/>
            <w:highlight w:val="darkCyan"/>
            <w:rPrChange w:id="318" w:author="Sarah Austin [2]" w:date="2023-03-05T22:33:00Z">
              <w:rPr>
                <w:rFonts w:ascii="HelveticaNeueLT Std" w:hAnsi="HelveticaNeueLT Std"/>
                <w:i/>
                <w:spacing w:val="-2"/>
                <w:sz w:val="20"/>
                <w:szCs w:val="20"/>
              </w:rPr>
            </w:rPrChange>
          </w:rPr>
          <w:delText>eight</w:delText>
        </w:r>
        <w:r w:rsidR="00A433BC" w:rsidDel="00F7680F">
          <w:rPr>
            <w:rFonts w:ascii="HelveticaNeueLT Std" w:hAnsi="HelveticaNeueLT Std"/>
            <w:i/>
            <w:spacing w:val="-2"/>
            <w:sz w:val="20"/>
            <w:szCs w:val="20"/>
          </w:rPr>
          <w:delText xml:space="preserve"> </w:delText>
        </w:r>
      </w:del>
      <w:r w:rsidR="00A433BC">
        <w:rPr>
          <w:rFonts w:ascii="HelveticaNeueLT Std" w:hAnsi="HelveticaNeueLT Std"/>
          <w:i/>
          <w:spacing w:val="-2"/>
          <w:sz w:val="20"/>
          <w:szCs w:val="20"/>
        </w:rPr>
        <w:t xml:space="preserve">more consecutive </w:t>
      </w:r>
      <w:ins w:id="319" w:author="Sarah Austin [2]" w:date="2023-03-05T22:33:00Z">
        <w:r w:rsidR="00F7680F" w:rsidRPr="00F7680F">
          <w:rPr>
            <w:rFonts w:ascii="HelveticaNeueLT Std" w:hAnsi="HelveticaNeueLT Std"/>
            <w:i/>
            <w:spacing w:val="-2"/>
            <w:sz w:val="20"/>
            <w:szCs w:val="20"/>
            <w:highlight w:val="darkCyan"/>
            <w:rPrChange w:id="320" w:author="Sarah Austin [2]" w:date="2023-03-05T22:33:00Z">
              <w:rPr>
                <w:rFonts w:ascii="HelveticaNeueLT Std" w:hAnsi="HelveticaNeueLT Std"/>
                <w:i/>
                <w:spacing w:val="-2"/>
                <w:sz w:val="20"/>
                <w:szCs w:val="20"/>
              </w:rPr>
            </w:rPrChange>
          </w:rPr>
          <w:t>terms</w:t>
        </w:r>
      </w:ins>
      <w:del w:id="321" w:author="Sarah Austin [2]" w:date="2023-03-05T22:33:00Z">
        <w:r w:rsidR="00A433BC" w:rsidRPr="00F7680F" w:rsidDel="00F7680F">
          <w:rPr>
            <w:rFonts w:ascii="HelveticaNeueLT Std" w:hAnsi="HelveticaNeueLT Std"/>
            <w:i/>
            <w:spacing w:val="-2"/>
            <w:sz w:val="20"/>
            <w:szCs w:val="20"/>
            <w:highlight w:val="darkCyan"/>
            <w:rPrChange w:id="322" w:author="Sarah Austin [2]" w:date="2023-03-05T22:33:00Z">
              <w:rPr>
                <w:rFonts w:ascii="HelveticaNeueLT Std" w:hAnsi="HelveticaNeueLT Std"/>
                <w:i/>
                <w:spacing w:val="-2"/>
                <w:sz w:val="20"/>
                <w:szCs w:val="20"/>
              </w:rPr>
            </w:rPrChange>
          </w:rPr>
          <w:delText>years</w:delText>
        </w:r>
      </w:del>
      <w:r w:rsidR="00A433BC">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The members shall select their chair.  No member may serve </w:t>
      </w:r>
      <w:r w:rsidR="00A433BC">
        <w:rPr>
          <w:rFonts w:ascii="HelveticaNeueLT Std" w:hAnsi="HelveticaNeueLT Std"/>
          <w:i/>
          <w:spacing w:val="-2"/>
          <w:sz w:val="20"/>
          <w:szCs w:val="20"/>
        </w:rPr>
        <w:t xml:space="preserve">as a voting </w:t>
      </w:r>
      <w:r w:rsidR="00DF77C8">
        <w:rPr>
          <w:rFonts w:ascii="HelveticaNeueLT Std" w:hAnsi="HelveticaNeueLT Std"/>
          <w:i/>
          <w:spacing w:val="-2"/>
          <w:sz w:val="20"/>
          <w:szCs w:val="20"/>
        </w:rPr>
        <w:t xml:space="preserve">or non-voting </w:t>
      </w:r>
      <w:r w:rsidR="00A433BC">
        <w:rPr>
          <w:rFonts w:ascii="HelveticaNeueLT Std" w:hAnsi="HelveticaNeueLT Std"/>
          <w:i/>
          <w:spacing w:val="-2"/>
          <w:sz w:val="20"/>
          <w:szCs w:val="20"/>
        </w:rPr>
        <w:t xml:space="preserve">member of </w:t>
      </w:r>
      <w:r w:rsidRPr="001A55FD">
        <w:rPr>
          <w:rFonts w:ascii="HelveticaNeueLT Std" w:hAnsi="HelveticaNeueLT Std"/>
          <w:i/>
          <w:spacing w:val="-2"/>
          <w:sz w:val="20"/>
          <w:szCs w:val="20"/>
        </w:rPr>
        <w:t>the Board during the term of office.</w:t>
      </w:r>
    </w:p>
    <w:p w14:paraId="5955918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2BDA55D" w14:textId="2D29D670"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23" w:author="Sarah Austin [2]" w:date="2023-03-05T21:55:00Z">
        <w:r>
          <w:rPr>
            <w:rFonts w:ascii="HelveticaNeueLT Std" w:hAnsi="HelveticaNeueLT Std"/>
            <w:b/>
            <w:i/>
            <w:spacing w:val="-2"/>
            <w:sz w:val="20"/>
            <w:szCs w:val="20"/>
          </w:rPr>
          <w:t>H</w:t>
        </w:r>
      </w:ins>
      <w:del w:id="324" w:author="Sarah Austin [2]" w:date="2023-03-05T21:55:00Z">
        <w:r w:rsidR="00A433BC" w:rsidDel="00E93A08">
          <w:rPr>
            <w:rFonts w:ascii="HelveticaNeueLT Std" w:hAnsi="HelveticaNeueLT Std"/>
            <w:b/>
            <w:i/>
            <w:spacing w:val="-2"/>
            <w:sz w:val="20"/>
            <w:szCs w:val="20"/>
          </w:rPr>
          <w:delText>G</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Nominating process:</w:t>
      </w:r>
      <w:r w:rsidR="008D7A9C" w:rsidRPr="001A55FD">
        <w:rPr>
          <w:rFonts w:ascii="HelveticaNeueLT Std" w:hAnsi="HelveticaNeueLT Std"/>
          <w:i/>
          <w:spacing w:val="-2"/>
          <w:sz w:val="20"/>
          <w:szCs w:val="20"/>
        </w:rPr>
        <w:t xml:space="preserve"> Each group responsible for nominating Board members shall establish its nominating process and include the process in its operating procedures.  The process shall include</w:t>
      </w:r>
      <w:ins w:id="325" w:author="Sarah Austin [2]" w:date="2023-03-04T18:55:00Z">
        <w:r w:rsidR="003D7340" w:rsidRPr="003D7340">
          <w:rPr>
            <w:rFonts w:ascii="HelveticaNeueLT Std" w:hAnsi="HelveticaNeueLT Std"/>
            <w:i/>
            <w:spacing w:val="-2"/>
            <w:sz w:val="20"/>
            <w:szCs w:val="20"/>
            <w:highlight w:val="yellow"/>
            <w:rPrChange w:id="326" w:author="Sarah Austin [2]" w:date="2023-03-04T18:56:00Z">
              <w:rPr>
                <w:rFonts w:ascii="HelveticaNeueLT Std" w:hAnsi="HelveticaNeueLT Std"/>
                <w:i/>
                <w:spacing w:val="-2"/>
                <w:sz w:val="20"/>
                <w:szCs w:val="20"/>
              </w:rPr>
            </w:rPrChange>
          </w:rPr>
          <w:t>, but not limited to, provisions that a prospective Board candidate shall be required to submit a completed Code of Ethics</w:t>
        </w:r>
      </w:ins>
      <w:ins w:id="327" w:author="Sarah Austin [2]" w:date="2023-03-04T18:56:00Z">
        <w:r w:rsidR="003D7340" w:rsidRPr="003D7340">
          <w:rPr>
            <w:rFonts w:ascii="HelveticaNeueLT Std" w:hAnsi="HelveticaNeueLT Std"/>
            <w:i/>
            <w:spacing w:val="-2"/>
            <w:sz w:val="20"/>
            <w:szCs w:val="20"/>
            <w:highlight w:val="yellow"/>
            <w:rPrChange w:id="328" w:author="Sarah Austin [2]" w:date="2023-03-04T18:56:00Z">
              <w:rPr>
                <w:rFonts w:ascii="HelveticaNeueLT Std" w:hAnsi="HelveticaNeueLT Std"/>
                <w:i/>
                <w:spacing w:val="-2"/>
                <w:sz w:val="20"/>
                <w:szCs w:val="20"/>
              </w:rPr>
            </w:rPrChange>
          </w:rPr>
          <w:t xml:space="preserve"> Reporting Statement, clear USATF’s annual background screen and comply with the USATF Safe Sport Program prior to being elected by the committee and</w:t>
        </w:r>
      </w:ins>
      <w:r w:rsidR="008D7A9C" w:rsidRPr="001A55FD">
        <w:rPr>
          <w:rFonts w:ascii="HelveticaNeueLT Std" w:hAnsi="HelveticaNeueLT Std"/>
          <w:i/>
          <w:spacing w:val="-2"/>
          <w:sz w:val="20"/>
          <w:szCs w:val="20"/>
        </w:rPr>
        <w:t xml:space="preserve"> provisions for submitting replacement nominees if the previous nominees are not seated on the Board.</w:t>
      </w:r>
    </w:p>
    <w:p w14:paraId="007DC42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DA6D5F" w14:textId="2E8E9D0B" w:rsidR="00183CE2" w:rsidRPr="009554DE"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29" w:author="Sarah Austin [2]" w:date="2023-03-05T21:55:00Z">
        <w:r>
          <w:rPr>
            <w:rFonts w:ascii="HelveticaNeueLT Std" w:hAnsi="HelveticaNeueLT Std"/>
            <w:b/>
            <w:i/>
            <w:spacing w:val="-2"/>
            <w:sz w:val="20"/>
            <w:szCs w:val="20"/>
          </w:rPr>
          <w:t>I</w:t>
        </w:r>
      </w:ins>
      <w:del w:id="330" w:author="Sarah Austin [2]" w:date="2023-03-05T21:55:00Z">
        <w:r w:rsidR="00A433BC" w:rsidDel="00E93A08">
          <w:rPr>
            <w:rFonts w:ascii="HelveticaNeueLT Std" w:hAnsi="HelveticaNeueLT Std"/>
            <w:b/>
            <w:i/>
            <w:spacing w:val="-2"/>
            <w:sz w:val="20"/>
            <w:szCs w:val="20"/>
          </w:rPr>
          <w:delText>H</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 xml:space="preserve">Selection of </w:t>
      </w:r>
      <w:r w:rsidR="0029406A">
        <w:rPr>
          <w:rFonts w:ascii="HelveticaNeueLT Std" w:hAnsi="HelveticaNeueLT Std"/>
          <w:b/>
          <w:i/>
          <w:spacing w:val="-2"/>
          <w:sz w:val="20"/>
          <w:szCs w:val="20"/>
        </w:rPr>
        <w:t xml:space="preserve">Independent </w:t>
      </w:r>
      <w:r w:rsidR="008D7A9C" w:rsidRPr="001A55FD">
        <w:rPr>
          <w:rFonts w:ascii="HelveticaNeueLT Std" w:hAnsi="HelveticaNeueLT Std"/>
          <w:b/>
          <w:i/>
          <w:spacing w:val="-2"/>
          <w:sz w:val="20"/>
          <w:szCs w:val="20"/>
        </w:rPr>
        <w:t>Board members:</w:t>
      </w:r>
      <w:r w:rsidR="008D7A9C" w:rsidRPr="001A55FD">
        <w:rPr>
          <w:rFonts w:ascii="HelveticaNeueLT Std" w:hAnsi="HelveticaNeueLT Std"/>
          <w:i/>
          <w:spacing w:val="-2"/>
          <w:sz w:val="20"/>
          <w:szCs w:val="20"/>
        </w:rPr>
        <w:t xml:space="preserve"> </w:t>
      </w:r>
      <w:r w:rsidR="00183CE2">
        <w:rPr>
          <w:rFonts w:ascii="HelveticaNeueLT Std" w:hAnsi="HelveticaNeueLT Std"/>
          <w:i/>
          <w:spacing w:val="-2"/>
          <w:sz w:val="20"/>
          <w:szCs w:val="20"/>
        </w:rPr>
        <w:t xml:space="preserve">The following procedures shall apply for selecting </w:t>
      </w:r>
      <w:r w:rsidR="0029406A">
        <w:rPr>
          <w:rFonts w:ascii="HelveticaNeueLT Std" w:hAnsi="HelveticaNeueLT Std"/>
          <w:i/>
          <w:spacing w:val="-2"/>
          <w:sz w:val="20"/>
          <w:szCs w:val="20"/>
        </w:rPr>
        <w:t xml:space="preserve">independent </w:t>
      </w:r>
      <w:r w:rsidR="00183CE2">
        <w:rPr>
          <w:rFonts w:ascii="HelveticaNeueLT Std" w:hAnsi="HelveticaNeueLT Std"/>
          <w:i/>
          <w:spacing w:val="-2"/>
          <w:sz w:val="20"/>
          <w:szCs w:val="20"/>
        </w:rPr>
        <w:t xml:space="preserve">Board members that the Nominating </w:t>
      </w:r>
      <w:r w:rsidR="00183CE2" w:rsidRPr="009554DE">
        <w:rPr>
          <w:rFonts w:ascii="HelveticaNeueLT Std" w:hAnsi="HelveticaNeueLT Std"/>
          <w:i/>
          <w:spacing w:val="-2"/>
          <w:sz w:val="20"/>
          <w:szCs w:val="20"/>
        </w:rPr>
        <w:t>and Governance Panel is responsible to select:</w:t>
      </w:r>
    </w:p>
    <w:p w14:paraId="1DA2BC9E"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1. </w:t>
      </w:r>
      <w:r w:rsidRPr="009554DE">
        <w:rPr>
          <w:rFonts w:ascii="HelveticaNeueLT Std" w:hAnsi="HelveticaNeueLT Std"/>
          <w:i/>
          <w:spacing w:val="-2"/>
          <w:sz w:val="20"/>
          <w:szCs w:val="20"/>
        </w:rPr>
        <w:tab/>
        <w:t>The Nominating and Governance Panel shall solicit applications for the independent Board member positions. Prior to soliciting applications, the Panel should confer with the Board Chair, President, and CEO regarding additional skills and experiences that would be beneficial to add to the Board at that time.  All applications for independent Board members shall be submitted to the USATF General Counsel.  All applicants shall fully disclose all current and prior business, professional, and personal relationships with USATF Board members, National Office staff, and all other interested persons as defined by USATF’s Code of Ethics.</w:t>
      </w:r>
    </w:p>
    <w:p w14:paraId="072AB605"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2. </w:t>
      </w:r>
      <w:r w:rsidRPr="009554DE">
        <w:rPr>
          <w:rFonts w:ascii="HelveticaNeueLT Std" w:hAnsi="HelveticaNeueLT Std"/>
          <w:i/>
          <w:spacing w:val="-2"/>
          <w:sz w:val="20"/>
          <w:szCs w:val="20"/>
        </w:rPr>
        <w:tab/>
        <w:t xml:space="preserve">If an independent Board member is eligible to serve a subsequent term, the panel may select that individual without soliciting applications for the position. </w:t>
      </w:r>
    </w:p>
    <w:p w14:paraId="0C958F46"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3. </w:t>
      </w:r>
      <w:r w:rsidRPr="009554DE">
        <w:rPr>
          <w:rFonts w:ascii="HelveticaNeueLT Std" w:hAnsi="HelveticaNeueLT Std"/>
          <w:i/>
          <w:spacing w:val="-2"/>
          <w:sz w:val="20"/>
          <w:szCs w:val="20"/>
        </w:rPr>
        <w:tab/>
        <w:t xml:space="preserve">The Panel shall select the independent members who are to be recommended to the Board for approval to ensure competence, relevant skills and experiences, and reasonable ethnic and gender diversity.  </w:t>
      </w:r>
    </w:p>
    <w:p w14:paraId="60A61F68"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4. </w:t>
      </w:r>
      <w:r w:rsidRPr="009554DE">
        <w:rPr>
          <w:rFonts w:ascii="HelveticaNeueLT Std" w:hAnsi="HelveticaNeueLT Std"/>
          <w:i/>
          <w:spacing w:val="-2"/>
          <w:sz w:val="20"/>
          <w:szCs w:val="20"/>
        </w:rPr>
        <w:tab/>
        <w:t xml:space="preserve">The Panel shall establish in advance of the Annual Meeting a schedule of in-person meetings and conference calls, and internal policies for selecting independent Board members.  The Panel’s policies should include a concise statement of the Panel’s directives and a method to narrow the list of nominees under consideration while maintaining diversity.  </w:t>
      </w:r>
    </w:p>
    <w:p w14:paraId="600FD4B6" w14:textId="7958E199"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lastRenderedPageBreak/>
        <w:t xml:space="preserve">5. </w:t>
      </w:r>
      <w:r w:rsidRPr="009554DE">
        <w:rPr>
          <w:rFonts w:ascii="HelveticaNeueLT Std" w:hAnsi="HelveticaNeueLT Std"/>
          <w:i/>
          <w:spacing w:val="-2"/>
          <w:sz w:val="20"/>
          <w:szCs w:val="20"/>
        </w:rPr>
        <w:tab/>
        <w:t>The Panel’s considerations shall include, but not be limited to the following qualifications of the nominees: diversity, personal histories, personal statements, sports organization involvement, unique abilities, level of interest, continuity (including past service on the Board), experience in finances, interpersonal skills, and knowledge of the sport.</w:t>
      </w:r>
      <w:r w:rsidRPr="009554DE">
        <w:rPr>
          <w:rFonts w:ascii="HelveticaNeueLT Std" w:hAnsi="HelveticaNeueLT Std"/>
          <w:i/>
          <w:spacing w:val="-2"/>
          <w:sz w:val="20"/>
          <w:szCs w:val="20"/>
        </w:rPr>
        <w:tab/>
      </w:r>
    </w:p>
    <w:p w14:paraId="5A603497"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6. </w:t>
      </w:r>
      <w:r w:rsidRPr="009554DE">
        <w:rPr>
          <w:rFonts w:ascii="HelveticaNeueLT Std" w:hAnsi="HelveticaNeueLT Std"/>
          <w:i/>
          <w:spacing w:val="-2"/>
          <w:sz w:val="20"/>
          <w:szCs w:val="20"/>
        </w:rPr>
        <w:tab/>
        <w:t>The Panel shall maintain confidentiality throughout its deliberations to select Board members.  Panel members shall restrict their communications to other Panel members and the USATF General Counsel on matters pertaining to the nominees and the Panel’s deliberations.</w:t>
      </w:r>
    </w:p>
    <w:p w14:paraId="37CE62F7" w14:textId="77777777" w:rsidR="007A2B56" w:rsidRPr="009554DE" w:rsidRDefault="007A2B56" w:rsidP="007A2B56">
      <w:pPr>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7. </w:t>
      </w:r>
      <w:r w:rsidRPr="009554DE">
        <w:rPr>
          <w:rFonts w:ascii="HelveticaNeueLT Std" w:hAnsi="HelveticaNeueLT Std"/>
          <w:i/>
          <w:spacing w:val="-2"/>
          <w:sz w:val="20"/>
          <w:szCs w:val="20"/>
        </w:rPr>
        <w:tab/>
        <w:t>The Panel shall recommend for approval by the Board independent Board members from the pool of applicants.  The Panel should endeavor to approve the independent members by unanimous vote.  The Panel shall forward its selection of members to the Chair, President, and CEO.</w:t>
      </w:r>
    </w:p>
    <w:p w14:paraId="03B77CF8" w14:textId="77777777" w:rsidR="005A5C76" w:rsidRDefault="005A5C76" w:rsidP="007A2B56">
      <w:pPr>
        <w:tabs>
          <w:tab w:val="left" w:pos="36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7A2B56" w:rsidRPr="009554DE">
        <w:rPr>
          <w:rFonts w:ascii="HelveticaNeueLT Std" w:hAnsi="HelveticaNeueLT Std"/>
          <w:i/>
          <w:spacing w:val="-2"/>
          <w:sz w:val="20"/>
          <w:szCs w:val="20"/>
        </w:rPr>
        <w:t>8</w:t>
      </w:r>
      <w:r w:rsidRPr="009554DE">
        <w:rPr>
          <w:rFonts w:ascii="HelveticaNeueLT Std" w:hAnsi="HelveticaNeueLT Std"/>
          <w:i/>
          <w:spacing w:val="-2"/>
          <w:sz w:val="20"/>
          <w:szCs w:val="20"/>
        </w:rPr>
        <w:t>.</w:t>
      </w:r>
      <w:r w:rsidRPr="009554DE">
        <w:rPr>
          <w:rFonts w:ascii="HelveticaNeueLT Std" w:hAnsi="HelveticaNeueLT Std"/>
          <w:i/>
          <w:spacing w:val="-2"/>
          <w:sz w:val="20"/>
          <w:szCs w:val="20"/>
        </w:rPr>
        <w:tab/>
        <w:t>An “independent Board member” shall not be</w:t>
      </w:r>
      <w:r>
        <w:rPr>
          <w:rFonts w:ascii="HelveticaNeueLT Std" w:hAnsi="HelveticaNeueLT Std"/>
          <w:i/>
          <w:spacing w:val="-2"/>
          <w:sz w:val="20"/>
          <w:szCs w:val="20"/>
        </w:rPr>
        <w:t xml:space="preserve"> considered “independent” if, at a time during the two years preceding commencement of or during his or her term or position as a Board member:</w:t>
      </w:r>
    </w:p>
    <w:p w14:paraId="3141E467" w14:textId="77777777" w:rsidR="005A5C76" w:rsidRDefault="005A5C76" w:rsidP="0078113A">
      <w:pPr>
        <w:tabs>
          <w:tab w:val="left" w:pos="36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a.</w:t>
      </w:r>
      <w:r>
        <w:rPr>
          <w:rFonts w:ascii="HelveticaNeueLT Std" w:hAnsi="HelveticaNeueLT Std"/>
          <w:i/>
          <w:spacing w:val="-2"/>
          <w:sz w:val="20"/>
          <w:szCs w:val="20"/>
        </w:rPr>
        <w:tab/>
        <w:t xml:space="preserve">the Board member demonstrates a conflict of interest in accordance with USATF’s Code of Ethics; or </w:t>
      </w:r>
    </w:p>
    <w:p w14:paraId="47E400A2" w14:textId="77777777" w:rsidR="005A5C76" w:rsidRDefault="005A5C76" w:rsidP="000F14CB">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b.</w:t>
      </w:r>
      <w:r>
        <w:rPr>
          <w:rFonts w:ascii="HelveticaNeueLT Std" w:hAnsi="HelveticaNeueLT Std"/>
          <w:i/>
          <w:spacing w:val="-2"/>
          <w:sz w:val="20"/>
          <w:szCs w:val="20"/>
        </w:rPr>
        <w:tab/>
        <w:t xml:space="preserve">the Board member would not be deemed “independent” pursuant to the USOPC’s current guidelines on independent Board members.  </w:t>
      </w:r>
    </w:p>
    <w:p w14:paraId="10F9300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B53D76" w14:textId="5A585812"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31" w:author="Sarah Austin [2]" w:date="2023-03-05T21:56:00Z">
        <w:r>
          <w:rPr>
            <w:rFonts w:ascii="HelveticaNeueLT Std" w:hAnsi="HelveticaNeueLT Std"/>
            <w:b/>
            <w:i/>
            <w:spacing w:val="-2"/>
            <w:sz w:val="20"/>
            <w:szCs w:val="20"/>
          </w:rPr>
          <w:t>J</w:t>
        </w:r>
      </w:ins>
      <w:del w:id="332" w:author="Sarah Austin [2]" w:date="2023-03-05T21:56:00Z">
        <w:r w:rsidR="008D7A9C" w:rsidRPr="001A55FD" w:rsidDel="00E93A08">
          <w:rPr>
            <w:rFonts w:ascii="HelveticaNeueLT Std" w:hAnsi="HelveticaNeueLT Std"/>
            <w:b/>
            <w:i/>
            <w:spacing w:val="-2"/>
            <w:sz w:val="20"/>
            <w:szCs w:val="20"/>
          </w:rPr>
          <w:delText>I</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Vacancies:</w:t>
      </w:r>
      <w:r w:rsidR="008D7A9C" w:rsidRPr="001A55FD">
        <w:rPr>
          <w:rFonts w:ascii="HelveticaNeueLT Std" w:hAnsi="HelveticaNeueLT Std"/>
          <w:i/>
          <w:spacing w:val="-2"/>
          <w:sz w:val="20"/>
          <w:szCs w:val="20"/>
        </w:rPr>
        <w:t xml:space="preserve"> The Nominating and Governance Panel shall fill all vacancies for unexpired Board terms</w:t>
      </w:r>
      <w:r w:rsidR="000B428C">
        <w:rPr>
          <w:rFonts w:ascii="HelveticaNeueLT Std" w:hAnsi="HelveticaNeueLT Std"/>
          <w:i/>
          <w:spacing w:val="-2"/>
          <w:sz w:val="20"/>
          <w:szCs w:val="20"/>
        </w:rPr>
        <w:t xml:space="preserve"> for independent members.  The constituent groups responsible for electing Board members with expertise in their particular fields shall fill all vacancies for unexpired Board terms for those Board members.  </w:t>
      </w:r>
      <w:r w:rsidR="008D7A9C" w:rsidRPr="001A55FD">
        <w:rPr>
          <w:rFonts w:ascii="HelveticaNeueLT Std" w:hAnsi="HelveticaNeueLT Std"/>
          <w:i/>
          <w:spacing w:val="-2"/>
          <w:sz w:val="20"/>
          <w:szCs w:val="20"/>
        </w:rPr>
        <w:t>The Article 5-C Sports Organizations shall elect a replacement to fill its membe</w:t>
      </w:r>
      <w:r w:rsidR="003367A5">
        <w:rPr>
          <w:rFonts w:ascii="HelveticaNeueLT Std" w:hAnsi="HelveticaNeueLT Std"/>
          <w:i/>
          <w:spacing w:val="-2"/>
          <w:sz w:val="20"/>
          <w:szCs w:val="20"/>
        </w:rPr>
        <w:t>r</w:t>
      </w:r>
      <w:r w:rsidR="008D7A9C" w:rsidRPr="001A55FD">
        <w:rPr>
          <w:rFonts w:ascii="HelveticaNeueLT Std" w:hAnsi="HelveticaNeueLT Std"/>
          <w:i/>
          <w:spacing w:val="-2"/>
          <w:sz w:val="20"/>
          <w:szCs w:val="20"/>
        </w:rPr>
        <w:t xml:space="preserve"> vacancy for the remainder of the term. The Athletes Advisory Committee shall fill any International Athlete member vacancy until the next </w:t>
      </w:r>
      <w:r w:rsidR="005A5C76">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5A5C76">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when the International Athlete delegates shall elect a replacement to serve the remainder of the term. </w:t>
      </w:r>
    </w:p>
    <w:p w14:paraId="3E03B06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E9460A0" w14:textId="776D51B1"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33" w:author="Sarah Austin [2]" w:date="2023-03-05T21:56:00Z">
        <w:r>
          <w:rPr>
            <w:rFonts w:ascii="HelveticaNeueLT Std" w:hAnsi="HelveticaNeueLT Std"/>
            <w:b/>
            <w:i/>
            <w:spacing w:val="-2"/>
            <w:sz w:val="20"/>
            <w:szCs w:val="20"/>
          </w:rPr>
          <w:t>K</w:t>
        </w:r>
      </w:ins>
      <w:del w:id="334" w:author="Sarah Austin [2]" w:date="2023-03-05T21:56:00Z">
        <w:r w:rsidR="008D7A9C" w:rsidRPr="001A55FD" w:rsidDel="00E93A08">
          <w:rPr>
            <w:rFonts w:ascii="HelveticaNeueLT Std" w:hAnsi="HelveticaNeueLT Std"/>
            <w:b/>
            <w:i/>
            <w:spacing w:val="-2"/>
            <w:sz w:val="20"/>
            <w:szCs w:val="20"/>
          </w:rPr>
          <w:delText>J</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Board Meetings:</w:t>
      </w:r>
      <w:r w:rsidR="008D7A9C" w:rsidRPr="001A55FD">
        <w:rPr>
          <w:rFonts w:ascii="HelveticaNeueLT Std" w:hAnsi="HelveticaNeueLT Std"/>
          <w:i/>
          <w:spacing w:val="-2"/>
          <w:sz w:val="20"/>
          <w:szCs w:val="20"/>
        </w:rPr>
        <w:t xml:space="preserve"> The Board may conduct its affairs at in-person meetings or by conference call. It shall hold meetings at least quarterly, called by the Board Chair. The Board Chair, or five (5) Board members by written request, may call additional meetings. Board members intending to call a meeting must give at least five (5) days</w:t>
      </w:r>
      <w:r w:rsidR="001B65A1">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notice to the Board Chair of their intent by facsimile or electronic mail. After the Board members have called for a meeting, the Board Chair shall have twenty-four (24) hours to determine the venue and give appropriate notice to the Board. </w:t>
      </w:r>
      <w:r w:rsidR="0013175F">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All Board members shall receive at least fourteen (14) days</w:t>
      </w:r>
      <w:r w:rsidR="001B65A1">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notice of any in-person meeting and at least forty-eight (48) hours</w:t>
      </w:r>
      <w:r w:rsidR="001B65A1">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notice of any conference call.</w:t>
      </w:r>
      <w:r w:rsidR="0013175F">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 </w:t>
      </w:r>
      <w:ins w:id="335" w:author="Sarah Austin [2]" w:date="2023-03-05T22:34:00Z">
        <w:r w:rsidR="00F7680F" w:rsidRPr="00F7680F">
          <w:rPr>
            <w:rFonts w:ascii="HelveticaNeueLT Std" w:hAnsi="HelveticaNeueLT Std"/>
            <w:i/>
            <w:spacing w:val="-2"/>
            <w:sz w:val="20"/>
            <w:szCs w:val="20"/>
            <w:highlight w:val="darkCyan"/>
            <w:rPrChange w:id="336" w:author="Sarah Austin [2]" w:date="2023-03-05T22:36:00Z">
              <w:rPr>
                <w:rFonts w:ascii="HelveticaNeueLT Std" w:hAnsi="HelveticaNeueLT Std"/>
                <w:i/>
                <w:spacing w:val="-2"/>
                <w:sz w:val="20"/>
                <w:szCs w:val="20"/>
              </w:rPr>
            </w:rPrChange>
          </w:rPr>
          <w:t>Further to USATF’s Code of Ethics, each Board member shall have an ongoing obligation to affirm his or her previously provided disclosure form at each respective Board meeting and promptly disclose (including in writing</w:t>
        </w:r>
      </w:ins>
      <w:ins w:id="337" w:author="Sarah Austin [2]" w:date="2023-03-05T22:35:00Z">
        <w:r w:rsidR="00F7680F" w:rsidRPr="00F7680F">
          <w:rPr>
            <w:rFonts w:ascii="HelveticaNeueLT Std" w:hAnsi="HelveticaNeueLT Std"/>
            <w:i/>
            <w:spacing w:val="-2"/>
            <w:sz w:val="20"/>
            <w:szCs w:val="20"/>
            <w:highlight w:val="darkCyan"/>
            <w:rPrChange w:id="338" w:author="Sarah Austin [2]" w:date="2023-03-05T22:36:00Z">
              <w:rPr>
                <w:rFonts w:ascii="HelveticaNeueLT Std" w:hAnsi="HelveticaNeueLT Std"/>
                <w:i/>
                <w:spacing w:val="-2"/>
                <w:sz w:val="20"/>
                <w:szCs w:val="20"/>
              </w:rPr>
            </w:rPrChange>
          </w:rPr>
          <w:t>) any information required by the disclosure form in which the Board member became aware after he or she submitted the discl</w:t>
        </w:r>
      </w:ins>
      <w:ins w:id="339" w:author="Sarah Austin [2]" w:date="2023-03-05T22:36:00Z">
        <w:r w:rsidR="00F7680F" w:rsidRPr="00F7680F">
          <w:rPr>
            <w:rFonts w:ascii="HelveticaNeueLT Std" w:hAnsi="HelveticaNeueLT Std"/>
            <w:i/>
            <w:spacing w:val="-2"/>
            <w:sz w:val="20"/>
            <w:szCs w:val="20"/>
            <w:highlight w:val="darkCyan"/>
            <w:rPrChange w:id="340" w:author="Sarah Austin [2]" w:date="2023-03-05T22:36:00Z">
              <w:rPr>
                <w:rFonts w:ascii="HelveticaNeueLT Std" w:hAnsi="HelveticaNeueLT Std"/>
                <w:i/>
                <w:spacing w:val="-2"/>
                <w:sz w:val="20"/>
                <w:szCs w:val="20"/>
              </w:rPr>
            </w:rPrChange>
          </w:rPr>
          <w:t xml:space="preserve">osure </w:t>
        </w:r>
      </w:ins>
      <w:ins w:id="341" w:author="Sarah Austin [2]" w:date="2023-03-05T22:35:00Z">
        <w:r w:rsidR="00F7680F" w:rsidRPr="00F7680F">
          <w:rPr>
            <w:rFonts w:ascii="HelveticaNeueLT Std" w:hAnsi="HelveticaNeueLT Std"/>
            <w:i/>
            <w:spacing w:val="-2"/>
            <w:sz w:val="20"/>
            <w:szCs w:val="20"/>
            <w:highlight w:val="darkCyan"/>
            <w:rPrChange w:id="342" w:author="Sarah Austin [2]" w:date="2023-03-05T22:36:00Z">
              <w:rPr>
                <w:rFonts w:ascii="HelveticaNeueLT Std" w:hAnsi="HelveticaNeueLT Std"/>
                <w:i/>
                <w:spacing w:val="-2"/>
                <w:sz w:val="20"/>
                <w:szCs w:val="20"/>
              </w:rPr>
            </w:rPrChange>
          </w:rPr>
          <w:t>form.  Such discl</w:t>
        </w:r>
      </w:ins>
      <w:ins w:id="343" w:author="Sarah Austin [2]" w:date="2023-03-05T22:36:00Z">
        <w:r w:rsidR="00F7680F" w:rsidRPr="00F7680F">
          <w:rPr>
            <w:rFonts w:ascii="HelveticaNeueLT Std" w:hAnsi="HelveticaNeueLT Std"/>
            <w:i/>
            <w:spacing w:val="-2"/>
            <w:sz w:val="20"/>
            <w:szCs w:val="20"/>
            <w:highlight w:val="darkCyan"/>
            <w:rPrChange w:id="344" w:author="Sarah Austin [2]" w:date="2023-03-05T22:36:00Z">
              <w:rPr>
                <w:rFonts w:ascii="HelveticaNeueLT Std" w:hAnsi="HelveticaNeueLT Std"/>
                <w:i/>
                <w:spacing w:val="-2"/>
                <w:sz w:val="20"/>
                <w:szCs w:val="20"/>
              </w:rPr>
            </w:rPrChange>
          </w:rPr>
          <w:t>o</w:t>
        </w:r>
      </w:ins>
      <w:ins w:id="345" w:author="Sarah Austin [2]" w:date="2023-03-05T22:35:00Z">
        <w:r w:rsidR="00F7680F" w:rsidRPr="00F7680F">
          <w:rPr>
            <w:rFonts w:ascii="HelveticaNeueLT Std" w:hAnsi="HelveticaNeueLT Std"/>
            <w:i/>
            <w:spacing w:val="-2"/>
            <w:sz w:val="20"/>
            <w:szCs w:val="20"/>
            <w:highlight w:val="darkCyan"/>
            <w:rPrChange w:id="346" w:author="Sarah Austin [2]" w:date="2023-03-05T22:36:00Z">
              <w:rPr>
                <w:rFonts w:ascii="HelveticaNeueLT Std" w:hAnsi="HelveticaNeueLT Std"/>
                <w:i/>
                <w:spacing w:val="-2"/>
                <w:sz w:val="20"/>
                <w:szCs w:val="20"/>
              </w:rPr>
            </w:rPrChange>
          </w:rPr>
          <w:t>sures shall be disclosed in the respective Board meeting’s minutes.  USATF shall cover all travel expenses for those Board members attending Board m</w:t>
        </w:r>
      </w:ins>
      <w:ins w:id="347" w:author="Sarah Austin [2]" w:date="2023-03-05T22:36:00Z">
        <w:r w:rsidR="00F7680F" w:rsidRPr="00F7680F">
          <w:rPr>
            <w:rFonts w:ascii="HelveticaNeueLT Std" w:hAnsi="HelveticaNeueLT Std"/>
            <w:i/>
            <w:spacing w:val="-2"/>
            <w:sz w:val="20"/>
            <w:szCs w:val="20"/>
            <w:highlight w:val="darkCyan"/>
            <w:rPrChange w:id="348" w:author="Sarah Austin [2]" w:date="2023-03-05T22:36:00Z">
              <w:rPr>
                <w:rFonts w:ascii="HelveticaNeueLT Std" w:hAnsi="HelveticaNeueLT Std"/>
                <w:i/>
                <w:spacing w:val="-2"/>
                <w:sz w:val="20"/>
                <w:szCs w:val="20"/>
              </w:rPr>
            </w:rPrChange>
          </w:rPr>
          <w:t>eetings in person, in accordance with USATF’s travel policies and procedures.</w:t>
        </w:r>
        <w:r w:rsidR="00F7680F">
          <w:rPr>
            <w:rFonts w:ascii="HelveticaNeueLT Std" w:hAnsi="HelveticaNeueLT Std"/>
            <w:i/>
            <w:spacing w:val="-2"/>
            <w:sz w:val="20"/>
            <w:szCs w:val="20"/>
          </w:rPr>
          <w:t xml:space="preserve">  </w:t>
        </w:r>
      </w:ins>
      <w:r w:rsidR="008D7A9C" w:rsidRPr="001A55FD">
        <w:rPr>
          <w:rFonts w:ascii="HelveticaNeueLT Std" w:hAnsi="HelveticaNeueLT Std"/>
          <w:i/>
          <w:spacing w:val="-2"/>
          <w:sz w:val="20"/>
          <w:szCs w:val="20"/>
        </w:rPr>
        <w:t xml:space="preserve">Written notice shall include the minutes of the previous meeting. Notice for any meeting may be waived by unanimous consent. Individuals who cannot attend in-person meetings may participate fully by conference call. All committee chairs, past presidents and board chairs, and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delegates and committee members shall receive both notice and minutes of every meeting and may attend at their own expense. These persons shall receive reimbursement when the agenda requires that they attend. The Board shall give USATF members the opportunity at its meetings to give input or make brief statements</w:t>
      </w:r>
      <w:r w:rsidR="005A5C76">
        <w:rPr>
          <w:rFonts w:ascii="HelveticaNeueLT Std" w:hAnsi="HelveticaNeueLT Std"/>
          <w:i/>
          <w:spacing w:val="-2"/>
          <w:sz w:val="20"/>
          <w:szCs w:val="20"/>
        </w:rPr>
        <w:t>, subject to the discretion of the Chair to limit such input or statements when necessary</w:t>
      </w:r>
      <w:r w:rsidR="008D7A9C" w:rsidRPr="001A55FD">
        <w:rPr>
          <w:rFonts w:ascii="HelveticaNeueLT Std" w:hAnsi="HelveticaNeueLT Std"/>
          <w:i/>
          <w:spacing w:val="-2"/>
          <w:sz w:val="20"/>
          <w:szCs w:val="20"/>
        </w:rPr>
        <w:t xml:space="preserve">. </w:t>
      </w:r>
    </w:p>
    <w:p w14:paraId="0D4BACD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B32C8B1" w14:textId="0F52894B"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49" w:author="Sarah Austin [2]" w:date="2023-03-05T21:56:00Z">
        <w:r>
          <w:rPr>
            <w:rFonts w:ascii="HelveticaNeueLT Std" w:hAnsi="HelveticaNeueLT Std"/>
            <w:b/>
            <w:i/>
            <w:spacing w:val="-2"/>
            <w:sz w:val="20"/>
            <w:szCs w:val="20"/>
          </w:rPr>
          <w:t>L</w:t>
        </w:r>
      </w:ins>
      <w:del w:id="350" w:author="Sarah Austin [2]" w:date="2023-03-05T21:56:00Z">
        <w:r w:rsidR="008D7A9C" w:rsidRPr="001A55FD" w:rsidDel="00E93A08">
          <w:rPr>
            <w:rFonts w:ascii="HelveticaNeueLT Std" w:hAnsi="HelveticaNeueLT Std"/>
            <w:b/>
            <w:i/>
            <w:spacing w:val="-2"/>
            <w:sz w:val="20"/>
            <w:szCs w:val="20"/>
          </w:rPr>
          <w:delText>K</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Quorum:</w:t>
      </w:r>
      <w:r w:rsidR="008D7A9C" w:rsidRPr="001A55FD">
        <w:rPr>
          <w:rFonts w:ascii="HelveticaNeueLT Std" w:hAnsi="HelveticaNeueLT Std"/>
          <w:i/>
          <w:spacing w:val="-2"/>
          <w:sz w:val="20"/>
          <w:szCs w:val="20"/>
        </w:rPr>
        <w:t xml:space="preserve"> A quorum for meetings of the Board shall consist of a majority of the members of the Board.</w:t>
      </w:r>
    </w:p>
    <w:p w14:paraId="5649E93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C83F429" w14:textId="649B44E7"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51" w:author="Sarah Austin [2]" w:date="2023-03-05T21:56:00Z">
        <w:r>
          <w:rPr>
            <w:rFonts w:ascii="HelveticaNeueLT Std" w:hAnsi="HelveticaNeueLT Std"/>
            <w:b/>
            <w:i/>
            <w:spacing w:val="-2"/>
            <w:sz w:val="20"/>
            <w:szCs w:val="20"/>
          </w:rPr>
          <w:t>M</w:t>
        </w:r>
      </w:ins>
      <w:del w:id="352" w:author="Sarah Austin [2]" w:date="2023-03-05T21:56:00Z">
        <w:r w:rsidR="008D7A9C" w:rsidRPr="001A55FD" w:rsidDel="00E93A08">
          <w:rPr>
            <w:rFonts w:ascii="HelveticaNeueLT Std" w:hAnsi="HelveticaNeueLT Std"/>
            <w:b/>
            <w:i/>
            <w:spacing w:val="-2"/>
            <w:sz w:val="20"/>
            <w:szCs w:val="20"/>
          </w:rPr>
          <w:delText>L</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Voting:</w:t>
      </w:r>
      <w:r w:rsidR="008D7A9C" w:rsidRPr="001A55FD">
        <w:rPr>
          <w:rFonts w:ascii="HelveticaNeueLT Std" w:hAnsi="HelveticaNeueLT Std"/>
          <w:i/>
          <w:spacing w:val="-2"/>
          <w:sz w:val="20"/>
          <w:szCs w:val="20"/>
        </w:rPr>
        <w:t xml:space="preserve"> Except as otherwise provided, all matters shall be decided by majority vote of those present and voting.  There shall be no voting by proxy.</w:t>
      </w:r>
    </w:p>
    <w:p w14:paraId="1D3AB04C"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8A208F" w14:textId="49A26746"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53" w:author="Sarah Austin [2]" w:date="2023-03-05T21:56:00Z">
        <w:r>
          <w:rPr>
            <w:rFonts w:ascii="HelveticaNeueLT Std" w:hAnsi="HelveticaNeueLT Std"/>
            <w:b/>
            <w:i/>
            <w:spacing w:val="-2"/>
            <w:sz w:val="20"/>
            <w:szCs w:val="20"/>
          </w:rPr>
          <w:t>N</w:t>
        </w:r>
      </w:ins>
      <w:del w:id="354" w:author="Sarah Austin [2]" w:date="2023-03-05T21:56:00Z">
        <w:r w:rsidR="008D7A9C" w:rsidRPr="001A55FD" w:rsidDel="00E93A08">
          <w:rPr>
            <w:rFonts w:ascii="HelveticaNeueLT Std" w:hAnsi="HelveticaNeueLT Std"/>
            <w:b/>
            <w:i/>
            <w:spacing w:val="-2"/>
            <w:sz w:val="20"/>
            <w:szCs w:val="20"/>
          </w:rPr>
          <w:delText>M</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Mail balloting:</w:t>
      </w:r>
      <w:r w:rsidR="008D7A9C" w:rsidRPr="001A55FD">
        <w:rPr>
          <w:rFonts w:ascii="HelveticaNeueLT Std" w:hAnsi="HelveticaNeueLT Std"/>
          <w:i/>
          <w:spacing w:val="-2"/>
          <w:sz w:val="20"/>
          <w:szCs w:val="20"/>
        </w:rPr>
        <w:t xml:space="preserve"> The Board Chair on his or her own initiative or the Board by a majority vote, may authorize a vote by mail, facsimile, or electronic mail. The resolution or motion shall specify the procedure and subject matter.</w:t>
      </w:r>
    </w:p>
    <w:p w14:paraId="210FFCB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D5DFE1F" w14:textId="1A445016"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55" w:author="Sarah Austin [2]" w:date="2023-03-05T21:56:00Z">
        <w:r>
          <w:rPr>
            <w:rFonts w:ascii="HelveticaNeueLT Std" w:hAnsi="HelveticaNeueLT Std"/>
            <w:b/>
            <w:i/>
            <w:spacing w:val="-2"/>
            <w:sz w:val="20"/>
            <w:szCs w:val="20"/>
          </w:rPr>
          <w:t>O</w:t>
        </w:r>
      </w:ins>
      <w:del w:id="356" w:author="Sarah Austin [2]" w:date="2023-03-05T21:56:00Z">
        <w:r w:rsidR="008D7A9C" w:rsidRPr="001A55FD" w:rsidDel="00E93A08">
          <w:rPr>
            <w:rFonts w:ascii="HelveticaNeueLT Std" w:hAnsi="HelveticaNeueLT Std"/>
            <w:b/>
            <w:i/>
            <w:spacing w:val="-2"/>
            <w:sz w:val="20"/>
            <w:szCs w:val="20"/>
          </w:rPr>
          <w:delText>N</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Board committees:</w:t>
      </w:r>
      <w:r w:rsidR="008D7A9C" w:rsidRPr="001A55FD">
        <w:rPr>
          <w:rFonts w:ascii="HelveticaNeueLT Std" w:hAnsi="HelveticaNeueLT Std"/>
          <w:i/>
          <w:spacing w:val="-2"/>
          <w:sz w:val="20"/>
          <w:szCs w:val="20"/>
        </w:rPr>
        <w:t xml:space="preserve"> The Board </w:t>
      </w:r>
      <w:r w:rsidR="008B0C40">
        <w:rPr>
          <w:rFonts w:ascii="HelveticaNeueLT Std" w:hAnsi="HelveticaNeueLT Std"/>
          <w:i/>
          <w:spacing w:val="-2"/>
          <w:sz w:val="20"/>
          <w:szCs w:val="20"/>
        </w:rPr>
        <w:t>will</w:t>
      </w:r>
      <w:r w:rsidR="008D7A9C" w:rsidRPr="001A55FD">
        <w:rPr>
          <w:rFonts w:ascii="HelveticaNeueLT Std" w:hAnsi="HelveticaNeueLT Std"/>
          <w:i/>
          <w:spacing w:val="-2"/>
          <w:sz w:val="20"/>
          <w:szCs w:val="20"/>
        </w:rPr>
        <w:t xml:space="preserve"> have committees including, but not limited to, audit, budget </w:t>
      </w:r>
      <w:r w:rsidR="008B0C40">
        <w:rPr>
          <w:rFonts w:ascii="HelveticaNeueLT Std" w:hAnsi="HelveticaNeueLT Std"/>
          <w:i/>
          <w:spacing w:val="-2"/>
          <w:sz w:val="20"/>
          <w:szCs w:val="20"/>
        </w:rPr>
        <w:t xml:space="preserve">and </w:t>
      </w:r>
      <w:r w:rsidR="008D7A9C" w:rsidRPr="001A55FD">
        <w:rPr>
          <w:rFonts w:ascii="HelveticaNeueLT Std" w:hAnsi="HelveticaNeueLT Std"/>
          <w:i/>
          <w:spacing w:val="-2"/>
          <w:sz w:val="20"/>
          <w:szCs w:val="20"/>
        </w:rPr>
        <w:t xml:space="preserve">business development, competition, </w:t>
      </w:r>
      <w:r w:rsidR="008B0C40">
        <w:rPr>
          <w:rFonts w:ascii="HelveticaNeueLT Std" w:hAnsi="HelveticaNeueLT Std"/>
          <w:i/>
          <w:spacing w:val="-2"/>
          <w:sz w:val="20"/>
          <w:szCs w:val="20"/>
        </w:rPr>
        <w:t>grant</w:t>
      </w:r>
      <w:r w:rsidR="008D7A9C" w:rsidRPr="001A55FD">
        <w:rPr>
          <w:rFonts w:ascii="HelveticaNeueLT Std" w:hAnsi="HelveticaNeueLT Std"/>
          <w:i/>
          <w:spacing w:val="-2"/>
          <w:sz w:val="20"/>
          <w:szCs w:val="20"/>
        </w:rPr>
        <w:t xml:space="preserve">, </w:t>
      </w:r>
      <w:r w:rsidR="008B0C40">
        <w:rPr>
          <w:rFonts w:ascii="HelveticaNeueLT Std" w:hAnsi="HelveticaNeueLT Std"/>
          <w:i/>
          <w:spacing w:val="-2"/>
          <w:sz w:val="20"/>
          <w:szCs w:val="20"/>
        </w:rPr>
        <w:t xml:space="preserve">investment, SafeSport, </w:t>
      </w:r>
      <w:r w:rsidR="008D7A9C" w:rsidRPr="001A55FD">
        <w:rPr>
          <w:rFonts w:ascii="HelveticaNeueLT Std" w:hAnsi="HelveticaNeueLT Std"/>
          <w:i/>
          <w:spacing w:val="-2"/>
          <w:sz w:val="20"/>
          <w:szCs w:val="20"/>
        </w:rPr>
        <w:t xml:space="preserve">and personnel and compensation. The Board committees shall consist of Board members and non-members with expertise in the committees’ </w:t>
      </w:r>
      <w:r w:rsidR="008D7A9C" w:rsidRPr="00101E4E">
        <w:rPr>
          <w:rFonts w:ascii="HelveticaNeueLT Std" w:hAnsi="HelveticaNeueLT Std"/>
          <w:i/>
          <w:spacing w:val="-2"/>
          <w:sz w:val="20"/>
          <w:szCs w:val="20"/>
        </w:rPr>
        <w:t xml:space="preserve">subject areas.  All committees shall include </w:t>
      </w:r>
      <w:r w:rsidR="00F7680F" w:rsidRPr="00101E4E">
        <w:rPr>
          <w:rFonts w:ascii="HelveticaNeueLT Std" w:hAnsi="HelveticaNeueLT Std"/>
          <w:i/>
          <w:spacing w:val="-2"/>
          <w:sz w:val="20"/>
          <w:szCs w:val="20"/>
        </w:rPr>
        <w:t xml:space="preserve">an authorized total membership </w:t>
      </w:r>
      <w:r w:rsidR="00D93F64">
        <w:rPr>
          <w:rFonts w:ascii="HelveticaNeueLT Std" w:hAnsi="HelveticaNeueLT Std"/>
          <w:i/>
          <w:spacing w:val="-2"/>
          <w:sz w:val="20"/>
          <w:szCs w:val="20"/>
        </w:rPr>
        <w:t xml:space="preserve">of </w:t>
      </w:r>
      <w:r w:rsidR="008D7A9C" w:rsidRPr="00101E4E">
        <w:rPr>
          <w:rFonts w:ascii="HelveticaNeueLT Std" w:hAnsi="HelveticaNeueLT Std"/>
          <w:i/>
          <w:spacing w:val="-2"/>
          <w:sz w:val="20"/>
          <w:szCs w:val="20"/>
        </w:rPr>
        <w:t xml:space="preserve">at least </w:t>
      </w:r>
      <w:r w:rsidR="000442B0" w:rsidRPr="00101E4E">
        <w:rPr>
          <w:rFonts w:ascii="HelveticaNeueLT Std" w:hAnsi="HelveticaNeueLT Std"/>
          <w:i/>
          <w:spacing w:val="-2"/>
          <w:sz w:val="20"/>
          <w:szCs w:val="20"/>
        </w:rPr>
        <w:t>thirty</w:t>
      </w:r>
      <w:r w:rsidR="0013175F">
        <w:rPr>
          <w:rFonts w:ascii="HelveticaNeueLT Std" w:hAnsi="HelveticaNeueLT Std"/>
          <w:i/>
          <w:spacing w:val="-2"/>
          <w:sz w:val="20"/>
          <w:szCs w:val="20"/>
        </w:rPr>
        <w:t>-</w:t>
      </w:r>
      <w:r w:rsidR="00F7680F" w:rsidRPr="00101E4E">
        <w:rPr>
          <w:rFonts w:ascii="HelveticaNeueLT Std" w:hAnsi="HelveticaNeueLT Std"/>
          <w:i/>
          <w:spacing w:val="-2"/>
          <w:sz w:val="20"/>
          <w:szCs w:val="20"/>
        </w:rPr>
        <w:t xml:space="preserve">three and 33/100 </w:t>
      </w:r>
      <w:r w:rsidR="008D7A9C" w:rsidRPr="00101E4E">
        <w:rPr>
          <w:rFonts w:ascii="HelveticaNeueLT Std" w:hAnsi="HelveticaNeueLT Std"/>
          <w:i/>
          <w:spacing w:val="-2"/>
          <w:sz w:val="20"/>
          <w:szCs w:val="20"/>
        </w:rPr>
        <w:t>percent (</w:t>
      </w:r>
      <w:r w:rsidR="000442B0" w:rsidRPr="00101E4E">
        <w:rPr>
          <w:rFonts w:ascii="HelveticaNeueLT Std" w:hAnsi="HelveticaNeueLT Std"/>
          <w:i/>
          <w:spacing w:val="-2"/>
          <w:sz w:val="20"/>
          <w:szCs w:val="20"/>
        </w:rPr>
        <w:t>3</w:t>
      </w:r>
      <w:r w:rsidR="00F7680F" w:rsidRPr="00101E4E">
        <w:rPr>
          <w:rFonts w:ascii="HelveticaNeueLT Std" w:hAnsi="HelveticaNeueLT Std"/>
          <w:i/>
          <w:spacing w:val="-2"/>
          <w:sz w:val="20"/>
          <w:szCs w:val="20"/>
        </w:rPr>
        <w:t>3.33</w:t>
      </w:r>
      <w:r w:rsidR="008D7A9C" w:rsidRPr="00101E4E">
        <w:rPr>
          <w:rFonts w:ascii="HelveticaNeueLT Std" w:hAnsi="HelveticaNeueLT Std"/>
          <w:i/>
          <w:spacing w:val="-2"/>
          <w:sz w:val="20"/>
          <w:szCs w:val="20"/>
        </w:rPr>
        <w:t xml:space="preserve">%) </w:t>
      </w:r>
      <w:r w:rsidR="00F7680F" w:rsidRPr="00101E4E">
        <w:rPr>
          <w:rFonts w:ascii="HelveticaNeueLT Std" w:hAnsi="HelveticaNeueLT Std"/>
          <w:i/>
          <w:spacing w:val="-2"/>
          <w:sz w:val="20"/>
          <w:szCs w:val="20"/>
        </w:rPr>
        <w:t>a</w:t>
      </w:r>
      <w:r w:rsidR="008D7A9C" w:rsidRPr="00101E4E">
        <w:rPr>
          <w:rFonts w:ascii="HelveticaNeueLT Std" w:hAnsi="HelveticaNeueLT Std"/>
          <w:i/>
          <w:spacing w:val="-2"/>
          <w:sz w:val="20"/>
          <w:szCs w:val="20"/>
        </w:rPr>
        <w:t>thlete</w:t>
      </w:r>
      <w:r w:rsidR="00F7680F" w:rsidRPr="00101E4E">
        <w:rPr>
          <w:rFonts w:ascii="HelveticaNeueLT Std" w:hAnsi="HelveticaNeueLT Std"/>
          <w:i/>
          <w:spacing w:val="-2"/>
          <w:sz w:val="20"/>
          <w:szCs w:val="20"/>
        </w:rPr>
        <w:t xml:space="preserve"> member</w:t>
      </w:r>
      <w:r w:rsidR="008D7A9C" w:rsidRPr="00101E4E">
        <w:rPr>
          <w:rFonts w:ascii="HelveticaNeueLT Std" w:hAnsi="HelveticaNeueLT Std"/>
          <w:i/>
          <w:spacing w:val="-2"/>
          <w:sz w:val="20"/>
          <w:szCs w:val="20"/>
        </w:rPr>
        <w:t>s</w:t>
      </w:r>
      <w:r w:rsidR="00F7680F" w:rsidRPr="00101E4E">
        <w:rPr>
          <w:rFonts w:ascii="HelveticaNeueLT Std" w:hAnsi="HelveticaNeueLT Std"/>
          <w:i/>
          <w:spacing w:val="-2"/>
          <w:sz w:val="20"/>
          <w:szCs w:val="20"/>
        </w:rPr>
        <w:t xml:space="preserve"> (such that at least fifty percent (50%) of those athlete members are Ten Year Athletes)</w:t>
      </w:r>
      <w:r w:rsidR="008D7A9C" w:rsidRPr="00101E4E">
        <w:rPr>
          <w:rFonts w:ascii="HelveticaNeueLT Std" w:hAnsi="HelveticaNeueLT Std"/>
          <w:i/>
          <w:spacing w:val="-2"/>
          <w:sz w:val="20"/>
          <w:szCs w:val="20"/>
        </w:rPr>
        <w:t xml:space="preserve">.  </w:t>
      </w:r>
      <w:r w:rsidR="000442B0" w:rsidRPr="00101E4E">
        <w:rPr>
          <w:rFonts w:ascii="HelveticaNeueLT Std" w:hAnsi="HelveticaNeueLT Std"/>
          <w:i/>
          <w:spacing w:val="-2"/>
          <w:sz w:val="20"/>
          <w:szCs w:val="20"/>
        </w:rPr>
        <w:t>Each Board</w:t>
      </w:r>
      <w:r w:rsidR="000442B0">
        <w:rPr>
          <w:rFonts w:ascii="HelveticaNeueLT Std" w:hAnsi="HelveticaNeueLT Std"/>
          <w:i/>
          <w:spacing w:val="-2"/>
          <w:sz w:val="20"/>
          <w:szCs w:val="20"/>
        </w:rPr>
        <w:t xml:space="preserve"> Member shall be offered to serve on at least one (1) committee.  </w:t>
      </w:r>
      <w:r w:rsidR="008D7A9C" w:rsidRPr="001A55FD">
        <w:rPr>
          <w:rFonts w:ascii="HelveticaNeueLT Std" w:hAnsi="HelveticaNeueLT Std"/>
          <w:i/>
          <w:spacing w:val="-2"/>
          <w:sz w:val="20"/>
          <w:szCs w:val="20"/>
        </w:rPr>
        <w:t>The Board Chair</w:t>
      </w:r>
      <w:r w:rsidR="002F37C5">
        <w:rPr>
          <w:rFonts w:ascii="HelveticaNeueLT Std" w:hAnsi="HelveticaNeueLT Std"/>
          <w:i/>
          <w:spacing w:val="-2"/>
          <w:sz w:val="20"/>
          <w:szCs w:val="20"/>
        </w:rPr>
        <w:t xml:space="preserve"> </w:t>
      </w:r>
      <w:r w:rsidR="008D7A9C" w:rsidRPr="001A55FD">
        <w:rPr>
          <w:rFonts w:ascii="HelveticaNeueLT Std" w:hAnsi="HelveticaNeueLT Std"/>
          <w:i/>
          <w:spacing w:val="-2"/>
          <w:sz w:val="20"/>
          <w:szCs w:val="20"/>
        </w:rPr>
        <w:t xml:space="preserve">shall appoint the committee members, subject to Board approval, after first consulting with the Vice Chair regarding all appointments and </w:t>
      </w:r>
      <w:ins w:id="357" w:author="Sarah Austin" w:date="2023-03-08T01:48:00Z">
        <w:r w:rsidR="00236654" w:rsidRPr="00236654">
          <w:rPr>
            <w:rFonts w:ascii="HelveticaNeueLT Std" w:hAnsi="HelveticaNeueLT Std"/>
            <w:i/>
            <w:spacing w:val="-2"/>
            <w:sz w:val="20"/>
            <w:szCs w:val="20"/>
            <w:highlight w:val="magenta"/>
            <w:rPrChange w:id="358" w:author="Sarah Austin" w:date="2023-03-08T01:49:00Z">
              <w:rPr>
                <w:rFonts w:ascii="HelveticaNeueLT Std" w:hAnsi="HelveticaNeueLT Std"/>
                <w:i/>
                <w:spacing w:val="-2"/>
                <w:sz w:val="20"/>
                <w:szCs w:val="20"/>
              </w:rPr>
            </w:rPrChange>
          </w:rPr>
          <w:t>obtaining the Athlete Advisory Committee’s approval</w:t>
        </w:r>
        <w:r w:rsidR="00236654">
          <w:rPr>
            <w:rFonts w:ascii="HelveticaNeueLT Std" w:hAnsi="HelveticaNeueLT Std"/>
            <w:i/>
            <w:spacing w:val="-2"/>
            <w:sz w:val="20"/>
            <w:szCs w:val="20"/>
          </w:rPr>
          <w:t xml:space="preserve"> </w:t>
        </w:r>
      </w:ins>
      <w:del w:id="359" w:author="Sarah Austin [2]" w:date="2023-03-05T22:39:00Z">
        <w:r w:rsidR="008D7A9C" w:rsidRPr="00F7680F" w:rsidDel="00F7680F">
          <w:rPr>
            <w:rFonts w:ascii="HelveticaNeueLT Std" w:hAnsi="HelveticaNeueLT Std"/>
            <w:i/>
            <w:spacing w:val="-2"/>
            <w:sz w:val="20"/>
            <w:szCs w:val="20"/>
            <w:highlight w:val="darkCyan"/>
            <w:rPrChange w:id="360" w:author="Sarah Austin [2]" w:date="2023-03-05T22:40:00Z">
              <w:rPr>
                <w:rFonts w:ascii="HelveticaNeueLT Std" w:hAnsi="HelveticaNeueLT Std"/>
                <w:i/>
                <w:spacing w:val="-2"/>
                <w:sz w:val="20"/>
                <w:szCs w:val="20"/>
              </w:rPr>
            </w:rPrChange>
          </w:rPr>
          <w:delText xml:space="preserve">the three Athlete </w:delText>
        </w:r>
      </w:del>
      <w:ins w:id="361" w:author="Sarah Austin [2]" w:date="2023-03-05T22:39:00Z">
        <w:del w:id="362" w:author="Sarah Austin" w:date="2023-03-08T01:48:00Z">
          <w:r w:rsidR="00F7680F" w:rsidRPr="00236654" w:rsidDel="00236654">
            <w:rPr>
              <w:rFonts w:ascii="HelveticaNeueLT Std" w:hAnsi="HelveticaNeueLT Std"/>
              <w:i/>
              <w:spacing w:val="-2"/>
              <w:sz w:val="20"/>
              <w:szCs w:val="20"/>
              <w:highlight w:val="magenta"/>
              <w:rPrChange w:id="363" w:author="Sarah Austin" w:date="2023-03-08T01:49:00Z">
                <w:rPr>
                  <w:rFonts w:ascii="HelveticaNeueLT Std" w:hAnsi="HelveticaNeueLT Std"/>
                  <w:i/>
                  <w:spacing w:val="-2"/>
                  <w:sz w:val="20"/>
                  <w:szCs w:val="20"/>
                </w:rPr>
              </w:rPrChange>
            </w:rPr>
            <w:delText xml:space="preserve">approvals from all AAC </w:delText>
          </w:r>
        </w:del>
      </w:ins>
      <w:del w:id="364" w:author="Sarah Austin" w:date="2023-03-08T01:48:00Z">
        <w:r w:rsidR="008D7A9C" w:rsidRPr="00236654" w:rsidDel="00236654">
          <w:rPr>
            <w:rFonts w:ascii="HelveticaNeueLT Std" w:hAnsi="HelveticaNeueLT Std"/>
            <w:i/>
            <w:spacing w:val="-2"/>
            <w:sz w:val="20"/>
            <w:szCs w:val="20"/>
            <w:highlight w:val="magenta"/>
            <w:rPrChange w:id="365" w:author="Sarah Austin" w:date="2023-03-08T01:49:00Z">
              <w:rPr>
                <w:rFonts w:ascii="HelveticaNeueLT Std" w:hAnsi="HelveticaNeueLT Std"/>
                <w:i/>
                <w:spacing w:val="-2"/>
                <w:sz w:val="20"/>
                <w:szCs w:val="20"/>
              </w:rPr>
            </w:rPrChange>
          </w:rPr>
          <w:delText>Board members</w:delText>
        </w:r>
        <w:r w:rsidR="008D7A9C" w:rsidRPr="001A55FD" w:rsidDel="00236654">
          <w:rPr>
            <w:rFonts w:ascii="HelveticaNeueLT Std" w:hAnsi="HelveticaNeueLT Std"/>
            <w:i/>
            <w:spacing w:val="-2"/>
            <w:sz w:val="20"/>
            <w:szCs w:val="20"/>
          </w:rPr>
          <w:delText xml:space="preserve"> </w:delText>
        </w:r>
      </w:del>
      <w:r w:rsidR="008D7A9C" w:rsidRPr="001A55FD">
        <w:rPr>
          <w:rFonts w:ascii="HelveticaNeueLT Std" w:hAnsi="HelveticaNeueLT Std"/>
          <w:i/>
          <w:spacing w:val="-2"/>
          <w:sz w:val="20"/>
          <w:szCs w:val="20"/>
        </w:rPr>
        <w:t>regarding athlete appointments.</w:t>
      </w:r>
      <w:r w:rsidR="000442B0">
        <w:rPr>
          <w:rFonts w:ascii="HelveticaNeueLT Std" w:hAnsi="HelveticaNeueLT Std"/>
          <w:i/>
          <w:spacing w:val="-2"/>
          <w:sz w:val="20"/>
          <w:szCs w:val="20"/>
        </w:rPr>
        <w:t xml:space="preserve">  Committee appointments for the following calendar year shall be made within thirty (30) days of the conclusion of the Annual Meeting.  Each board committee is required to have its own charter, to be published on the USATF website.  Each Board committee shall meet in person and/or by phone at least twice during each </w:t>
      </w:r>
      <w:r w:rsidR="000442B0">
        <w:rPr>
          <w:rFonts w:ascii="HelveticaNeueLT Std" w:hAnsi="HelveticaNeueLT Std"/>
          <w:i/>
          <w:spacing w:val="-2"/>
          <w:sz w:val="20"/>
          <w:szCs w:val="20"/>
        </w:rPr>
        <w:lastRenderedPageBreak/>
        <w:t>calendar year and make reports to the USATF Board of Directors at scheduled board meetings.  Minutes from each committee meeting shall be made available to members of the Board of Directors.</w:t>
      </w:r>
      <w:r w:rsidR="008D7A9C" w:rsidRPr="001A55FD">
        <w:rPr>
          <w:rFonts w:ascii="HelveticaNeueLT Std" w:hAnsi="HelveticaNeueLT Std"/>
          <w:i/>
          <w:spacing w:val="-2"/>
          <w:sz w:val="20"/>
          <w:szCs w:val="20"/>
        </w:rPr>
        <w:t xml:space="preserve"> </w:t>
      </w:r>
      <w:ins w:id="366" w:author="Sarah Austin" w:date="2023-03-08T01:49:00Z">
        <w:r w:rsidR="00236654" w:rsidRPr="00236654">
          <w:rPr>
            <w:rFonts w:ascii="HelveticaNeueLT Std" w:hAnsi="HelveticaNeueLT Std"/>
            <w:i/>
            <w:spacing w:val="-2"/>
            <w:sz w:val="20"/>
            <w:szCs w:val="20"/>
            <w:highlight w:val="magenta"/>
            <w:rPrChange w:id="367" w:author="Sarah Austin" w:date="2023-03-08T01:49:00Z">
              <w:rPr>
                <w:rFonts w:ascii="HelveticaNeueLT Std" w:hAnsi="HelveticaNeueLT Std"/>
                <w:i/>
                <w:spacing w:val="-2"/>
                <w:sz w:val="20"/>
                <w:szCs w:val="20"/>
              </w:rPr>
            </w:rPrChange>
          </w:rPr>
          <w:t>No individual may serve on any Board committee for more than two (2) consecutive terms in the same Board position.</w:t>
        </w:r>
      </w:ins>
    </w:p>
    <w:p w14:paraId="19EAD3B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0C8CF0C" w14:textId="4B8F05A4" w:rsidR="00404605"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68" w:author="Sarah Austin [2]" w:date="2023-03-05T21:56:00Z">
        <w:r>
          <w:rPr>
            <w:rFonts w:ascii="HelveticaNeueLT Std" w:hAnsi="HelveticaNeueLT Std"/>
            <w:b/>
            <w:i/>
            <w:spacing w:val="-2"/>
            <w:sz w:val="20"/>
            <w:szCs w:val="20"/>
          </w:rPr>
          <w:t>P</w:t>
        </w:r>
      </w:ins>
      <w:del w:id="369" w:author="Sarah Austin [2]" w:date="2023-03-05T21:56:00Z">
        <w:r w:rsidR="004E64F0" w:rsidDel="00E93A08">
          <w:rPr>
            <w:rFonts w:ascii="HelveticaNeueLT Std" w:hAnsi="HelveticaNeueLT Std"/>
            <w:b/>
            <w:i/>
            <w:spacing w:val="-2"/>
            <w:sz w:val="20"/>
            <w:szCs w:val="20"/>
          </w:rPr>
          <w:delText>O</w:delText>
        </w:r>
      </w:del>
      <w:r w:rsidR="008D7A9C" w:rsidRPr="001A55FD">
        <w:rPr>
          <w:rFonts w:ascii="HelveticaNeueLT Std" w:hAnsi="HelveticaNeueLT Std"/>
          <w:b/>
          <w:i/>
          <w:spacing w:val="-2"/>
          <w:sz w:val="20"/>
          <w:szCs w:val="20"/>
        </w:rPr>
        <w:t>.</w:t>
      </w:r>
      <w:r w:rsidR="008D7A9C" w:rsidRPr="001A55FD">
        <w:rPr>
          <w:rFonts w:ascii="HelveticaNeueLT Std" w:hAnsi="HelveticaNeueLT Std"/>
          <w:b/>
          <w:i/>
          <w:spacing w:val="-2"/>
          <w:sz w:val="20"/>
          <w:szCs w:val="20"/>
        </w:rPr>
        <w:tab/>
        <w:t>Attendance:</w:t>
      </w:r>
      <w:r w:rsidR="008D7A9C" w:rsidRPr="001A55FD">
        <w:rPr>
          <w:rFonts w:ascii="HelveticaNeueLT Std" w:hAnsi="HelveticaNeueLT Std"/>
          <w:i/>
          <w:spacing w:val="-2"/>
          <w:sz w:val="20"/>
          <w:szCs w:val="20"/>
        </w:rPr>
        <w:t xml:space="preserve"> The Board may reprimand or censure any </w:t>
      </w:r>
      <w:ins w:id="370" w:author="Sarah Austin [2]" w:date="2023-03-05T22:40:00Z">
        <w:r w:rsidR="00F7680F" w:rsidRPr="00F7680F">
          <w:rPr>
            <w:rFonts w:ascii="HelveticaNeueLT Std" w:hAnsi="HelveticaNeueLT Std"/>
            <w:i/>
            <w:spacing w:val="-2"/>
            <w:sz w:val="20"/>
            <w:szCs w:val="20"/>
            <w:highlight w:val="darkCyan"/>
            <w:rPrChange w:id="371" w:author="Sarah Austin [2]" w:date="2023-03-05T22:40:00Z">
              <w:rPr>
                <w:rFonts w:ascii="HelveticaNeueLT Std" w:hAnsi="HelveticaNeueLT Std"/>
                <w:i/>
                <w:spacing w:val="-2"/>
                <w:sz w:val="20"/>
                <w:szCs w:val="20"/>
              </w:rPr>
            </w:rPrChange>
          </w:rPr>
          <w:t>Board member o</w:t>
        </w:r>
      </w:ins>
      <w:ins w:id="372" w:author="Sarah Austin" w:date="2023-04-07T16:47:00Z">
        <w:r w:rsidR="0013175F">
          <w:rPr>
            <w:rFonts w:ascii="HelveticaNeueLT Std" w:hAnsi="HelveticaNeueLT Std"/>
            <w:i/>
            <w:spacing w:val="-2"/>
            <w:sz w:val="20"/>
            <w:szCs w:val="20"/>
            <w:highlight w:val="darkCyan"/>
          </w:rPr>
          <w:t>r</w:t>
        </w:r>
      </w:ins>
      <w:ins w:id="373" w:author="Sarah Austin [2]" w:date="2023-03-05T22:40:00Z">
        <w:r w:rsidR="00F7680F" w:rsidRPr="00F7680F">
          <w:rPr>
            <w:rFonts w:ascii="HelveticaNeueLT Std" w:hAnsi="HelveticaNeueLT Std"/>
            <w:i/>
            <w:spacing w:val="-2"/>
            <w:sz w:val="20"/>
            <w:szCs w:val="20"/>
            <w:highlight w:val="darkCyan"/>
            <w:rPrChange w:id="374" w:author="Sarah Austin [2]" w:date="2023-03-05T22:40:00Z">
              <w:rPr>
                <w:rFonts w:ascii="HelveticaNeueLT Std" w:hAnsi="HelveticaNeueLT Std"/>
                <w:i/>
                <w:spacing w:val="-2"/>
                <w:sz w:val="20"/>
                <w:szCs w:val="20"/>
              </w:rPr>
            </w:rPrChange>
          </w:rPr>
          <w:t xml:space="preserve"> Board committee</w:t>
        </w:r>
        <w:r w:rsidR="00F7680F">
          <w:rPr>
            <w:rFonts w:ascii="HelveticaNeueLT Std" w:hAnsi="HelveticaNeueLT Std"/>
            <w:i/>
            <w:spacing w:val="-2"/>
            <w:sz w:val="20"/>
            <w:szCs w:val="20"/>
          </w:rPr>
          <w:t xml:space="preserve"> </w:t>
        </w:r>
      </w:ins>
      <w:r w:rsidR="008D7A9C" w:rsidRPr="001A55FD">
        <w:rPr>
          <w:rFonts w:ascii="HelveticaNeueLT Std" w:hAnsi="HelveticaNeueLT Std"/>
          <w:i/>
          <w:spacing w:val="-2"/>
          <w:sz w:val="20"/>
          <w:szCs w:val="20"/>
        </w:rPr>
        <w:t>member who fails to participate in two (2) consecutive meetings by a two-thirds (2/3) vote of those members attending.</w:t>
      </w:r>
    </w:p>
    <w:p w14:paraId="12BBE8B6" w14:textId="77777777" w:rsidR="000442B0" w:rsidRDefault="000442B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DDB506E" w14:textId="1ABAE1FF" w:rsidR="000442B0" w:rsidRDefault="00E93A0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375" w:author="Sarah Austin [2]" w:date="2023-03-05T21:56:00Z">
        <w:r>
          <w:rPr>
            <w:rFonts w:ascii="HelveticaNeueLT Std" w:hAnsi="HelveticaNeueLT Std"/>
            <w:b/>
            <w:bCs/>
            <w:i/>
            <w:spacing w:val="-2"/>
            <w:sz w:val="20"/>
            <w:szCs w:val="20"/>
          </w:rPr>
          <w:t>Q</w:t>
        </w:r>
      </w:ins>
      <w:del w:id="376" w:author="Sarah Austin [2]" w:date="2023-03-05T21:56:00Z">
        <w:r w:rsidR="000442B0" w:rsidRPr="000F14CB" w:rsidDel="00E93A08">
          <w:rPr>
            <w:rFonts w:ascii="HelveticaNeueLT Std" w:hAnsi="HelveticaNeueLT Std"/>
            <w:b/>
            <w:bCs/>
            <w:i/>
            <w:spacing w:val="-2"/>
            <w:sz w:val="20"/>
            <w:szCs w:val="20"/>
          </w:rPr>
          <w:delText>P</w:delText>
        </w:r>
      </w:del>
      <w:r w:rsidR="000442B0" w:rsidRPr="000F14CB">
        <w:rPr>
          <w:rFonts w:ascii="HelveticaNeueLT Std" w:hAnsi="HelveticaNeueLT Std"/>
          <w:b/>
          <w:bCs/>
          <w:i/>
          <w:spacing w:val="-2"/>
          <w:sz w:val="20"/>
          <w:szCs w:val="20"/>
        </w:rPr>
        <w:t>.</w:t>
      </w:r>
      <w:r w:rsidR="000442B0" w:rsidRPr="000F14CB">
        <w:rPr>
          <w:rFonts w:ascii="HelveticaNeueLT Std" w:hAnsi="HelveticaNeueLT Std"/>
          <w:b/>
          <w:bCs/>
          <w:i/>
          <w:spacing w:val="-2"/>
          <w:sz w:val="20"/>
          <w:szCs w:val="20"/>
        </w:rPr>
        <w:tab/>
        <w:t>Information</w:t>
      </w:r>
      <w:r w:rsidR="000442B0">
        <w:rPr>
          <w:rFonts w:ascii="HelveticaNeueLT Std" w:hAnsi="HelveticaNeueLT Std"/>
          <w:i/>
          <w:spacing w:val="-2"/>
          <w:sz w:val="20"/>
          <w:szCs w:val="20"/>
        </w:rPr>
        <w:t xml:space="preserve">:  Except in unusual circumstances, the members of the Board of Directors shall be provided access to all information required for them to execute their fiduciary duties.  At least forty-eight (48) hours prior to all Board meetings, the Board of Directors shall be given access to all written materials which will be presented at that Board meeting, including the agenda, all written reports and financial information.  In addition, the members of the Board of Directors shall have access, via a secure data site or other secure means, to all past Board committee minutes, Board presentations, and financial information.  Board members shall treat all such information confidentially.  </w:t>
      </w:r>
    </w:p>
    <w:p w14:paraId="71A95C48" w14:textId="77777777" w:rsidR="008D7A9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pPr>
    </w:p>
    <w:p w14:paraId="09462B93" w14:textId="77777777" w:rsidR="000442B0" w:rsidRDefault="000442B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pPr>
    </w:p>
    <w:p w14:paraId="64024BCA" w14:textId="77777777" w:rsidR="000442B0" w:rsidRPr="001A55FD" w:rsidRDefault="000442B0" w:rsidP="000F14CB">
      <w:pPr>
        <w:tabs>
          <w:tab w:val="left" w:pos="360"/>
          <w:tab w:val="left" w:pos="720"/>
          <w:tab w:val="left" w:pos="1080"/>
          <w:tab w:val="left" w:pos="1440"/>
          <w:tab w:val="left" w:pos="1800"/>
          <w:tab w:val="left" w:pos="2160"/>
          <w:tab w:val="left" w:pos="2520"/>
          <w:tab w:val="left" w:pos="2880"/>
        </w:tabs>
        <w:spacing w:after="0" w:line="240" w:lineRule="auto"/>
        <w:ind w:left="270" w:hanging="270"/>
        <w:rPr>
          <w:rFonts w:ascii="HelveticaNeueLT Std" w:hAnsi="HelveticaNeueLT Std"/>
          <w:i/>
          <w:spacing w:val="-2"/>
          <w:sz w:val="20"/>
          <w:szCs w:val="20"/>
        </w:rPr>
        <w:sectPr w:rsidR="000442B0" w:rsidRPr="001A55FD" w:rsidSect="00EC1482">
          <w:headerReference w:type="even" r:id="rId25"/>
          <w:headerReference w:type="default" r:id="rId26"/>
          <w:pgSz w:w="12240" w:h="15840"/>
          <w:pgMar w:top="547" w:right="900" w:bottom="810" w:left="900" w:header="720" w:footer="393" w:gutter="0"/>
          <w:cols w:space="720"/>
          <w:docGrid w:linePitch="360"/>
        </w:sectPr>
      </w:pPr>
    </w:p>
    <w:p w14:paraId="472276B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12</w:t>
      </w:r>
    </w:p>
    <w:p w14:paraId="1031781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NATIONAL OFFICE MANAGEMENT</w:t>
      </w:r>
    </w:p>
    <w:p w14:paraId="54D8DEE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1EEB0D05" w14:textId="53280421"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Chief Executive Officer:</w:t>
      </w:r>
      <w:r w:rsidRPr="001A55FD">
        <w:rPr>
          <w:rFonts w:ascii="HelveticaNeueLT Std" w:hAnsi="HelveticaNeueLT Std"/>
          <w:i/>
          <w:spacing w:val="-2"/>
          <w:sz w:val="20"/>
          <w:szCs w:val="20"/>
        </w:rPr>
        <w:t xml:space="preserve"> USATF</w:t>
      </w:r>
      <w:r w:rsidR="0013175F">
        <w:rPr>
          <w:rFonts w:ascii="HelveticaNeueLT Std" w:hAnsi="HelveticaNeueLT Std"/>
          <w:i/>
          <w:spacing w:val="-2"/>
          <w:sz w:val="20"/>
          <w:szCs w:val="20"/>
        </w:rPr>
        <w:t>’</w:t>
      </w:r>
      <w:r w:rsidRPr="001A55FD">
        <w:rPr>
          <w:rFonts w:ascii="HelveticaNeueLT Std" w:hAnsi="HelveticaNeueLT Std"/>
          <w:i/>
          <w:spacing w:val="-2"/>
          <w:sz w:val="20"/>
          <w:szCs w:val="20"/>
        </w:rPr>
        <w:t>s chief paid executive shall be the Chief Executive Officer (CEO), who shall be selected by and shall serve at the Board’s direction. The CEO shall conduct USATF programs and enforce USATF policies under these Bylaws and the Operating Regulations. The CEO shall also hold the title of General Secretary.  The CEO shall also have the following authority and duties:</w:t>
      </w:r>
    </w:p>
    <w:p w14:paraId="3A5F43E5" w14:textId="653024AE" w:rsidR="008D7A9C" w:rsidRPr="001A55FD" w:rsidRDefault="00496E00" w:rsidP="00B006B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Management</w:t>
      </w:r>
      <w:r w:rsidR="008D7A9C" w:rsidRPr="001A55FD">
        <w:rPr>
          <w:rFonts w:ascii="HelveticaNeueLT Std" w:hAnsi="HelveticaNeueLT Std"/>
          <w:i/>
          <w:spacing w:val="-2"/>
          <w:sz w:val="20"/>
          <w:szCs w:val="20"/>
        </w:rPr>
        <w:t>: Manage and supervise USATF</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s day-to-day affairs under </w:t>
      </w:r>
      <w:r w:rsidR="009F6BDF">
        <w:rPr>
          <w:rFonts w:ascii="HelveticaNeueLT Std" w:hAnsi="HelveticaNeueLT Std"/>
          <w:i/>
          <w:spacing w:val="-2"/>
          <w:sz w:val="20"/>
          <w:szCs w:val="20"/>
        </w:rPr>
        <w:t xml:space="preserve">specific policies and directives established by </w:t>
      </w:r>
      <w:r w:rsidR="008D7A9C" w:rsidRPr="001A55FD">
        <w:rPr>
          <w:rFonts w:ascii="HelveticaNeueLT Std" w:hAnsi="HelveticaNeueLT Std"/>
          <w:i/>
          <w:spacing w:val="-2"/>
          <w:sz w:val="20"/>
          <w:szCs w:val="20"/>
        </w:rPr>
        <w:t>the Board;</w:t>
      </w:r>
    </w:p>
    <w:p w14:paraId="73BC822D" w14:textId="19707982"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Employment and supervision of staff</w:t>
      </w:r>
      <w:r w:rsidRPr="001A55FD">
        <w:rPr>
          <w:rFonts w:ascii="HelveticaNeueLT Std" w:hAnsi="HelveticaNeueLT Std"/>
          <w:i/>
          <w:spacing w:val="-2"/>
          <w:sz w:val="20"/>
          <w:szCs w:val="20"/>
        </w:rPr>
        <w:t>: Employ and supervise USATF</w:t>
      </w:r>
      <w:r w:rsidR="0013175F">
        <w:rPr>
          <w:rFonts w:ascii="HelveticaNeueLT Std" w:hAnsi="HelveticaNeueLT Std"/>
          <w:i/>
          <w:spacing w:val="-2"/>
          <w:sz w:val="20"/>
          <w:szCs w:val="20"/>
        </w:rPr>
        <w:t>’</w:t>
      </w:r>
      <w:r w:rsidRPr="001A55FD">
        <w:rPr>
          <w:rFonts w:ascii="HelveticaNeueLT Std" w:hAnsi="HelveticaNeueLT Std"/>
          <w:i/>
          <w:spacing w:val="-2"/>
          <w:sz w:val="20"/>
          <w:szCs w:val="20"/>
        </w:rPr>
        <w:t>s staff and consultants, including sole discretion over employee hiring and retention;</w:t>
      </w:r>
    </w:p>
    <w:p w14:paraId="21DAFE52" w14:textId="341367C4"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3.</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Chief Operating Officer:</w:t>
      </w:r>
      <w:r w:rsidR="008D7A9C" w:rsidRPr="001A55FD">
        <w:rPr>
          <w:rFonts w:ascii="HelveticaNeueLT Std" w:hAnsi="HelveticaNeueLT Std"/>
          <w:i/>
          <w:spacing w:val="-2"/>
          <w:sz w:val="20"/>
          <w:szCs w:val="20"/>
        </w:rPr>
        <w:t xml:space="preserve"> Appoint a Chief Operating Officer, who shall act in the CEO</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s stead if the CEO</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s position becomes vacant or the CEO is unable to act;</w:t>
      </w:r>
    </w:p>
    <w:p w14:paraId="695B60E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496E00">
        <w:rPr>
          <w:rFonts w:ascii="HelveticaNeueLT Std" w:hAnsi="HelveticaNeueLT Std"/>
          <w:i/>
          <w:spacing w:val="-2"/>
          <w:sz w:val="20"/>
          <w:szCs w:val="20"/>
        </w:rPr>
        <w:tab/>
      </w:r>
      <w:r w:rsidRPr="001A55FD">
        <w:rPr>
          <w:rFonts w:ascii="HelveticaNeueLT Std" w:hAnsi="HelveticaNeueLT Std"/>
          <w:i/>
          <w:spacing w:val="-2"/>
          <w:sz w:val="20"/>
          <w:szCs w:val="20"/>
        </w:rPr>
        <w:t>4.</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Succession plan:</w:t>
      </w:r>
      <w:r w:rsidRPr="001A55FD">
        <w:rPr>
          <w:rFonts w:ascii="HelveticaNeueLT Std" w:hAnsi="HelveticaNeueLT Std"/>
          <w:i/>
          <w:spacing w:val="-2"/>
          <w:sz w:val="20"/>
          <w:szCs w:val="20"/>
        </w:rPr>
        <w:t xml:space="preserve"> Present a succession plan to the Board annually;</w:t>
      </w:r>
    </w:p>
    <w:p w14:paraId="71A2A629" w14:textId="4E1380CE"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International communications:</w:t>
      </w:r>
      <w:r w:rsidRPr="001A55FD">
        <w:rPr>
          <w:rFonts w:ascii="HelveticaNeueLT Std" w:hAnsi="HelveticaNeueLT Std"/>
          <w:i/>
          <w:spacing w:val="-2"/>
          <w:sz w:val="20"/>
          <w:szCs w:val="20"/>
        </w:rPr>
        <w:t xml:space="preserve"> Supervise correspondence and communications regarding United States’ teams and regarding competition by United States</w:t>
      </w:r>
      <w:r w:rsidR="0013175F">
        <w:rPr>
          <w:rFonts w:ascii="HelveticaNeueLT Std" w:hAnsi="HelveticaNeueLT Std"/>
          <w:i/>
          <w:spacing w:val="-2"/>
          <w:sz w:val="20"/>
          <w:szCs w:val="20"/>
        </w:rPr>
        <w:t>’</w:t>
      </w:r>
      <w:r w:rsidRPr="001A55FD">
        <w:rPr>
          <w:rFonts w:ascii="HelveticaNeueLT Std" w:hAnsi="HelveticaNeueLT Std"/>
          <w:i/>
          <w:spacing w:val="-2"/>
          <w:sz w:val="20"/>
          <w:szCs w:val="20"/>
        </w:rPr>
        <w:t xml:space="preserve"> athletes abroad or foreign athletes in the United State</w:t>
      </w:r>
      <w:r w:rsidR="00AE7750">
        <w:rPr>
          <w:rFonts w:ascii="HelveticaNeueLT Std" w:hAnsi="HelveticaNeueLT Std"/>
          <w:i/>
          <w:spacing w:val="-2"/>
          <w:sz w:val="20"/>
          <w:szCs w:val="20"/>
        </w:rPr>
        <w:t>s</w:t>
      </w:r>
      <w:r w:rsidRPr="001A55FD">
        <w:rPr>
          <w:rFonts w:ascii="HelveticaNeueLT Std" w:hAnsi="HelveticaNeueLT Std"/>
          <w:i/>
          <w:spacing w:val="-2"/>
          <w:sz w:val="20"/>
          <w:szCs w:val="20"/>
        </w:rPr>
        <w:t xml:space="preserve">, to comply with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rules;</w:t>
      </w:r>
    </w:p>
    <w:p w14:paraId="07CD5DF9" w14:textId="29F458D9"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6.</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Team staffs:</w:t>
      </w:r>
      <w:r w:rsidR="008D7A9C" w:rsidRPr="001A55FD">
        <w:rPr>
          <w:rFonts w:ascii="HelveticaNeueLT Std" w:hAnsi="HelveticaNeueLT Std"/>
          <w:i/>
          <w:spacing w:val="-2"/>
          <w:sz w:val="20"/>
          <w:szCs w:val="20"/>
        </w:rPr>
        <w:t xml:space="preserve"> Supervise and oversee United States</w:t>
      </w:r>
      <w:r w:rsidR="0013175F">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team coaches and staffs;</w:t>
      </w:r>
    </w:p>
    <w:p w14:paraId="6C9ABC4C" w14:textId="7D35F80C" w:rsidR="008D7A9C"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7.</w:t>
      </w:r>
      <w:r w:rsidR="008D7A9C"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Legal documents and commitments</w:t>
      </w:r>
      <w:r w:rsidR="008D7A9C" w:rsidRPr="001A55FD">
        <w:rPr>
          <w:rFonts w:ascii="HelveticaNeueLT Std" w:hAnsi="HelveticaNeueLT Std"/>
          <w:i/>
          <w:spacing w:val="-2"/>
          <w:sz w:val="20"/>
          <w:szCs w:val="20"/>
        </w:rPr>
        <w:t>: Ensure that all contracts and other legal commitments of USATF are signed by the authorized USATF officers after approval by established procedures</w:t>
      </w:r>
      <w:r w:rsidR="009F6BDF">
        <w:rPr>
          <w:rFonts w:ascii="HelveticaNeueLT Std" w:hAnsi="HelveticaNeueLT Std"/>
          <w:i/>
          <w:spacing w:val="-2"/>
          <w:sz w:val="20"/>
          <w:szCs w:val="20"/>
        </w:rPr>
        <w:t>.  Consistent with Article 18-I Contracts, unless the Board otherwise directs, the CEO or another USATF staff member the CEO designates</w:t>
      </w:r>
      <w:r w:rsidR="0013175F">
        <w:rPr>
          <w:rFonts w:ascii="HelveticaNeueLT Std" w:hAnsi="HelveticaNeueLT Std"/>
          <w:i/>
          <w:spacing w:val="-2"/>
          <w:sz w:val="20"/>
          <w:szCs w:val="20"/>
        </w:rPr>
        <w:t>,</w:t>
      </w:r>
      <w:r w:rsidR="009F6BDF">
        <w:rPr>
          <w:rFonts w:ascii="HelveticaNeueLT Std" w:hAnsi="HelveticaNeueLT Std"/>
          <w:i/>
          <w:spacing w:val="-2"/>
          <w:sz w:val="20"/>
          <w:szCs w:val="20"/>
        </w:rPr>
        <w:t xml:space="preserve"> and the Chair (where appropriate) shall sign all contracts and commercial agreements</w:t>
      </w:r>
      <w:r w:rsidR="008D7A9C" w:rsidRPr="001A55FD">
        <w:rPr>
          <w:rFonts w:ascii="HelveticaNeueLT Std" w:hAnsi="HelveticaNeueLT Std"/>
          <w:i/>
          <w:spacing w:val="-2"/>
          <w:sz w:val="20"/>
          <w:szCs w:val="20"/>
        </w:rPr>
        <w:t>;</w:t>
      </w:r>
    </w:p>
    <w:p w14:paraId="07369B36" w14:textId="77777777" w:rsidR="009F6BDF" w:rsidRPr="001A55FD" w:rsidRDefault="009F6BDF"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8.</w:t>
      </w:r>
      <w:r>
        <w:rPr>
          <w:rFonts w:ascii="HelveticaNeueLT Std" w:hAnsi="HelveticaNeueLT Std"/>
          <w:i/>
          <w:spacing w:val="-2"/>
          <w:sz w:val="20"/>
          <w:szCs w:val="20"/>
        </w:rPr>
        <w:tab/>
      </w:r>
      <w:r w:rsidRPr="009F6BDF">
        <w:rPr>
          <w:rFonts w:ascii="HelveticaNeueLT Std" w:hAnsi="HelveticaNeueLT Std"/>
          <w:b/>
          <w:i/>
          <w:spacing w:val="-2"/>
          <w:sz w:val="20"/>
          <w:szCs w:val="20"/>
        </w:rPr>
        <w:t>Commercial aspects</w:t>
      </w:r>
      <w:r>
        <w:rPr>
          <w:rFonts w:ascii="HelveticaNeueLT Std" w:hAnsi="HelveticaNeueLT Std"/>
          <w:i/>
          <w:spacing w:val="-2"/>
          <w:sz w:val="20"/>
          <w:szCs w:val="20"/>
        </w:rPr>
        <w:t>:  The CEO shall be responsible for managing all commercial aspects of USATF;</w:t>
      </w:r>
    </w:p>
    <w:p w14:paraId="54ED13CC"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9F6BDF">
        <w:rPr>
          <w:rFonts w:ascii="HelveticaNeueLT Std" w:hAnsi="HelveticaNeueLT Std"/>
          <w:i/>
          <w:spacing w:val="-2"/>
          <w:sz w:val="20"/>
          <w:szCs w:val="20"/>
        </w:rPr>
        <w:t>9.</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Protect USATF interests:</w:t>
      </w:r>
      <w:r w:rsidR="008D7A9C" w:rsidRPr="001A55FD">
        <w:rPr>
          <w:rFonts w:ascii="HelveticaNeueLT Std" w:hAnsi="HelveticaNeueLT Std"/>
          <w:i/>
          <w:spacing w:val="-2"/>
          <w:sz w:val="20"/>
          <w:szCs w:val="20"/>
        </w:rPr>
        <w:t xml:space="preserve"> Take actions, under the Board’s direction, reasonably necessary to protect USATF from liability to third parties or to protect USATF’s and the sport’s integrity. The CEO may act under this paragraph without first consulting the Board only under extraordinary, time-sensitive circumstances, and shall consult with the President, Board Chair and other appropriate individuals in connection with the action</w:t>
      </w:r>
      <w:r w:rsidR="003F0D2F">
        <w:rPr>
          <w:rFonts w:ascii="HelveticaNeueLT Std" w:hAnsi="HelveticaNeueLT Std"/>
          <w:i/>
          <w:spacing w:val="-2"/>
          <w:sz w:val="20"/>
          <w:szCs w:val="20"/>
        </w:rPr>
        <w:t>.  Emergency actions with respect to members, committees, or any other individual or entity under USATF’s jurisdiction are further governed by Regulation 21-U</w:t>
      </w:r>
      <w:r w:rsidR="004E64F0">
        <w:rPr>
          <w:rFonts w:ascii="HelveticaNeueLT Std" w:hAnsi="HelveticaNeueLT Std"/>
          <w:i/>
          <w:spacing w:val="-2"/>
          <w:sz w:val="20"/>
          <w:szCs w:val="20"/>
        </w:rPr>
        <w:t>;</w:t>
      </w:r>
      <w:r w:rsidR="008D7A9C" w:rsidRPr="001A55FD">
        <w:rPr>
          <w:rFonts w:ascii="HelveticaNeueLT Std" w:hAnsi="HelveticaNeueLT Std"/>
          <w:i/>
          <w:spacing w:val="-2"/>
          <w:sz w:val="20"/>
          <w:szCs w:val="20"/>
        </w:rPr>
        <w:t xml:space="preserve"> </w:t>
      </w:r>
    </w:p>
    <w:p w14:paraId="261D6742"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9F6BDF">
        <w:rPr>
          <w:rFonts w:ascii="HelveticaNeueLT Std" w:hAnsi="HelveticaNeueLT Std"/>
          <w:i/>
          <w:spacing w:val="-2"/>
          <w:sz w:val="20"/>
          <w:szCs w:val="20"/>
        </w:rPr>
        <w:t>10</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Ex-officio membership:</w:t>
      </w:r>
      <w:r w:rsidRPr="001A55FD">
        <w:rPr>
          <w:rFonts w:ascii="HelveticaNeueLT Std" w:hAnsi="HelveticaNeueLT Std"/>
          <w:i/>
          <w:spacing w:val="-2"/>
          <w:sz w:val="20"/>
          <w:szCs w:val="20"/>
        </w:rPr>
        <w:t xml:space="preserve"> Serve as a non-voting member of the Board, and all committees and subcommittees, and have the authority to appoint a staff member as a liaison to each USATF and Board committee;</w:t>
      </w:r>
    </w:p>
    <w:p w14:paraId="510F02E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009F6BDF">
        <w:rPr>
          <w:rFonts w:ascii="HelveticaNeueLT Std" w:hAnsi="HelveticaNeueLT Std"/>
          <w:i/>
          <w:spacing w:val="-2"/>
          <w:sz w:val="20"/>
          <w:szCs w:val="20"/>
        </w:rPr>
        <w:t>1</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Exclusive employment:</w:t>
      </w:r>
      <w:r w:rsidRPr="001A55FD">
        <w:rPr>
          <w:rFonts w:ascii="HelveticaNeueLT Std" w:hAnsi="HelveticaNeueLT Std"/>
          <w:i/>
          <w:spacing w:val="-2"/>
          <w:sz w:val="20"/>
          <w:szCs w:val="20"/>
        </w:rPr>
        <w:t xml:space="preserve"> Devote his or her full time to the affairs of USATF without engaging in any other profession or employment;</w:t>
      </w:r>
    </w:p>
    <w:p w14:paraId="47EF2D09"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9F6BDF">
        <w:rPr>
          <w:rFonts w:ascii="HelveticaNeueLT Std" w:hAnsi="HelveticaNeueLT Std"/>
          <w:i/>
          <w:spacing w:val="-2"/>
          <w:sz w:val="20"/>
          <w:szCs w:val="20"/>
        </w:rPr>
        <w:t>2</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Budgetary limitation:</w:t>
      </w:r>
      <w:r w:rsidR="008D7A9C" w:rsidRPr="001A55FD">
        <w:rPr>
          <w:rFonts w:ascii="HelveticaNeueLT Std" w:hAnsi="HelveticaNeueLT Std"/>
          <w:i/>
          <w:spacing w:val="-2"/>
          <w:sz w:val="20"/>
          <w:szCs w:val="20"/>
        </w:rPr>
        <w:t xml:space="preserve"> Operate within the annual budget;</w:t>
      </w:r>
    </w:p>
    <w:p w14:paraId="3D9F994C"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9F6BDF">
        <w:rPr>
          <w:rFonts w:ascii="HelveticaNeueLT Std" w:hAnsi="HelveticaNeueLT Std"/>
          <w:i/>
          <w:spacing w:val="-2"/>
          <w:sz w:val="20"/>
          <w:szCs w:val="20"/>
        </w:rPr>
        <w:t>3</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Strategic planning:</w:t>
      </w:r>
      <w:r w:rsidR="008D7A9C" w:rsidRPr="001A55FD">
        <w:rPr>
          <w:rFonts w:ascii="HelveticaNeueLT Std" w:hAnsi="HelveticaNeueLT Std"/>
          <w:i/>
          <w:spacing w:val="-2"/>
          <w:sz w:val="20"/>
          <w:szCs w:val="20"/>
        </w:rPr>
        <w:t xml:space="preserve"> Create strategic plans for USATF with the Board;</w:t>
      </w:r>
    </w:p>
    <w:p w14:paraId="2EC8C915"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9F6BDF">
        <w:rPr>
          <w:rFonts w:ascii="HelveticaNeueLT Std" w:hAnsi="HelveticaNeueLT Std"/>
          <w:i/>
          <w:spacing w:val="-2"/>
          <w:sz w:val="20"/>
          <w:szCs w:val="20"/>
        </w:rPr>
        <w:t>4</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Yearly report:</w:t>
      </w:r>
      <w:r w:rsidR="008D7A9C" w:rsidRPr="001A55FD">
        <w:rPr>
          <w:rFonts w:ascii="HelveticaNeueLT Std" w:hAnsi="HelveticaNeueLT Std"/>
          <w:i/>
          <w:spacing w:val="-2"/>
          <w:sz w:val="20"/>
          <w:szCs w:val="20"/>
        </w:rPr>
        <w:t xml:space="preserve"> At the </w:t>
      </w:r>
      <w:r w:rsidR="000442B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0442B0">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present to USATF a report on the state of the sport, including a review of the progress since the last </w:t>
      </w:r>
      <w:r w:rsidR="000442B0">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0442B0">
        <w:rPr>
          <w:rFonts w:ascii="HelveticaNeueLT Std" w:hAnsi="HelveticaNeueLT Std"/>
          <w:i/>
          <w:spacing w:val="-2"/>
          <w:sz w:val="20"/>
          <w:szCs w:val="20"/>
        </w:rPr>
        <w:t>M</w:t>
      </w:r>
      <w:r w:rsidR="008D7A9C" w:rsidRPr="001A55FD">
        <w:rPr>
          <w:rFonts w:ascii="HelveticaNeueLT Std" w:hAnsi="HelveticaNeueLT Std"/>
          <w:i/>
          <w:spacing w:val="-2"/>
          <w:sz w:val="20"/>
          <w:szCs w:val="20"/>
        </w:rPr>
        <w:t>eeting an</w:t>
      </w:r>
      <w:r w:rsidR="00BD48CC">
        <w:rPr>
          <w:rFonts w:ascii="HelveticaNeueLT Std" w:hAnsi="HelveticaNeueLT Std"/>
          <w:i/>
          <w:spacing w:val="-2"/>
          <w:sz w:val="20"/>
          <w:szCs w:val="20"/>
        </w:rPr>
        <w:t>d suggested plans for implemen</w:t>
      </w:r>
      <w:r w:rsidR="008D7A9C" w:rsidRPr="001A55FD">
        <w:rPr>
          <w:rFonts w:ascii="HelveticaNeueLT Std" w:hAnsi="HelveticaNeueLT Std"/>
          <w:i/>
          <w:spacing w:val="-2"/>
          <w:sz w:val="20"/>
          <w:szCs w:val="20"/>
        </w:rPr>
        <w:t xml:space="preserve">ting the strategic plans for the following year; </w:t>
      </w:r>
    </w:p>
    <w:p w14:paraId="67D7079D"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9F6BDF">
        <w:rPr>
          <w:rFonts w:ascii="HelveticaNeueLT Std" w:hAnsi="HelveticaNeueLT Std"/>
          <w:i/>
          <w:spacing w:val="-2"/>
          <w:sz w:val="20"/>
          <w:szCs w:val="20"/>
        </w:rPr>
        <w:t>5</w:t>
      </w:r>
      <w:r w:rsidR="008D7A9C" w:rsidRPr="001A55FD">
        <w:rPr>
          <w:rFonts w:ascii="HelveticaNeueLT Std" w:hAnsi="HelveticaNeueLT Std"/>
          <w:i/>
          <w:spacing w:val="-2"/>
          <w:sz w:val="20"/>
          <w:szCs w:val="20"/>
        </w:rPr>
        <w:t>.</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Disbursements:</w:t>
      </w:r>
      <w:r w:rsidR="008D7A9C" w:rsidRPr="001A55FD">
        <w:rPr>
          <w:rFonts w:ascii="HelveticaNeueLT Std" w:hAnsi="HelveticaNeueLT Std"/>
          <w:i/>
          <w:spacing w:val="-2"/>
          <w:sz w:val="20"/>
          <w:szCs w:val="20"/>
        </w:rPr>
        <w:t xml:space="preserve"> Approve and oversee all disbursements by USATF, subject to review only by the Board; and </w:t>
      </w:r>
    </w:p>
    <w:p w14:paraId="3F4BFBD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009F6BDF">
        <w:rPr>
          <w:rFonts w:ascii="HelveticaNeueLT Std" w:hAnsi="HelveticaNeueLT Std"/>
          <w:i/>
          <w:spacing w:val="-2"/>
          <w:sz w:val="20"/>
          <w:szCs w:val="20"/>
        </w:rPr>
        <w:t>6</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Other duties:</w:t>
      </w:r>
      <w:r w:rsidRPr="001A55FD">
        <w:rPr>
          <w:rFonts w:ascii="HelveticaNeueLT Std" w:hAnsi="HelveticaNeueLT Std"/>
          <w:i/>
          <w:spacing w:val="-2"/>
          <w:sz w:val="20"/>
          <w:szCs w:val="20"/>
        </w:rPr>
        <w:t xml:space="preserve"> Carry out other responsibilities under resolutions adopted by the Board or by the membership at the Annual Meeting.</w:t>
      </w:r>
    </w:p>
    <w:p w14:paraId="610906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24B3A7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Restricted activities:</w:t>
      </w:r>
      <w:r w:rsidRPr="001A55FD">
        <w:rPr>
          <w:rFonts w:ascii="HelveticaNeueLT Std" w:hAnsi="HelveticaNeueLT Std"/>
          <w:i/>
          <w:spacing w:val="-2"/>
          <w:sz w:val="20"/>
          <w:szCs w:val="20"/>
        </w:rPr>
        <w:t xml:space="preserve"> No USATF employee may participate in any of the following activities:</w:t>
      </w:r>
    </w:p>
    <w:p w14:paraId="0B0E922B"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Electioneering:</w:t>
      </w:r>
      <w:r w:rsidRPr="001A55FD">
        <w:rPr>
          <w:rFonts w:ascii="HelveticaNeueLT Std" w:hAnsi="HelveticaNeueLT Std"/>
          <w:i/>
          <w:spacing w:val="-2"/>
          <w:sz w:val="20"/>
          <w:szCs w:val="20"/>
        </w:rPr>
        <w:t xml:space="preserve"> Campaigning for or against any candidate for any elected office or position at any level (Association, committee, national, or international), except that in the state of the sport address at the first general session, the CEO may comment on the performance to date of any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incumbent and/or describe the qualifications appropriate for any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or USO</w:t>
      </w:r>
      <w:r w:rsidR="000442B0">
        <w:rPr>
          <w:rFonts w:ascii="HelveticaNeueLT Std" w:hAnsi="HelveticaNeueLT Std"/>
          <w:i/>
          <w:spacing w:val="-2"/>
          <w:sz w:val="20"/>
          <w:szCs w:val="20"/>
        </w:rPr>
        <w:t>P</w:t>
      </w:r>
      <w:r w:rsidRPr="001A55FD">
        <w:rPr>
          <w:rFonts w:ascii="HelveticaNeueLT Std" w:hAnsi="HelveticaNeueLT Std"/>
          <w:i/>
          <w:spacing w:val="-2"/>
          <w:sz w:val="20"/>
          <w:szCs w:val="20"/>
        </w:rPr>
        <w:t>C position; and</w:t>
      </w:r>
    </w:p>
    <w:p w14:paraId="490A322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Voting:</w:t>
      </w:r>
      <w:r w:rsidR="008D7A9C" w:rsidRPr="001A55FD">
        <w:rPr>
          <w:rFonts w:ascii="HelveticaNeueLT Std" w:hAnsi="HelveticaNeueLT Std"/>
          <w:i/>
          <w:spacing w:val="-2"/>
          <w:sz w:val="20"/>
          <w:szCs w:val="20"/>
        </w:rPr>
        <w:t xml:space="preserve"> Serving as voting members of USATF or any of its committees.</w:t>
      </w:r>
    </w:p>
    <w:p w14:paraId="27337E7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7"/>
          <w:headerReference w:type="default" r:id="rId28"/>
          <w:pgSz w:w="12240" w:h="15840"/>
          <w:pgMar w:top="547" w:right="900" w:bottom="720" w:left="900" w:header="720" w:footer="393" w:gutter="0"/>
          <w:cols w:space="720"/>
          <w:docGrid w:linePitch="360"/>
        </w:sectPr>
      </w:pPr>
    </w:p>
    <w:p w14:paraId="7D86F20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13</w:t>
      </w:r>
    </w:p>
    <w:p w14:paraId="3CFF876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COMMITTEES</w:t>
      </w:r>
    </w:p>
    <w:p w14:paraId="31FA4F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AC1822E"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The following committees of USATF are established with duties, responsibilities, and make-up specified in the regulations.</w:t>
      </w:r>
    </w:p>
    <w:p w14:paraId="1CAC21E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tbl>
      <w:tblPr>
        <w:tblW w:w="0" w:type="auto"/>
        <w:jc w:val="center"/>
        <w:tblLayout w:type="fixed"/>
        <w:tblLook w:val="0000" w:firstRow="0" w:lastRow="0" w:firstColumn="0" w:lastColumn="0" w:noHBand="0" w:noVBand="0"/>
      </w:tblPr>
      <w:tblGrid>
        <w:gridCol w:w="4607"/>
        <w:gridCol w:w="4607"/>
      </w:tblGrid>
      <w:tr w:rsidR="008D7A9C" w:rsidRPr="001A55FD" w14:paraId="547B2E48"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DC38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HIGH PERFORMANCE DIVISION</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220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LONG DISTANCE RUNNING DIVISION</w:t>
            </w:r>
          </w:p>
        </w:tc>
      </w:tr>
      <w:tr w:rsidR="008D7A9C" w:rsidRPr="001A55FD" w14:paraId="57611462" w14:textId="77777777" w:rsidTr="001B65A1">
        <w:trPr>
          <w:trHeight w:val="224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58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committees:</w:t>
            </w:r>
          </w:p>
          <w:p w14:paraId="0C6EDFE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Track &amp; Field</w:t>
            </w:r>
          </w:p>
          <w:p w14:paraId="1490334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Track &amp; Field</w:t>
            </w:r>
          </w:p>
          <w:p w14:paraId="7B0BF18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Race Walking</w:t>
            </w:r>
          </w:p>
          <w:p w14:paraId="143D8D8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Joint Development Group (see below)</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A500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committees or councils:</w:t>
            </w:r>
          </w:p>
          <w:p w14:paraId="418CDEE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Long Distance Running</w:t>
            </w:r>
          </w:p>
          <w:p w14:paraId="545127C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Long Distance Running</w:t>
            </w:r>
          </w:p>
          <w:p w14:paraId="486EE20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Masters Long Distance Running</w:t>
            </w:r>
          </w:p>
          <w:p w14:paraId="60E28C0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Cross Country Running (Council)</w:t>
            </w:r>
          </w:p>
          <w:p w14:paraId="6E23903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Mountain-Ultra-Trail Running (Council)</w:t>
            </w:r>
          </w:p>
          <w:p w14:paraId="6560380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 xml:space="preserve">Road </w:t>
            </w:r>
            <w:r w:rsidR="00164A30">
              <w:rPr>
                <w:rFonts w:ascii="HelveticaNeueLT Std" w:hAnsi="HelveticaNeueLT Std"/>
                <w:i/>
                <w:spacing w:val="-2"/>
                <w:sz w:val="20"/>
                <w:szCs w:val="20"/>
              </w:rPr>
              <w:t>Racing</w:t>
            </w:r>
            <w:r w:rsidRPr="001A55FD">
              <w:rPr>
                <w:rFonts w:ascii="HelveticaNeueLT Std" w:hAnsi="HelveticaNeueLT Std"/>
                <w:i/>
                <w:spacing w:val="-2"/>
                <w:sz w:val="20"/>
                <w:szCs w:val="20"/>
              </w:rPr>
              <w:t xml:space="preserve"> Technical (Council)</w:t>
            </w:r>
          </w:p>
          <w:p w14:paraId="3751C78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Joint Development Group (see below)</w:t>
            </w:r>
          </w:p>
        </w:tc>
      </w:tr>
      <w:tr w:rsidR="008D7A9C" w:rsidRPr="001A55FD" w14:paraId="7E5C637A"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7DB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JOINT DEVELOPMENT GROUP</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221E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GENERAL COMPETITION DIVISION</w:t>
            </w:r>
          </w:p>
        </w:tc>
      </w:tr>
      <w:tr w:rsidR="008D7A9C" w:rsidRPr="001A55FD" w14:paraId="0D6F7E36" w14:textId="77777777" w:rsidTr="001B65A1">
        <w:trPr>
          <w:trHeight w:val="140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12C1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Development committees:</w:t>
            </w:r>
          </w:p>
          <w:p w14:paraId="5FE64AD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Coaching Education</w:t>
            </w:r>
          </w:p>
          <w:p w14:paraId="20D239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Men's Development</w:t>
            </w:r>
          </w:p>
          <w:p w14:paraId="3BF104B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Sports Medicine &amp; Science</w:t>
            </w:r>
          </w:p>
          <w:p w14:paraId="284E308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Women's Development</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87B4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Operating committee:</w:t>
            </w:r>
          </w:p>
          <w:p w14:paraId="0C8EB45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Associations</w:t>
            </w:r>
          </w:p>
          <w:p w14:paraId="59A8CA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w:t>
            </w:r>
          </w:p>
          <w:p w14:paraId="3B664A1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Masters Track &amp; Field</w:t>
            </w:r>
          </w:p>
          <w:p w14:paraId="5E3409F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tc>
      </w:tr>
      <w:tr w:rsidR="008D7A9C" w:rsidRPr="001A55FD" w14:paraId="04442070" w14:textId="77777777" w:rsidTr="001B65A1">
        <w:trPr>
          <w:trHeight w:val="28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8E8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YOUTH ATHLETICS DIVISION</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E5BC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b/>
                <w:i/>
                <w:spacing w:val="-2"/>
                <w:sz w:val="20"/>
                <w:szCs w:val="20"/>
              </w:rPr>
            </w:pPr>
            <w:r w:rsidRPr="001A55FD">
              <w:rPr>
                <w:rFonts w:ascii="HelveticaNeueLT Std" w:hAnsi="HelveticaNeueLT Std"/>
                <w:b/>
                <w:i/>
                <w:spacing w:val="-2"/>
                <w:sz w:val="20"/>
                <w:szCs w:val="20"/>
              </w:rPr>
              <w:t>ADMINISTRATIVE DIVISION</w:t>
            </w:r>
          </w:p>
        </w:tc>
      </w:tr>
      <w:tr w:rsidR="008D7A9C" w:rsidRPr="001A55FD" w14:paraId="05C0E932" w14:textId="77777777" w:rsidTr="001B65A1">
        <w:trPr>
          <w:trHeight w:val="2800"/>
          <w:jc w:val="center"/>
        </w:trPr>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D2A2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Sport committee:</w:t>
            </w:r>
          </w:p>
          <w:p w14:paraId="5C67D0B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Youth Athletics</w:t>
            </w:r>
          </w:p>
          <w:p w14:paraId="15C005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Division council:</w:t>
            </w:r>
          </w:p>
          <w:p w14:paraId="029C2E5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Youth Advisory (Council)</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84F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Operating committees:</w:t>
            </w:r>
          </w:p>
          <w:p w14:paraId="74BCBF6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Athletes Advisory</w:t>
            </w:r>
          </w:p>
          <w:p w14:paraId="08075C3D"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Athletics for the Disabled</w:t>
            </w:r>
          </w:p>
          <w:p w14:paraId="1D6A3BD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Coaching Advisory</w:t>
            </w:r>
          </w:p>
          <w:p w14:paraId="0F86A35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Diversity and Leadership Development</w:t>
            </w:r>
          </w:p>
          <w:p w14:paraId="3B34FA3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Ethics</w:t>
            </w:r>
          </w:p>
          <w:p w14:paraId="7A7050B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Law &amp; Legislation</w:t>
            </w:r>
          </w:p>
          <w:p w14:paraId="41D49D6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Organizational Services</w:t>
            </w:r>
          </w:p>
          <w:p w14:paraId="14A718B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Officials</w:t>
            </w:r>
          </w:p>
          <w:p w14:paraId="696BE2F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Records</w:t>
            </w:r>
          </w:p>
          <w:p w14:paraId="6AEF30A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Rules</w:t>
            </w:r>
          </w:p>
          <w:p w14:paraId="752ACB2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Volunteer (Council)</w:t>
            </w:r>
          </w:p>
        </w:tc>
      </w:tr>
    </w:tbl>
    <w:p w14:paraId="54BEDC0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90C19F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29"/>
          <w:headerReference w:type="default" r:id="rId30"/>
          <w:pgSz w:w="12240" w:h="15840"/>
          <w:pgMar w:top="547" w:right="900" w:bottom="720" w:left="900" w:header="720" w:footer="393" w:gutter="0"/>
          <w:cols w:space="720"/>
          <w:docGrid w:linePitch="360"/>
        </w:sectPr>
      </w:pPr>
    </w:p>
    <w:p w14:paraId="204BEFC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14</w:t>
      </w:r>
    </w:p>
    <w:p w14:paraId="1C3A1B6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DISCIPLINARY AUTHORITY AND GRIEVANCES</w:t>
      </w:r>
    </w:p>
    <w:p w14:paraId="7C3A1927"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5BE3EC18" w14:textId="77777777" w:rsidR="00A45952"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Disciplinary authority:</w:t>
      </w:r>
      <w:r w:rsidRPr="001A55FD">
        <w:rPr>
          <w:rFonts w:ascii="HelveticaNeueLT Std" w:hAnsi="HelveticaNeueLT Std"/>
          <w:i/>
          <w:spacing w:val="-2"/>
          <w:sz w:val="20"/>
          <w:szCs w:val="20"/>
        </w:rPr>
        <w:t xml:space="preserve"> USATF shall have the authority to discipline any member, delegate, athlete, coach, manager, official, trainer, member of any committee, and any other person or entity participating in Athletics who, by neglect or by conduct</w:t>
      </w:r>
      <w:r w:rsidR="00A45952">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p>
    <w:p w14:paraId="51E54988" w14:textId="77777777"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1.</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 xml:space="preserve">acts in a manner detrimental to the purposes of USATF or Athletics, </w:t>
      </w:r>
    </w:p>
    <w:p w14:paraId="6442C710" w14:textId="59757D4E"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2.</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 xml:space="preserve">has violated any of the Bylaws, Operating Regulations, </w:t>
      </w:r>
      <w:r w:rsidR="00C01144">
        <w:rPr>
          <w:rFonts w:ascii="HelveticaNeueLT Std" w:hAnsi="HelveticaNeueLT Std"/>
          <w:i/>
          <w:spacing w:val="-2"/>
          <w:sz w:val="20"/>
          <w:szCs w:val="20"/>
        </w:rPr>
        <w:t>USATF Safe</w:t>
      </w:r>
      <w:r w:rsidR="00CB1759">
        <w:rPr>
          <w:rFonts w:ascii="HelveticaNeueLT Std" w:hAnsi="HelveticaNeueLT Std"/>
          <w:i/>
          <w:spacing w:val="-2"/>
          <w:sz w:val="20"/>
          <w:szCs w:val="20"/>
        </w:rPr>
        <w:t xml:space="preserve"> </w:t>
      </w:r>
      <w:r w:rsidR="00C01144">
        <w:rPr>
          <w:rFonts w:ascii="HelveticaNeueLT Std" w:hAnsi="HelveticaNeueLT Std"/>
          <w:i/>
          <w:spacing w:val="-2"/>
          <w:sz w:val="20"/>
          <w:szCs w:val="20"/>
        </w:rPr>
        <w:t xml:space="preserve">Sport Policies, </w:t>
      </w:r>
      <w:r w:rsidR="008D7A9C" w:rsidRPr="001A55FD">
        <w:rPr>
          <w:rFonts w:ascii="HelveticaNeueLT Std" w:hAnsi="HelveticaNeueLT Std"/>
          <w:i/>
          <w:spacing w:val="-2"/>
          <w:sz w:val="20"/>
          <w:szCs w:val="20"/>
        </w:rPr>
        <w:t xml:space="preserve">or Rules of Competition of USATF, </w:t>
      </w:r>
      <w:ins w:id="377" w:author="Sarah Austin" w:date="2023-03-08T00:40:00Z">
        <w:r w:rsidR="00451DD8" w:rsidRPr="00451DD8">
          <w:rPr>
            <w:rFonts w:ascii="HelveticaNeueLT Std" w:hAnsi="HelveticaNeueLT Std"/>
            <w:i/>
            <w:spacing w:val="-2"/>
            <w:sz w:val="20"/>
            <w:szCs w:val="20"/>
            <w:highlight w:val="cyan"/>
            <w:rPrChange w:id="378" w:author="Sarah Austin" w:date="2023-03-08T00:40:00Z">
              <w:rPr>
                <w:rFonts w:ascii="HelveticaNeueLT Std" w:hAnsi="HelveticaNeueLT Std"/>
                <w:i/>
                <w:spacing w:val="-2"/>
                <w:sz w:val="20"/>
                <w:szCs w:val="20"/>
              </w:rPr>
            </w:rPrChange>
          </w:rPr>
          <w:t>USOPC bylaws,</w:t>
        </w:r>
        <w:r w:rsidR="00451DD8">
          <w:rPr>
            <w:rFonts w:ascii="HelveticaNeueLT Std" w:hAnsi="HelveticaNeueLT Std"/>
            <w:i/>
            <w:spacing w:val="-2"/>
            <w:sz w:val="20"/>
            <w:szCs w:val="20"/>
          </w:rPr>
          <w:t xml:space="preserve"> </w:t>
        </w:r>
      </w:ins>
      <w:r w:rsidR="00C01144">
        <w:rPr>
          <w:rFonts w:ascii="HelveticaNeueLT Std" w:hAnsi="HelveticaNeueLT Std"/>
          <w:i/>
          <w:spacing w:val="-2"/>
          <w:sz w:val="20"/>
          <w:szCs w:val="20"/>
        </w:rPr>
        <w:t xml:space="preserve">U.S. Center for SafeSport policies and procedures,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rules, or the Sports Act, </w:t>
      </w:r>
    </w:p>
    <w:p w14:paraId="70DB96CA" w14:textId="77777777"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3.</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 xml:space="preserve">has violated </w:t>
      </w:r>
      <w:r w:rsidR="00F04612">
        <w:rPr>
          <w:rFonts w:ascii="HelveticaNeueLT Std" w:hAnsi="HelveticaNeueLT Std"/>
          <w:i/>
          <w:spacing w:val="-2"/>
          <w:sz w:val="20"/>
          <w:szCs w:val="20"/>
        </w:rPr>
        <w:t xml:space="preserve">any provision of the USATF Code of Ethics and their related Codes of Conduct, </w:t>
      </w:r>
    </w:p>
    <w:p w14:paraId="3334A564" w14:textId="77777777" w:rsidR="00A45952"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4.</w:t>
      </w:r>
      <w:r>
        <w:rPr>
          <w:rFonts w:ascii="HelveticaNeueLT Std" w:hAnsi="HelveticaNeueLT Std"/>
          <w:i/>
          <w:spacing w:val="-2"/>
          <w:sz w:val="20"/>
          <w:szCs w:val="20"/>
        </w:rPr>
        <w:tab/>
      </w:r>
      <w:r>
        <w:rPr>
          <w:rFonts w:ascii="HelveticaNeueLT Std" w:hAnsi="HelveticaNeueLT Std"/>
          <w:i/>
          <w:spacing w:val="-2"/>
          <w:sz w:val="20"/>
          <w:szCs w:val="20"/>
        </w:rPr>
        <w:tab/>
      </w:r>
      <w:r w:rsidR="00F04612">
        <w:rPr>
          <w:rFonts w:ascii="HelveticaNeueLT Std" w:hAnsi="HelveticaNeueLT Std"/>
          <w:i/>
          <w:spacing w:val="-2"/>
          <w:sz w:val="20"/>
          <w:szCs w:val="20"/>
        </w:rPr>
        <w:t xml:space="preserve">has violated </w:t>
      </w:r>
      <w:r>
        <w:rPr>
          <w:rFonts w:ascii="HelveticaNeueLT Std" w:hAnsi="HelveticaNeueLT Std"/>
          <w:i/>
          <w:spacing w:val="-2"/>
          <w:sz w:val="20"/>
          <w:szCs w:val="20"/>
        </w:rPr>
        <w:t xml:space="preserve">a commitment </w:t>
      </w:r>
      <w:r w:rsidR="008D7A9C" w:rsidRPr="001A55FD">
        <w:rPr>
          <w:rFonts w:ascii="HelveticaNeueLT Std" w:hAnsi="HelveticaNeueLT Std"/>
          <w:i/>
          <w:spacing w:val="-2"/>
          <w:sz w:val="20"/>
          <w:szCs w:val="20"/>
        </w:rPr>
        <w:t xml:space="preserve">as a national team member, or </w:t>
      </w:r>
    </w:p>
    <w:p w14:paraId="05B9B749" w14:textId="77777777" w:rsidR="00404605" w:rsidRDefault="00A45952" w:rsidP="00A45952">
      <w:pPr>
        <w:tabs>
          <w:tab w:val="left" w:pos="720"/>
          <w:tab w:val="left" w:pos="900"/>
          <w:tab w:val="left" w:pos="1080"/>
          <w:tab w:val="left" w:pos="1440"/>
          <w:tab w:val="left" w:pos="1800"/>
          <w:tab w:val="left" w:pos="2160"/>
          <w:tab w:val="left" w:pos="2520"/>
          <w:tab w:val="left" w:pos="288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5.</w:t>
      </w: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has violated the rules of eligibility.</w:t>
      </w:r>
    </w:p>
    <w:p w14:paraId="40B929B6"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A81FBD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Association recommendations:</w:t>
      </w:r>
      <w:r w:rsidRPr="001A55FD">
        <w:rPr>
          <w:rFonts w:ascii="HelveticaNeueLT Std" w:hAnsi="HelveticaNeueLT Std"/>
          <w:i/>
          <w:spacing w:val="-2"/>
          <w:sz w:val="20"/>
          <w:szCs w:val="20"/>
        </w:rPr>
        <w:t xml:space="preserve"> Any Association may recommend to the Board that USATF discipline a member, delegate, athlete, coach, manager, official, trainer, member of any committee, or any other person or entity participating in Athletics.</w:t>
      </w:r>
    </w:p>
    <w:p w14:paraId="07A64C7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CFDB94"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Redress of grievances:</w:t>
      </w:r>
      <w:r w:rsidRPr="001A55FD">
        <w:rPr>
          <w:rFonts w:ascii="HelveticaNeueLT Std" w:hAnsi="HelveticaNeueLT Std"/>
          <w:i/>
          <w:spacing w:val="-2"/>
          <w:sz w:val="20"/>
          <w:szCs w:val="20"/>
        </w:rPr>
        <w:t xml:space="preserve"> A grievance may be any matter within the cognizance of USATF other than doping offenses. </w:t>
      </w:r>
    </w:p>
    <w:p w14:paraId="6E2783A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CF24AB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Opportunity to participate:</w:t>
      </w:r>
      <w:r w:rsidRPr="001A55FD">
        <w:rPr>
          <w:rFonts w:ascii="HelveticaNeueLT Std" w:hAnsi="HelveticaNeueLT Std"/>
          <w:i/>
          <w:spacing w:val="-2"/>
          <w:sz w:val="20"/>
          <w:szCs w:val="20"/>
        </w:rPr>
        <w:t xml:space="preserve"> Any athlete, coach, trainer, manager, administrator, or official who alleges that he or she has been denied an opportunity to participate in Athletics competition shall be entitled to fair notice and opportunity for a hearing.  Hearings for these matters, other than for doping offenses, shall be conducted under Regulation 21.</w:t>
      </w:r>
      <w:r w:rsidR="0002458E">
        <w:rPr>
          <w:rFonts w:ascii="HelveticaNeueLT Std" w:hAnsi="HelveticaNeueLT Std"/>
          <w:i/>
          <w:spacing w:val="-2"/>
          <w:sz w:val="20"/>
          <w:szCs w:val="20"/>
        </w:rPr>
        <w:t xml:space="preserve">  Nothing in this paragraph shall limit or abridge the CEO’s authority to impose provisional suspensions as described in Article 12-A-9 and Regulation 21-U.</w:t>
      </w:r>
    </w:p>
    <w:p w14:paraId="7628954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F4E14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Hearing Rights of persons or entities charged:</w:t>
      </w:r>
      <w:r w:rsidRPr="001A55FD">
        <w:rPr>
          <w:rFonts w:ascii="HelveticaNeueLT Std" w:hAnsi="HelveticaNeueLT Std"/>
          <w:i/>
          <w:spacing w:val="-2"/>
          <w:sz w:val="20"/>
          <w:szCs w:val="20"/>
        </w:rPr>
        <w:t xml:space="preserve"> USATF and its Associations shall provide any athlete, coach, trainer, manager, administrator, official, other individual, or entity subject to a Grievance or Disciplinary proceeding with fair notice and an opportunity for a hearing prior to deciding the matter or imposing any penalty.  All parties may have representatives, who may be attorneys, and shall have the right to present evidence and witness testimony and to cross-examine adverse witnesses.  Hearings for all matters other than doping offenses shall be conducted under Regulation 21.</w:t>
      </w:r>
    </w:p>
    <w:p w14:paraId="067311BA" w14:textId="77777777" w:rsidR="00C01144" w:rsidRDefault="00C01144" w:rsidP="001A6115">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077BB124" w14:textId="77777777" w:rsidR="00420A98" w:rsidRDefault="00C01144" w:rsidP="00C01144">
      <w:pPr>
        <w:tabs>
          <w:tab w:val="left" w:pos="36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Pr="009D705E">
        <w:rPr>
          <w:rFonts w:ascii="HelveticaNeueLT Std" w:hAnsi="HelveticaNeueLT Std"/>
          <w:b/>
          <w:i/>
          <w:spacing w:val="-2"/>
          <w:sz w:val="20"/>
          <w:szCs w:val="20"/>
        </w:rPr>
        <w:t>Disciplinary authority for Safe Sport Matters</w:t>
      </w:r>
      <w:r w:rsidRPr="009D705E">
        <w:rPr>
          <w:i/>
        </w:rPr>
        <w:t xml:space="preserve">:  </w:t>
      </w:r>
      <w:r w:rsidRPr="009D705E">
        <w:rPr>
          <w:rFonts w:ascii="HelveticaNeueLT Std" w:hAnsi="HelveticaNeueLT Std"/>
          <w:i/>
          <w:spacing w:val="-2"/>
          <w:sz w:val="20"/>
          <w:szCs w:val="20"/>
        </w:rPr>
        <w:t>Each person defined as a</w:t>
      </w:r>
      <w:r w:rsidR="00420A98">
        <w:rPr>
          <w:rFonts w:ascii="HelveticaNeueLT Std" w:hAnsi="HelveticaNeueLT Std"/>
          <w:i/>
          <w:spacing w:val="-2"/>
          <w:sz w:val="20"/>
          <w:szCs w:val="20"/>
        </w:rPr>
        <w:t xml:space="preserve"> “Covered Individual” shall be: </w:t>
      </w:r>
    </w:p>
    <w:p w14:paraId="2F4757C5" w14:textId="4AB1F900" w:rsidR="00420A98" w:rsidRDefault="00420A98" w:rsidP="00420A98">
      <w:pPr>
        <w:tabs>
          <w:tab w:val="left" w:pos="90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1.</w:t>
      </w:r>
      <w:r>
        <w:rPr>
          <w:rFonts w:ascii="HelveticaNeueLT Std" w:hAnsi="HelveticaNeueLT Std"/>
          <w:i/>
          <w:spacing w:val="-2"/>
          <w:sz w:val="20"/>
          <w:szCs w:val="20"/>
        </w:rPr>
        <w:tab/>
      </w:r>
      <w:r w:rsidR="00C01144" w:rsidRPr="009D705E">
        <w:rPr>
          <w:rFonts w:ascii="HelveticaNeueLT Std" w:hAnsi="HelveticaNeueLT Std"/>
          <w:i/>
          <w:spacing w:val="-2"/>
          <w:sz w:val="20"/>
          <w:szCs w:val="20"/>
        </w:rPr>
        <w:t xml:space="preserve">subject to the jurisdiction of </w:t>
      </w:r>
      <w:r w:rsidR="00C01144">
        <w:rPr>
          <w:rFonts w:ascii="HelveticaNeueLT Std" w:hAnsi="HelveticaNeueLT Std"/>
          <w:i/>
          <w:spacing w:val="-2"/>
          <w:sz w:val="20"/>
          <w:szCs w:val="20"/>
        </w:rPr>
        <w:t xml:space="preserve">USATF and/or </w:t>
      </w:r>
      <w:r w:rsidR="00C01144" w:rsidRPr="009D705E">
        <w:rPr>
          <w:rFonts w:ascii="HelveticaNeueLT Std" w:hAnsi="HelveticaNeueLT Std"/>
          <w:i/>
          <w:spacing w:val="-2"/>
          <w:sz w:val="20"/>
          <w:szCs w:val="20"/>
        </w:rPr>
        <w:t xml:space="preserve">the U.S. Center for SafeSport with respect to the investigation and resolution of any allegations that such Covered Individual may have violated </w:t>
      </w:r>
    </w:p>
    <w:p w14:paraId="5EFEE20D" w14:textId="2B8AD528" w:rsidR="00420A98" w:rsidRDefault="00420A98" w:rsidP="00420A98">
      <w:pPr>
        <w:tabs>
          <w:tab w:val="left" w:pos="1440"/>
        </w:tabs>
        <w:spacing w:after="0" w:line="240" w:lineRule="auto"/>
        <w:ind w:left="1440" w:hanging="540"/>
        <w:jc w:val="both"/>
        <w:rPr>
          <w:rFonts w:ascii="HelveticaNeueLT Std" w:hAnsi="HelveticaNeueLT Std"/>
          <w:i/>
          <w:spacing w:val="-2"/>
          <w:sz w:val="20"/>
          <w:szCs w:val="20"/>
        </w:rPr>
      </w:pPr>
      <w:r>
        <w:rPr>
          <w:rFonts w:ascii="HelveticaNeueLT Std" w:hAnsi="HelveticaNeueLT Std"/>
          <w:b/>
          <w:i/>
          <w:spacing w:val="-2"/>
          <w:sz w:val="20"/>
          <w:szCs w:val="20"/>
        </w:rPr>
        <w:t>a.</w:t>
      </w:r>
      <w:r>
        <w:rPr>
          <w:rFonts w:ascii="HelveticaNeueLT Std" w:hAnsi="HelveticaNeueLT Std"/>
          <w:b/>
          <w:i/>
          <w:spacing w:val="-2"/>
          <w:sz w:val="20"/>
          <w:szCs w:val="20"/>
        </w:rPr>
        <w:tab/>
      </w:r>
      <w:r w:rsidR="00C01144" w:rsidRPr="009D705E">
        <w:rPr>
          <w:rFonts w:ascii="HelveticaNeueLT Std" w:hAnsi="HelveticaNeueLT Std"/>
          <w:i/>
          <w:spacing w:val="-2"/>
          <w:sz w:val="20"/>
          <w:szCs w:val="20"/>
        </w:rPr>
        <w:t>the sexual abuse and misconduct policies as referenced in the USATF Safe</w:t>
      </w:r>
      <w:r w:rsidR="00CB1759">
        <w:rPr>
          <w:rFonts w:ascii="HelveticaNeueLT Std" w:hAnsi="HelveticaNeueLT Std"/>
          <w:i/>
          <w:spacing w:val="-2"/>
          <w:sz w:val="20"/>
          <w:szCs w:val="20"/>
        </w:rPr>
        <w:t xml:space="preserve"> </w:t>
      </w:r>
      <w:r w:rsidR="00C01144" w:rsidRPr="009D705E">
        <w:rPr>
          <w:rFonts w:ascii="HelveticaNeueLT Std" w:hAnsi="HelveticaNeueLT Std"/>
          <w:i/>
          <w:spacing w:val="-2"/>
          <w:sz w:val="20"/>
          <w:szCs w:val="20"/>
        </w:rPr>
        <w:t xml:space="preserve">Sport Handbook and defined by the U.S. Center for SafeSport, </w:t>
      </w:r>
      <w:r>
        <w:rPr>
          <w:rFonts w:ascii="HelveticaNeueLT Std" w:hAnsi="HelveticaNeueLT Std"/>
          <w:i/>
          <w:spacing w:val="-2"/>
          <w:sz w:val="20"/>
          <w:szCs w:val="20"/>
        </w:rPr>
        <w:t xml:space="preserve">or </w:t>
      </w:r>
    </w:p>
    <w:p w14:paraId="7333037B" w14:textId="0820328E" w:rsidR="00420A98" w:rsidRDefault="00420A98" w:rsidP="00420A98">
      <w:pPr>
        <w:tabs>
          <w:tab w:val="left" w:pos="1440"/>
        </w:tabs>
        <w:spacing w:after="0" w:line="240" w:lineRule="auto"/>
        <w:ind w:left="1440" w:hanging="540"/>
        <w:jc w:val="both"/>
        <w:rPr>
          <w:rFonts w:ascii="HelveticaNeueLT Std" w:hAnsi="HelveticaNeueLT Std"/>
          <w:i/>
          <w:spacing w:val="-2"/>
          <w:sz w:val="20"/>
          <w:szCs w:val="20"/>
        </w:rPr>
      </w:pPr>
      <w:r w:rsidRPr="00420A98">
        <w:rPr>
          <w:rFonts w:ascii="HelveticaNeueLT Std" w:hAnsi="HelveticaNeueLT Std"/>
          <w:b/>
          <w:i/>
          <w:spacing w:val="-2"/>
          <w:sz w:val="20"/>
          <w:szCs w:val="20"/>
        </w:rPr>
        <w:t>b.</w:t>
      </w:r>
      <w:r>
        <w:rPr>
          <w:rFonts w:ascii="HelveticaNeueLT Std" w:hAnsi="HelveticaNeueLT Std"/>
          <w:i/>
          <w:spacing w:val="-2"/>
          <w:sz w:val="20"/>
          <w:szCs w:val="20"/>
        </w:rPr>
        <w:tab/>
      </w:r>
      <w:r w:rsidR="00C01144" w:rsidRPr="009D705E">
        <w:rPr>
          <w:rFonts w:ascii="HelveticaNeueLT Std" w:hAnsi="HelveticaNeueLT Std"/>
          <w:i/>
          <w:spacing w:val="-2"/>
          <w:sz w:val="20"/>
          <w:szCs w:val="20"/>
        </w:rPr>
        <w:t>allegations of violations of USATF’s Safe</w:t>
      </w:r>
      <w:r w:rsidR="00CB1759">
        <w:rPr>
          <w:rFonts w:ascii="HelveticaNeueLT Std" w:hAnsi="HelveticaNeueLT Std"/>
          <w:i/>
          <w:spacing w:val="-2"/>
          <w:sz w:val="20"/>
          <w:szCs w:val="20"/>
        </w:rPr>
        <w:t xml:space="preserve"> </w:t>
      </w:r>
      <w:r w:rsidR="00C01144" w:rsidRPr="009D705E">
        <w:rPr>
          <w:rFonts w:ascii="HelveticaNeueLT Std" w:hAnsi="HelveticaNeueLT Std"/>
          <w:i/>
          <w:spacing w:val="-2"/>
          <w:sz w:val="20"/>
          <w:szCs w:val="20"/>
        </w:rPr>
        <w:t xml:space="preserve">Sport Policies that are reasonably related to and accompany a report or allegation of sexual abuse or misconduct, and </w:t>
      </w:r>
    </w:p>
    <w:p w14:paraId="07198211" w14:textId="77561769" w:rsidR="00420A98" w:rsidRDefault="00420A98" w:rsidP="00420A98">
      <w:pPr>
        <w:tabs>
          <w:tab w:val="left" w:pos="900"/>
        </w:tabs>
        <w:spacing w:after="0" w:line="240" w:lineRule="auto"/>
        <w:ind w:left="900" w:hanging="450"/>
        <w:jc w:val="both"/>
        <w:rPr>
          <w:rFonts w:ascii="HelveticaNeueLT Std" w:hAnsi="HelveticaNeueLT Std"/>
          <w:i/>
          <w:spacing w:val="-2"/>
          <w:sz w:val="20"/>
          <w:szCs w:val="20"/>
        </w:rPr>
      </w:pPr>
      <w:r>
        <w:rPr>
          <w:rFonts w:ascii="HelveticaNeueLT Std" w:hAnsi="HelveticaNeueLT Std"/>
          <w:b/>
          <w:i/>
          <w:spacing w:val="-2"/>
          <w:sz w:val="20"/>
          <w:szCs w:val="20"/>
        </w:rPr>
        <w:t>2.</w:t>
      </w:r>
      <w:r>
        <w:rPr>
          <w:rFonts w:ascii="HelveticaNeueLT Std" w:hAnsi="HelveticaNeueLT Std"/>
          <w:i/>
          <w:spacing w:val="-2"/>
          <w:sz w:val="20"/>
          <w:szCs w:val="20"/>
        </w:rPr>
        <w:tab/>
      </w:r>
      <w:r w:rsidR="00C01144" w:rsidRPr="009D705E">
        <w:rPr>
          <w:rFonts w:ascii="HelveticaNeueLT Std" w:hAnsi="HelveticaNeueLT Std"/>
          <w:i/>
          <w:spacing w:val="-2"/>
          <w:sz w:val="20"/>
          <w:szCs w:val="20"/>
        </w:rPr>
        <w:t xml:space="preserve"> subject to any action taken by the U.S. Center for SafeSport as a result of such allegations, including without limitation, suspension, permanent suspension, and/or referral to law enforcement authorities, all as set forth in the U.S. Center for SafeSport Policies and Procedures.  “Covered Individual” shall mean </w:t>
      </w:r>
    </w:p>
    <w:p w14:paraId="789F8DBB" w14:textId="77777777" w:rsidR="00420A98" w:rsidRPr="00A45952" w:rsidRDefault="00420A98" w:rsidP="00A45952">
      <w:pPr>
        <w:tabs>
          <w:tab w:val="left" w:pos="1440"/>
        </w:tabs>
        <w:spacing w:after="0" w:line="240" w:lineRule="auto"/>
        <w:ind w:left="1440" w:hanging="540"/>
        <w:jc w:val="both"/>
        <w:rPr>
          <w:rFonts w:ascii="HelveticaNeueLT Std" w:hAnsi="HelveticaNeueLT Std"/>
          <w:b/>
          <w:i/>
          <w:spacing w:val="-2"/>
          <w:sz w:val="20"/>
          <w:szCs w:val="20"/>
        </w:rPr>
      </w:pPr>
      <w:r w:rsidRPr="00A45952">
        <w:rPr>
          <w:rFonts w:ascii="HelveticaNeueLT Std" w:hAnsi="HelveticaNeueLT Std"/>
          <w:b/>
          <w:i/>
          <w:spacing w:val="-2"/>
          <w:sz w:val="20"/>
          <w:szCs w:val="20"/>
        </w:rPr>
        <w:t>a</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those persons who are registered members of USATF, including but not limited to all registered coaches, youth coaches and volunteers, certified officials, and authorized agents, </w:t>
      </w:r>
    </w:p>
    <w:p w14:paraId="1C0D2AAF" w14:textId="77777777" w:rsidR="00420A98"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b</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all National Office staff of USATF, </w:t>
      </w:r>
    </w:p>
    <w:p w14:paraId="402B36D8" w14:textId="77777777" w:rsidR="00420A98"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c</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all persons serving as a member of USATF’s Board of Directors, </w:t>
      </w:r>
    </w:p>
    <w:p w14:paraId="54E3C9F2" w14:textId="77777777" w:rsidR="00420A98"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d</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 xml:space="preserve">all members of any national or international team staff, and </w:t>
      </w:r>
    </w:p>
    <w:p w14:paraId="41C71BB6" w14:textId="77777777" w:rsidR="00C01144" w:rsidRDefault="00420A98" w:rsidP="00A45952">
      <w:pPr>
        <w:tabs>
          <w:tab w:val="left" w:pos="1440"/>
        </w:tabs>
        <w:spacing w:after="0" w:line="240" w:lineRule="auto"/>
        <w:ind w:left="1440" w:hanging="540"/>
        <w:jc w:val="both"/>
        <w:rPr>
          <w:rFonts w:ascii="HelveticaNeueLT Std" w:hAnsi="HelveticaNeueLT Std"/>
          <w:i/>
          <w:spacing w:val="-2"/>
          <w:sz w:val="20"/>
          <w:szCs w:val="20"/>
        </w:rPr>
      </w:pPr>
      <w:r w:rsidRPr="00A45952">
        <w:rPr>
          <w:rFonts w:ascii="HelveticaNeueLT Std" w:hAnsi="HelveticaNeueLT Std"/>
          <w:b/>
          <w:i/>
          <w:spacing w:val="-2"/>
          <w:sz w:val="20"/>
          <w:szCs w:val="20"/>
        </w:rPr>
        <w:t>e</w:t>
      </w:r>
      <w:r>
        <w:rPr>
          <w:rFonts w:ascii="HelveticaNeueLT Std" w:hAnsi="HelveticaNeueLT Std"/>
          <w:i/>
          <w:spacing w:val="-2"/>
          <w:sz w:val="20"/>
          <w:szCs w:val="20"/>
        </w:rPr>
        <w:t>.</w:t>
      </w:r>
      <w:r>
        <w:rPr>
          <w:rFonts w:ascii="HelveticaNeueLT Std" w:hAnsi="HelveticaNeueLT Std"/>
          <w:i/>
          <w:spacing w:val="-2"/>
          <w:sz w:val="20"/>
          <w:szCs w:val="20"/>
        </w:rPr>
        <w:tab/>
      </w:r>
      <w:r w:rsidR="00C01144">
        <w:rPr>
          <w:rFonts w:ascii="HelveticaNeueLT Std" w:hAnsi="HelveticaNeueLT Std"/>
          <w:i/>
          <w:spacing w:val="-2"/>
          <w:sz w:val="20"/>
          <w:szCs w:val="20"/>
        </w:rPr>
        <w:t>all contractors engaged on behalf of USATF at an Olympic training center.</w:t>
      </w:r>
    </w:p>
    <w:p w14:paraId="0E7EE3F2" w14:textId="77777777" w:rsidR="00C01144" w:rsidRPr="001A55FD" w:rsidRDefault="00C01144" w:rsidP="00975893">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sectPr w:rsidR="00C01144" w:rsidRPr="001A55FD" w:rsidSect="008D7A9C">
          <w:headerReference w:type="even" r:id="rId31"/>
          <w:headerReference w:type="default" r:id="rId32"/>
          <w:pgSz w:w="12240" w:h="15840"/>
          <w:pgMar w:top="547" w:right="900" w:bottom="720" w:left="900" w:header="720" w:footer="393" w:gutter="0"/>
          <w:cols w:space="720"/>
          <w:docGrid w:linePitch="360"/>
        </w:sectPr>
      </w:pPr>
    </w:p>
    <w:p w14:paraId="34FB71B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w:t>
      </w:r>
      <w:r w:rsidR="00E330CB">
        <w:rPr>
          <w:rFonts w:ascii="HelveticaNeueLT Std" w:hAnsi="HelveticaNeueLT Std"/>
          <w:b/>
          <w:i/>
          <w:spacing w:val="-2"/>
          <w:sz w:val="20"/>
          <w:szCs w:val="20"/>
        </w:rPr>
        <w:t xml:space="preserve"> </w:t>
      </w:r>
      <w:r w:rsidRPr="001A55FD">
        <w:rPr>
          <w:rFonts w:ascii="HelveticaNeueLT Std" w:hAnsi="HelveticaNeueLT Std"/>
          <w:b/>
          <w:i/>
          <w:spacing w:val="-2"/>
          <w:sz w:val="20"/>
          <w:szCs w:val="20"/>
        </w:rPr>
        <w:t>15</w:t>
      </w:r>
    </w:p>
    <w:p w14:paraId="2D453E5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SANCTIONS</w:t>
      </w:r>
    </w:p>
    <w:p w14:paraId="547440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0ADE4C7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1A55FD">
        <w:rPr>
          <w:rFonts w:ascii="HelveticaNeueLT Std" w:hAnsi="HelveticaNeueLT Std"/>
          <w:i/>
          <w:spacing w:val="-2"/>
          <w:sz w:val="20"/>
          <w:szCs w:val="20"/>
        </w:rPr>
        <w:t>Sanctions shall be governed by this Article and Regulation 23.</w:t>
      </w:r>
    </w:p>
    <w:p w14:paraId="0D28AE9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6CBE1777" w14:textId="43E45E10"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 xml:space="preserve">International </w:t>
      </w:r>
      <w:ins w:id="379" w:author="Sarah Austin" w:date="2023-03-08T00:40:00Z">
        <w:r w:rsidR="00451DD8" w:rsidRPr="00451DD8">
          <w:rPr>
            <w:rFonts w:ascii="HelveticaNeueLT Std" w:hAnsi="HelveticaNeueLT Std"/>
            <w:b/>
            <w:i/>
            <w:spacing w:val="-2"/>
            <w:sz w:val="20"/>
            <w:szCs w:val="20"/>
            <w:highlight w:val="cyan"/>
            <w:rPrChange w:id="380" w:author="Sarah Austin" w:date="2023-03-08T00:41:00Z">
              <w:rPr>
                <w:rFonts w:ascii="HelveticaNeueLT Std" w:hAnsi="HelveticaNeueLT Std"/>
                <w:b/>
                <w:i/>
                <w:spacing w:val="-2"/>
                <w:sz w:val="20"/>
                <w:szCs w:val="20"/>
              </w:rPr>
            </w:rPrChange>
          </w:rPr>
          <w:t xml:space="preserve">Athletics </w:t>
        </w:r>
      </w:ins>
      <w:ins w:id="381" w:author="Sarah Austin" w:date="2023-03-08T00:41:00Z">
        <w:r w:rsidR="00451DD8" w:rsidRPr="00451DD8">
          <w:rPr>
            <w:rFonts w:ascii="HelveticaNeueLT Std" w:hAnsi="HelveticaNeueLT Std"/>
            <w:b/>
            <w:i/>
            <w:spacing w:val="-2"/>
            <w:sz w:val="20"/>
            <w:szCs w:val="20"/>
            <w:highlight w:val="cyan"/>
            <w:rPrChange w:id="382" w:author="Sarah Austin" w:date="2023-03-08T00:41:00Z">
              <w:rPr>
                <w:rFonts w:ascii="HelveticaNeueLT Std" w:hAnsi="HelveticaNeueLT Std"/>
                <w:b/>
                <w:i/>
                <w:spacing w:val="-2"/>
                <w:sz w:val="20"/>
                <w:szCs w:val="20"/>
              </w:rPr>
            </w:rPrChange>
          </w:rPr>
          <w:t>C</w:t>
        </w:r>
      </w:ins>
      <w:del w:id="383" w:author="Sarah Austin" w:date="2023-03-08T00:41:00Z">
        <w:r w:rsidR="00DB1AE6" w:rsidRPr="00451DD8" w:rsidDel="00451DD8">
          <w:rPr>
            <w:rFonts w:ascii="HelveticaNeueLT Std" w:hAnsi="HelveticaNeueLT Std"/>
            <w:b/>
            <w:i/>
            <w:spacing w:val="-2"/>
            <w:sz w:val="20"/>
            <w:szCs w:val="20"/>
            <w:highlight w:val="cyan"/>
            <w:rPrChange w:id="384" w:author="Sarah Austin" w:date="2023-03-08T00:41:00Z">
              <w:rPr>
                <w:rFonts w:ascii="HelveticaNeueLT Std" w:hAnsi="HelveticaNeueLT Std"/>
                <w:b/>
                <w:i/>
                <w:spacing w:val="-2"/>
                <w:sz w:val="20"/>
                <w:szCs w:val="20"/>
              </w:rPr>
            </w:rPrChange>
          </w:rPr>
          <w:delText>c</w:delText>
        </w:r>
      </w:del>
      <w:r w:rsidRPr="001A55FD">
        <w:rPr>
          <w:rFonts w:ascii="HelveticaNeueLT Std" w:hAnsi="HelveticaNeueLT Std"/>
          <w:b/>
          <w:i/>
          <w:spacing w:val="-2"/>
          <w:sz w:val="20"/>
          <w:szCs w:val="20"/>
        </w:rPr>
        <w:t xml:space="preserve">ompetition </w:t>
      </w:r>
      <w:r w:rsidR="00DB1AE6">
        <w:rPr>
          <w:rFonts w:ascii="HelveticaNeueLT Std" w:hAnsi="HelveticaNeueLT Std"/>
          <w:b/>
          <w:i/>
          <w:spacing w:val="-2"/>
          <w:sz w:val="20"/>
          <w:szCs w:val="20"/>
        </w:rPr>
        <w:t>d</w:t>
      </w:r>
      <w:r w:rsidRPr="001A55FD">
        <w:rPr>
          <w:rFonts w:ascii="HelveticaNeueLT Std" w:hAnsi="HelveticaNeueLT Std"/>
          <w:b/>
          <w:i/>
          <w:spacing w:val="-2"/>
          <w:sz w:val="20"/>
          <w:szCs w:val="20"/>
        </w:rPr>
        <w:t>efined:</w:t>
      </w:r>
      <w:r w:rsidRPr="001A55FD">
        <w:rPr>
          <w:rFonts w:ascii="HelveticaNeueLT Std" w:hAnsi="HelveticaNeueLT Std"/>
          <w:i/>
          <w:spacing w:val="-2"/>
          <w:sz w:val="20"/>
          <w:szCs w:val="20"/>
        </w:rPr>
        <w:t xml:space="preserve"> In this article and the corresponding Regulation 23, International </w:t>
      </w:r>
      <w:ins w:id="385" w:author="Sarah Austin" w:date="2023-03-08T00:41:00Z">
        <w:r w:rsidR="00451DD8" w:rsidRPr="00451DD8">
          <w:rPr>
            <w:rFonts w:ascii="HelveticaNeueLT Std" w:hAnsi="HelveticaNeueLT Std"/>
            <w:i/>
            <w:spacing w:val="-2"/>
            <w:sz w:val="20"/>
            <w:szCs w:val="20"/>
            <w:highlight w:val="cyan"/>
            <w:rPrChange w:id="386" w:author="Sarah Austin" w:date="2023-03-08T00:41:00Z">
              <w:rPr>
                <w:rFonts w:ascii="HelveticaNeueLT Std" w:hAnsi="HelveticaNeueLT Std"/>
                <w:i/>
                <w:spacing w:val="-2"/>
                <w:sz w:val="20"/>
                <w:szCs w:val="20"/>
              </w:rPr>
            </w:rPrChange>
          </w:rPr>
          <w:t>Athletics C</w:t>
        </w:r>
      </w:ins>
      <w:del w:id="387" w:author="Sarah Austin" w:date="2023-03-08T00:41:00Z">
        <w:r w:rsidRPr="00451DD8" w:rsidDel="00451DD8">
          <w:rPr>
            <w:rFonts w:ascii="HelveticaNeueLT Std" w:hAnsi="HelveticaNeueLT Std"/>
            <w:i/>
            <w:spacing w:val="-2"/>
            <w:sz w:val="20"/>
            <w:szCs w:val="20"/>
            <w:highlight w:val="cyan"/>
            <w:rPrChange w:id="388" w:author="Sarah Austin" w:date="2023-03-08T00:41:00Z">
              <w:rPr>
                <w:rFonts w:ascii="HelveticaNeueLT Std" w:hAnsi="HelveticaNeueLT Std"/>
                <w:i/>
                <w:spacing w:val="-2"/>
                <w:sz w:val="20"/>
                <w:szCs w:val="20"/>
              </w:rPr>
            </w:rPrChange>
          </w:rPr>
          <w:delText>c</w:delText>
        </w:r>
      </w:del>
      <w:r w:rsidRPr="001A55FD">
        <w:rPr>
          <w:rFonts w:ascii="HelveticaNeueLT Std" w:hAnsi="HelveticaNeueLT Std"/>
          <w:i/>
          <w:spacing w:val="-2"/>
          <w:sz w:val="20"/>
          <w:szCs w:val="20"/>
        </w:rPr>
        <w:t xml:space="preserve">ompetition means an </w:t>
      </w:r>
      <w:r w:rsidR="002F37C5">
        <w:rPr>
          <w:rFonts w:ascii="HelveticaNeueLT Std" w:hAnsi="HelveticaNeueLT Std"/>
          <w:i/>
          <w:spacing w:val="-2"/>
          <w:sz w:val="20"/>
          <w:szCs w:val="20"/>
        </w:rPr>
        <w:t>A</w:t>
      </w:r>
      <w:r w:rsidRPr="001A55FD">
        <w:rPr>
          <w:rFonts w:ascii="HelveticaNeueLT Std" w:hAnsi="HelveticaNeueLT Std"/>
          <w:i/>
          <w:spacing w:val="-2"/>
          <w:sz w:val="20"/>
          <w:szCs w:val="20"/>
        </w:rPr>
        <w:t>thletics competition between one or more athletes representing the United States, individually or as a team, and one or more athletes representing a foreign country (i.e., competitions between national teams).</w:t>
      </w:r>
    </w:p>
    <w:p w14:paraId="539716C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652D04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International sanctions:</w:t>
      </w:r>
      <w:r w:rsidRPr="001A55FD">
        <w:rPr>
          <w:rFonts w:ascii="HelveticaNeueLT Std" w:hAnsi="HelveticaNeueLT Std"/>
          <w:i/>
          <w:spacing w:val="-2"/>
          <w:sz w:val="20"/>
          <w:szCs w:val="20"/>
        </w:rPr>
        <w:t xml:space="preserve"> USATF, as the national governing body for Athletics, shall grant sanctions to:</w:t>
      </w:r>
    </w:p>
    <w:p w14:paraId="120DF04B"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 xml:space="preserve">Sports organizations or persons wishing to hold an </w:t>
      </w:r>
      <w:r w:rsidR="009678E0">
        <w:rPr>
          <w:rFonts w:ascii="HelveticaNeueLT Std" w:hAnsi="HelveticaNeueLT Std"/>
          <w:i/>
          <w:spacing w:val="-2"/>
          <w:sz w:val="20"/>
          <w:szCs w:val="20"/>
        </w:rPr>
        <w:t>I</w:t>
      </w:r>
      <w:r w:rsidR="008D7A9C" w:rsidRPr="001A55FD">
        <w:rPr>
          <w:rFonts w:ascii="HelveticaNeueLT Std" w:hAnsi="HelveticaNeueLT Std"/>
          <w:i/>
          <w:spacing w:val="-2"/>
          <w:sz w:val="20"/>
          <w:szCs w:val="20"/>
        </w:rPr>
        <w:t xml:space="preserve">nternational </w:t>
      </w:r>
      <w:r w:rsidR="009678E0">
        <w:rPr>
          <w:rFonts w:ascii="HelveticaNeueLT Std" w:hAnsi="HelveticaNeueLT Std"/>
          <w:i/>
          <w:spacing w:val="-2"/>
          <w:sz w:val="20"/>
          <w:szCs w:val="20"/>
        </w:rPr>
        <w:t>A</w:t>
      </w:r>
      <w:r w:rsidR="008D7A9C" w:rsidRPr="001A55FD">
        <w:rPr>
          <w:rFonts w:ascii="HelveticaNeueLT Std" w:hAnsi="HelveticaNeueLT Std"/>
          <w:i/>
          <w:spacing w:val="-2"/>
          <w:sz w:val="20"/>
          <w:szCs w:val="20"/>
        </w:rPr>
        <w:t>thletics competition in the United States, or</w:t>
      </w:r>
    </w:p>
    <w:p w14:paraId="3BC82A5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t xml:space="preserve">Sports organizations or persons wishing to sponsor American athletes competing in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outside the United States, or</w:t>
      </w:r>
    </w:p>
    <w:p w14:paraId="090C1A54" w14:textId="5E7952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t xml:space="preserve">Sports organizations that conduct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competition restricted to specific classes of amateur athletes (high school, college, Armed Forces) wishing to hold an </w:t>
      </w:r>
      <w:r w:rsidR="009678E0">
        <w:rPr>
          <w:rFonts w:ascii="HelveticaNeueLT Std" w:hAnsi="HelveticaNeueLT Std"/>
          <w:i/>
          <w:spacing w:val="-2"/>
          <w:sz w:val="20"/>
          <w:szCs w:val="20"/>
        </w:rPr>
        <w:t>I</w:t>
      </w:r>
      <w:r w:rsidRPr="001A55FD">
        <w:rPr>
          <w:rFonts w:ascii="HelveticaNeueLT Std" w:hAnsi="HelveticaNeueLT Std"/>
          <w:i/>
          <w:spacing w:val="-2"/>
          <w:sz w:val="20"/>
          <w:szCs w:val="20"/>
        </w:rPr>
        <w:t xml:space="preserve">nternational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 xml:space="preserve">thletics competition in the United States or wishing to sponsor its American athletes in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outside the United States.</w:t>
      </w:r>
    </w:p>
    <w:p w14:paraId="305AC52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2549812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Domestic sanctions:</w:t>
      </w:r>
      <w:r w:rsidRPr="001A55FD">
        <w:rPr>
          <w:rFonts w:ascii="HelveticaNeueLT Std" w:hAnsi="HelveticaNeueLT Std"/>
          <w:i/>
          <w:spacing w:val="-2"/>
          <w:sz w:val="20"/>
          <w:szCs w:val="20"/>
        </w:rPr>
        <w:t xml:space="preserve"> USATF shall have authority to grant sanctions to sports organizations or persons otherwise wishing to host Athletic competitions that are not international in nature, in the United States.</w:t>
      </w:r>
    </w:p>
    <w:p w14:paraId="0FED23F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789904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Sanctioning policy:</w:t>
      </w:r>
      <w:r w:rsidRPr="001A55FD">
        <w:rPr>
          <w:rFonts w:ascii="HelveticaNeueLT Std" w:hAnsi="HelveticaNeueLT Std"/>
          <w:i/>
          <w:spacing w:val="-2"/>
          <w:sz w:val="20"/>
          <w:szCs w:val="20"/>
        </w:rPr>
        <w:t xml:space="preserve"> Unless USATF determines by clear and convincing evidence that holding or sponsoring an </w:t>
      </w:r>
      <w:r w:rsidR="009678E0">
        <w:rPr>
          <w:rFonts w:ascii="HelveticaNeueLT Std" w:hAnsi="HelveticaNeueLT Std"/>
          <w:i/>
          <w:spacing w:val="-2"/>
          <w:sz w:val="20"/>
          <w:szCs w:val="20"/>
        </w:rPr>
        <w:t>A</w:t>
      </w:r>
      <w:r w:rsidRPr="001A55FD">
        <w:rPr>
          <w:rFonts w:ascii="HelveticaNeueLT Std" w:hAnsi="HelveticaNeueLT Std"/>
          <w:i/>
          <w:spacing w:val="-2"/>
          <w:sz w:val="20"/>
          <w:szCs w:val="20"/>
        </w:rPr>
        <w:t>thletics competition (international or domestic) would be detrimental to the best interests of the sport, USATF shall promptly grant a sanction requested by a sports organization or person, provided all the requirements of Regulation 23 have been satisfied.  The decision whether a proposed competition would be detrimental to the best interests of the sport shall be made in the first instance by either USATF or the president or executive director/CEO of an Association, as appropriate, taking into consideration the requirements of Regulation 23.  Approval of sanctions shall not be unreasonably denied</w:t>
      </w:r>
      <w:r w:rsidR="00031C21">
        <w:rPr>
          <w:rFonts w:ascii="HelveticaNeueLT Std" w:hAnsi="HelveticaNeueLT Std"/>
          <w:i/>
          <w:spacing w:val="-2"/>
          <w:sz w:val="20"/>
          <w:szCs w:val="20"/>
        </w:rPr>
        <w:t xml:space="preserve"> or delayed</w:t>
      </w:r>
      <w:r w:rsidRPr="001A55FD">
        <w:rPr>
          <w:rFonts w:ascii="HelveticaNeueLT Std" w:hAnsi="HelveticaNeueLT Std"/>
          <w:i/>
          <w:spacing w:val="-2"/>
          <w:sz w:val="20"/>
          <w:szCs w:val="20"/>
        </w:rPr>
        <w:t xml:space="preserve">. The decision to deny a sanction may be appealed: </w:t>
      </w:r>
    </w:p>
    <w:p w14:paraId="13719E16"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1.</w:t>
      </w:r>
      <w:r w:rsidR="008D7A9C" w:rsidRPr="001A55FD">
        <w:rPr>
          <w:rFonts w:ascii="HelveticaNeueLT Std" w:hAnsi="HelveticaNeueLT Std"/>
          <w:i/>
          <w:spacing w:val="-2"/>
          <w:sz w:val="20"/>
          <w:szCs w:val="20"/>
        </w:rPr>
        <w:tab/>
        <w:t>In the case of an Association’s denial, to USATF, or</w:t>
      </w:r>
    </w:p>
    <w:p w14:paraId="08CA69BE"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t>In the case of USATF’s denial, to the NABR.</w:t>
      </w:r>
    </w:p>
    <w:p w14:paraId="584756E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3DD63DC"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Sanction requirements:</w:t>
      </w:r>
      <w:r w:rsidRPr="001A55FD">
        <w:rPr>
          <w:rFonts w:ascii="HelveticaNeueLT Std" w:hAnsi="HelveticaNeueLT Std"/>
          <w:i/>
          <w:spacing w:val="-2"/>
          <w:sz w:val="20"/>
          <w:szCs w:val="20"/>
        </w:rPr>
        <w:t xml:space="preserve"> Sanctions are issued, withheld, or withdrawn under the authority granted to USATF by, and subject to the requirements of, the Sports Act.</w:t>
      </w:r>
    </w:p>
    <w:p w14:paraId="1F4CD28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3"/>
          <w:headerReference w:type="default" r:id="rId34"/>
          <w:pgSz w:w="12240" w:h="15840"/>
          <w:pgMar w:top="547" w:right="900" w:bottom="720" w:left="900" w:header="720" w:footer="393" w:gutter="0"/>
          <w:cols w:space="720"/>
          <w:docGrid w:linePitch="360"/>
        </w:sectPr>
      </w:pPr>
    </w:p>
    <w:p w14:paraId="613461B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16</w:t>
      </w:r>
    </w:p>
    <w:p w14:paraId="3194EAC4"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t>OPPORTUNITY TO PARTICIPATE IN CERTAIN INTERNATIONAL ATHLETIC COMPETITIONS</w:t>
      </w:r>
    </w:p>
    <w:p w14:paraId="38FF39C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325808D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Opportunity to participate:</w:t>
      </w:r>
      <w:r w:rsidRPr="001A55FD">
        <w:rPr>
          <w:rFonts w:ascii="HelveticaNeueLT Std" w:hAnsi="HelveticaNeueLT Std"/>
          <w:i/>
          <w:spacing w:val="-2"/>
          <w:sz w:val="20"/>
          <w:szCs w:val="20"/>
        </w:rPr>
        <w:t xml:space="preserve"> USATF, its Associations and sports organizations recognized by USATF may not deny or threaten to deny any athlete, coach, trainer and other medical support staff, manager, administrator, or official the opportunity to participate in the Olympic Games, the Pan American Games, world championship competition, or other  protected competitions defined in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Constitution, nor may USATF, its Associations, or sports organization members, subsequent to those competitions, censure or otherwise penalize (1) any  person who participates in those competitions, or (2) any organization that the person represents. USATF shall, by all lawful means at its disposal, protect the right of a person representing the United States in any of those competitions. Any athlete, coach, trainer, manager, administrator, or official who alleges that he or she has been denied an opportunity to participate in Athletics competition shall be entitled to fair notice and opportunity for a hearing under Article 14 and Regulation 21.</w:t>
      </w:r>
    </w:p>
    <w:p w14:paraId="7658FF5E"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F49A75E"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Investigations:</w:t>
      </w:r>
      <w:r w:rsidRPr="001A55FD">
        <w:rPr>
          <w:rFonts w:ascii="HelveticaNeueLT Std" w:hAnsi="HelveticaNeueLT Std"/>
          <w:i/>
          <w:spacing w:val="-2"/>
          <w:sz w:val="20"/>
          <w:szCs w:val="20"/>
        </w:rPr>
        <w:t xml:space="preserve"> Any athlete, coach, trainer, manager, administrator, or official who alleges that he or she has been denied by an Association or sports organization a right established in paragraph A above shall immediately inform the CEO, who shall cause an investigation to be made and steps to be taken to settle the controversy without delay. If the CEO is unable to settle the controversy, he or she shall refer the matter promptly to the CEO of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for action under Article 9 of the USO</w:t>
      </w:r>
      <w:r w:rsidR="00405A1A">
        <w:rPr>
          <w:rFonts w:ascii="HelveticaNeueLT Std" w:hAnsi="HelveticaNeueLT Std"/>
          <w:i/>
          <w:spacing w:val="-2"/>
          <w:sz w:val="20"/>
          <w:szCs w:val="20"/>
        </w:rPr>
        <w:t>P</w:t>
      </w:r>
      <w:r w:rsidRPr="001A55FD">
        <w:rPr>
          <w:rFonts w:ascii="HelveticaNeueLT Std" w:hAnsi="HelveticaNeueLT Std"/>
          <w:i/>
          <w:spacing w:val="-2"/>
          <w:sz w:val="20"/>
          <w:szCs w:val="20"/>
        </w:rPr>
        <w:t>C Constitution. By maintaining membership in USATF, each recognized Association and sports organization agrees to the process in this article.</w:t>
      </w:r>
    </w:p>
    <w:p w14:paraId="57A6A27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EB420A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Protection of rights:</w:t>
      </w:r>
      <w:r w:rsidRPr="001A55FD">
        <w:rPr>
          <w:rFonts w:ascii="HelveticaNeueLT Std" w:hAnsi="HelveticaNeueLT Std"/>
          <w:i/>
          <w:spacing w:val="-2"/>
          <w:sz w:val="20"/>
          <w:szCs w:val="20"/>
        </w:rPr>
        <w:t xml:space="preserve"> Any athlete, coach, trainer, manager, administrator, or official who alleges that he or she has been denied an opportunity to compete in any Athletics competition (whether or not by an Association or sports organization, and other than restricted competition referred to in Article 4-D-3) shall immediately inform the CEO, who shall consult with USATF’s General Counsel to determine whether the situation appears to be of sufficient seriousness and relevance to USATF’s obligations and responsibilities to warrant action by USATF in support of the claim.  If action by USATF appears to be warranted, the matter will be promptly referred to the Board, which will decide the nature and extent of the action to be taken in each case.  An expedited hearing shall be conducted when time is of the essence to preserve the individual’s right to participate, if the individual prevails.</w:t>
      </w:r>
    </w:p>
    <w:p w14:paraId="4F55639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5"/>
          <w:headerReference w:type="default" r:id="rId36"/>
          <w:pgSz w:w="12240" w:h="15840"/>
          <w:pgMar w:top="547" w:right="900" w:bottom="720" w:left="900" w:header="720" w:footer="393" w:gutter="0"/>
          <w:cols w:space="720"/>
          <w:docGrid w:linePitch="360"/>
        </w:sectPr>
      </w:pPr>
    </w:p>
    <w:p w14:paraId="19DA3ED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17</w:t>
      </w:r>
    </w:p>
    <w:p w14:paraId="64A8C325" w14:textId="77777777" w:rsidR="008D7A9C" w:rsidRPr="001A55FD" w:rsidRDefault="00CD2F66"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AND </w:t>
      </w:r>
      <w:r w:rsidR="00FD41CA">
        <w:rPr>
          <w:rFonts w:ascii="HelveticaNeueLT Std" w:hAnsi="HelveticaNeueLT Std"/>
          <w:b/>
          <w:i/>
          <w:spacing w:val="-2"/>
          <w:sz w:val="20"/>
          <w:szCs w:val="20"/>
        </w:rPr>
        <w:t>USOPC</w:t>
      </w:r>
      <w:r w:rsidR="008D7A9C" w:rsidRPr="001A55FD">
        <w:rPr>
          <w:rFonts w:ascii="HelveticaNeueLT Std" w:hAnsi="HelveticaNeueLT Std"/>
          <w:b/>
          <w:i/>
          <w:spacing w:val="-2"/>
          <w:sz w:val="20"/>
          <w:szCs w:val="20"/>
        </w:rPr>
        <w:t xml:space="preserve"> REPRESENTATION</w:t>
      </w:r>
    </w:p>
    <w:p w14:paraId="39535FD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E91CA66" w14:textId="45341CA1"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delegates and alternates:</w:t>
      </w:r>
      <w:r w:rsidRPr="001A55FD">
        <w:rPr>
          <w:rFonts w:ascii="HelveticaNeueLT Std" w:hAnsi="HelveticaNeueLT Std"/>
          <w:i/>
          <w:spacing w:val="-2"/>
          <w:sz w:val="20"/>
          <w:szCs w:val="20"/>
        </w:rPr>
        <w:t xml:space="preserve"> USATF shall be represented in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by the President, the CEO, and one (1) other delegate who shall be selected quadrennially by the Board at the </w:t>
      </w:r>
      <w:r w:rsidR="00405A1A">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405A1A">
        <w:rPr>
          <w:rFonts w:ascii="HelveticaNeueLT Std" w:hAnsi="HelveticaNeueLT Std"/>
          <w:i/>
          <w:spacing w:val="-2"/>
          <w:sz w:val="20"/>
          <w:szCs w:val="20"/>
        </w:rPr>
        <w:t>M</w:t>
      </w:r>
      <w:r w:rsidRPr="001A55FD">
        <w:rPr>
          <w:rFonts w:ascii="HelveticaNeueLT Std" w:hAnsi="HelveticaNeueLT Std"/>
          <w:i/>
          <w:spacing w:val="-2"/>
          <w:sz w:val="20"/>
          <w:szCs w:val="20"/>
        </w:rPr>
        <w:t xml:space="preserve">eeting of USATF immediately preceding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held in conjunction with the World Championships held prior to the </w:t>
      </w:r>
      <w:r w:rsidR="00E36886">
        <w:rPr>
          <w:rFonts w:ascii="HelveticaNeueLT Std" w:hAnsi="HelveticaNeueLT Std"/>
          <w:i/>
          <w:spacing w:val="-2"/>
          <w:sz w:val="20"/>
          <w:szCs w:val="20"/>
        </w:rPr>
        <w:t xml:space="preserve">originally scheduled </w:t>
      </w:r>
      <w:r w:rsidRPr="001A55FD">
        <w:rPr>
          <w:rFonts w:ascii="HelveticaNeueLT Std" w:hAnsi="HelveticaNeueLT Std"/>
          <w:i/>
          <w:spacing w:val="-2"/>
          <w:sz w:val="20"/>
          <w:szCs w:val="20"/>
        </w:rPr>
        <w:t xml:space="preserve">Summer Olympic Games.  The Board shall name alternates for any of these three members who are unable to attend an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 Congress.  If the Board is unable to name an alternate, the remaining delegates shall name the alternate.</w:t>
      </w:r>
    </w:p>
    <w:p w14:paraId="4A0E837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D67952" w14:textId="2D7BD986"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 xml:space="preserve"> Council</w:t>
      </w:r>
      <w:r w:rsidR="0014788C">
        <w:rPr>
          <w:rFonts w:ascii="HelveticaNeueLT Std" w:hAnsi="HelveticaNeueLT Std"/>
          <w:b/>
          <w:i/>
          <w:spacing w:val="-2"/>
          <w:sz w:val="20"/>
          <w:szCs w:val="20"/>
        </w:rPr>
        <w:t xml:space="preserve"> and</w:t>
      </w:r>
      <w:r w:rsidRPr="001A55FD">
        <w:rPr>
          <w:rFonts w:ascii="HelveticaNeueLT Std" w:hAnsi="HelveticaNeueLT Std"/>
          <w:b/>
          <w:i/>
          <w:spacing w:val="-2"/>
          <w:sz w:val="20"/>
          <w:szCs w:val="20"/>
        </w:rPr>
        <w:t xml:space="preserve"> officers:</w:t>
      </w:r>
      <w:r w:rsidRPr="001A55FD">
        <w:rPr>
          <w:rFonts w:ascii="HelveticaNeueLT Std" w:hAnsi="HelveticaNeueLT Std"/>
          <w:i/>
          <w:spacing w:val="-2"/>
          <w:sz w:val="20"/>
          <w:szCs w:val="20"/>
        </w:rPr>
        <w:t xml:space="preserve"> The </w:t>
      </w:r>
      <w:r w:rsidR="00521AB0">
        <w:rPr>
          <w:rFonts w:ascii="HelveticaNeueLT Std" w:hAnsi="HelveticaNeueLT Std"/>
          <w:i/>
          <w:spacing w:val="-2"/>
          <w:sz w:val="20"/>
          <w:szCs w:val="20"/>
        </w:rPr>
        <w:t xml:space="preserve">delegates, in accordance with Article 7 (except that the Ten Year Athlete delegates number shall be at least forty percent (40%)), </w:t>
      </w:r>
      <w:r w:rsidR="009F6BDF">
        <w:rPr>
          <w:rFonts w:ascii="HelveticaNeueLT Std" w:hAnsi="HelveticaNeueLT Std"/>
          <w:i/>
          <w:spacing w:val="-2"/>
          <w:sz w:val="20"/>
          <w:szCs w:val="20"/>
        </w:rPr>
        <w:t xml:space="preserve">shall </w:t>
      </w:r>
      <w:r w:rsidR="000B428C">
        <w:rPr>
          <w:rFonts w:ascii="HelveticaNeueLT Std" w:hAnsi="HelveticaNeueLT Std"/>
          <w:i/>
          <w:spacing w:val="-2"/>
          <w:sz w:val="20"/>
          <w:szCs w:val="20"/>
        </w:rPr>
        <w:t>elect</w:t>
      </w:r>
      <w:r w:rsidR="009F6BDF">
        <w:rPr>
          <w:rFonts w:ascii="HelveticaNeueLT Std" w:hAnsi="HelveticaNeueLT Std"/>
          <w:i/>
          <w:spacing w:val="-2"/>
          <w:sz w:val="20"/>
          <w:szCs w:val="20"/>
        </w:rPr>
        <w:t xml:space="preserve"> USATF’s candidate for positions on the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Council, including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officers, at the </w:t>
      </w:r>
      <w:r w:rsidR="00405A1A">
        <w:rPr>
          <w:rFonts w:ascii="HelveticaNeueLT Std" w:hAnsi="HelveticaNeueLT Std"/>
          <w:i/>
          <w:spacing w:val="-2"/>
          <w:sz w:val="20"/>
          <w:szCs w:val="20"/>
        </w:rPr>
        <w:t>A</w:t>
      </w:r>
      <w:r w:rsidR="009F6BDF">
        <w:rPr>
          <w:rFonts w:ascii="HelveticaNeueLT Std" w:hAnsi="HelveticaNeueLT Std"/>
          <w:i/>
          <w:spacing w:val="-2"/>
          <w:sz w:val="20"/>
          <w:szCs w:val="20"/>
        </w:rPr>
        <w:t xml:space="preserve">nnual </w:t>
      </w:r>
      <w:r w:rsidR="00405A1A">
        <w:rPr>
          <w:rFonts w:ascii="HelveticaNeueLT Std" w:hAnsi="HelveticaNeueLT Std"/>
          <w:i/>
          <w:spacing w:val="-2"/>
          <w:sz w:val="20"/>
          <w:szCs w:val="20"/>
        </w:rPr>
        <w:t>M</w:t>
      </w:r>
      <w:r w:rsidR="009F6BDF">
        <w:rPr>
          <w:rFonts w:ascii="HelveticaNeueLT Std" w:hAnsi="HelveticaNeueLT Std"/>
          <w:i/>
          <w:spacing w:val="-2"/>
          <w:sz w:val="20"/>
          <w:szCs w:val="20"/>
        </w:rPr>
        <w:t xml:space="preserve">eeting prior to the </w:t>
      </w:r>
      <w:r w:rsidR="00CD2F66">
        <w:rPr>
          <w:rFonts w:ascii="HelveticaNeueLT Std" w:hAnsi="HelveticaNeueLT Std"/>
          <w:i/>
          <w:spacing w:val="-2"/>
          <w:sz w:val="20"/>
          <w:szCs w:val="20"/>
        </w:rPr>
        <w:t>WA</w:t>
      </w:r>
      <w:r w:rsidR="009F6BDF">
        <w:rPr>
          <w:rFonts w:ascii="HelveticaNeueLT Std" w:hAnsi="HelveticaNeueLT Std"/>
          <w:i/>
          <w:spacing w:val="-2"/>
          <w:sz w:val="20"/>
          <w:szCs w:val="20"/>
        </w:rPr>
        <w:t xml:space="preserve"> election</w:t>
      </w:r>
      <w:r w:rsidR="004E0EE1">
        <w:rPr>
          <w:rFonts w:ascii="HelveticaNeueLT Std" w:hAnsi="HelveticaNeueLT Std"/>
          <w:i/>
          <w:spacing w:val="-2"/>
          <w:sz w:val="20"/>
          <w:szCs w:val="20"/>
        </w:rPr>
        <w:t xml:space="preserve"> under the election procedures in Regulation 9</w:t>
      </w:r>
      <w:r w:rsidR="009F6BDF">
        <w:rPr>
          <w:rFonts w:ascii="HelveticaNeueLT Std" w:hAnsi="HelveticaNeueLT Std"/>
          <w:i/>
          <w:spacing w:val="-2"/>
          <w:sz w:val="20"/>
          <w:szCs w:val="20"/>
        </w:rPr>
        <w:t xml:space="preserve">.  </w:t>
      </w:r>
      <w:r w:rsidR="004E0EE1">
        <w:rPr>
          <w:rFonts w:ascii="HelveticaNeueLT Std" w:hAnsi="HelveticaNeueLT Std"/>
          <w:i/>
          <w:spacing w:val="-2"/>
          <w:sz w:val="20"/>
          <w:szCs w:val="20"/>
        </w:rPr>
        <w:t xml:space="preserve">USATF </w:t>
      </w:r>
      <w:r w:rsidR="009F6BDF">
        <w:rPr>
          <w:rFonts w:ascii="HelveticaNeueLT Std" w:hAnsi="HelveticaNeueLT Std"/>
          <w:i/>
          <w:spacing w:val="-2"/>
          <w:sz w:val="20"/>
          <w:szCs w:val="20"/>
        </w:rPr>
        <w:t>shall forward the name of</w:t>
      </w:r>
      <w:r w:rsidR="004E0EE1">
        <w:rPr>
          <w:rFonts w:ascii="HelveticaNeueLT Std" w:hAnsi="HelveticaNeueLT Std"/>
          <w:i/>
          <w:spacing w:val="-2"/>
          <w:sz w:val="20"/>
          <w:szCs w:val="20"/>
        </w:rPr>
        <w:t xml:space="preserve"> the</w:t>
      </w:r>
      <w:r w:rsidR="009F6BDF">
        <w:rPr>
          <w:rFonts w:ascii="HelveticaNeueLT Std" w:hAnsi="HelveticaNeueLT Std"/>
          <w:i/>
          <w:spacing w:val="-2"/>
          <w:sz w:val="20"/>
          <w:szCs w:val="20"/>
        </w:rPr>
        <w:t xml:space="preserve"> candid</w:t>
      </w:r>
      <w:r w:rsidR="007319DB">
        <w:rPr>
          <w:rFonts w:ascii="HelveticaNeueLT Std" w:hAnsi="HelveticaNeueLT Std"/>
          <w:i/>
          <w:spacing w:val="-2"/>
          <w:sz w:val="20"/>
          <w:szCs w:val="20"/>
        </w:rPr>
        <w:t>a</w:t>
      </w:r>
      <w:r w:rsidR="009F6BDF">
        <w:rPr>
          <w:rFonts w:ascii="HelveticaNeueLT Std" w:hAnsi="HelveticaNeueLT Std"/>
          <w:i/>
          <w:spacing w:val="-2"/>
          <w:sz w:val="20"/>
          <w:szCs w:val="20"/>
        </w:rPr>
        <w:t>te</w:t>
      </w:r>
      <w:r w:rsidR="007319DB">
        <w:rPr>
          <w:rFonts w:ascii="HelveticaNeueLT Std" w:hAnsi="HelveticaNeueLT Std"/>
          <w:i/>
          <w:spacing w:val="-2"/>
          <w:sz w:val="20"/>
          <w:szCs w:val="20"/>
        </w:rPr>
        <w:t xml:space="preserve"> to the </w:t>
      </w:r>
      <w:r w:rsidR="00CD2F66">
        <w:rPr>
          <w:rFonts w:ascii="HelveticaNeueLT Std" w:hAnsi="HelveticaNeueLT Std"/>
          <w:i/>
          <w:spacing w:val="-2"/>
          <w:sz w:val="20"/>
          <w:szCs w:val="20"/>
        </w:rPr>
        <w:t>WA</w:t>
      </w:r>
      <w:r w:rsidR="007319DB">
        <w:rPr>
          <w:rFonts w:ascii="HelveticaNeueLT Std" w:hAnsi="HelveticaNeueLT Std"/>
          <w:i/>
          <w:spacing w:val="-2"/>
          <w:sz w:val="20"/>
          <w:szCs w:val="20"/>
        </w:rPr>
        <w:t xml:space="preserve"> as USATF’s nominee</w:t>
      </w:r>
      <w:r w:rsidR="00971294">
        <w:rPr>
          <w:rFonts w:ascii="HelveticaNeueLT Std" w:hAnsi="HelveticaNeueLT Std"/>
          <w:i/>
          <w:spacing w:val="-2"/>
          <w:sz w:val="20"/>
          <w:szCs w:val="20"/>
        </w:rPr>
        <w:t>.</w:t>
      </w:r>
      <w:r w:rsidRPr="001A55FD">
        <w:rPr>
          <w:rFonts w:ascii="HelveticaNeueLT Std" w:hAnsi="HelveticaNeueLT Std"/>
          <w:i/>
          <w:spacing w:val="-2"/>
          <w:sz w:val="20"/>
          <w:szCs w:val="20"/>
        </w:rPr>
        <w:t xml:space="preserve"> </w:t>
      </w:r>
      <w:r w:rsidR="004E0EE1">
        <w:rPr>
          <w:rFonts w:ascii="HelveticaNeueLT Std" w:hAnsi="HelveticaNeueLT Std"/>
          <w:i/>
          <w:spacing w:val="-2"/>
          <w:sz w:val="20"/>
          <w:szCs w:val="20"/>
        </w:rPr>
        <w:t xml:space="preserve"> The Athletes Advisory Committee may make a recommendation for one or more candidates prior to the election for the </w:t>
      </w:r>
      <w:r w:rsidR="00CD2F66">
        <w:rPr>
          <w:rFonts w:ascii="HelveticaNeueLT Std" w:hAnsi="HelveticaNeueLT Std"/>
          <w:i/>
          <w:spacing w:val="-2"/>
          <w:sz w:val="20"/>
          <w:szCs w:val="20"/>
        </w:rPr>
        <w:t>WA</w:t>
      </w:r>
      <w:r w:rsidR="004E0EE1">
        <w:rPr>
          <w:rFonts w:ascii="HelveticaNeueLT Std" w:hAnsi="HelveticaNeueLT Std"/>
          <w:i/>
          <w:spacing w:val="-2"/>
          <w:sz w:val="20"/>
          <w:szCs w:val="20"/>
        </w:rPr>
        <w:t xml:space="preserve"> Council nominee. </w:t>
      </w:r>
      <w:r w:rsidRPr="001A55FD">
        <w:rPr>
          <w:rFonts w:ascii="HelveticaNeueLT Std" w:hAnsi="HelveticaNeueLT Std"/>
          <w:i/>
          <w:spacing w:val="-2"/>
          <w:sz w:val="20"/>
          <w:szCs w:val="20"/>
        </w:rPr>
        <w:t xml:space="preserve">If, prior to the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xml:space="preserve">’s deadline for making nominations, </w:t>
      </w:r>
      <w:r w:rsidR="007319DB">
        <w:rPr>
          <w:rFonts w:ascii="HelveticaNeueLT Std" w:hAnsi="HelveticaNeueLT Std"/>
          <w:i/>
          <w:spacing w:val="-2"/>
          <w:sz w:val="20"/>
          <w:szCs w:val="20"/>
        </w:rPr>
        <w:t xml:space="preserve">the candidate for </w:t>
      </w:r>
      <w:r w:rsidR="00CD2F66">
        <w:rPr>
          <w:rFonts w:ascii="HelveticaNeueLT Std" w:hAnsi="HelveticaNeueLT Std"/>
          <w:i/>
          <w:spacing w:val="-2"/>
          <w:sz w:val="20"/>
          <w:szCs w:val="20"/>
        </w:rPr>
        <w:t>WA</w:t>
      </w:r>
      <w:r w:rsidR="007319DB">
        <w:rPr>
          <w:rFonts w:ascii="HelveticaNeueLT Std" w:hAnsi="HelveticaNeueLT Std"/>
          <w:i/>
          <w:spacing w:val="-2"/>
          <w:sz w:val="20"/>
          <w:szCs w:val="20"/>
        </w:rPr>
        <w:t xml:space="preserve"> Council </w:t>
      </w:r>
      <w:r w:rsidR="004E0EE1">
        <w:rPr>
          <w:rFonts w:ascii="HelveticaNeueLT Std" w:hAnsi="HelveticaNeueLT Std"/>
          <w:i/>
          <w:spacing w:val="-2"/>
          <w:sz w:val="20"/>
          <w:szCs w:val="20"/>
        </w:rPr>
        <w:t xml:space="preserve">or committee </w:t>
      </w:r>
      <w:r w:rsidR="007319DB">
        <w:rPr>
          <w:rFonts w:ascii="HelveticaNeueLT Std" w:hAnsi="HelveticaNeueLT Std"/>
          <w:i/>
          <w:spacing w:val="-2"/>
          <w:sz w:val="20"/>
          <w:szCs w:val="20"/>
        </w:rPr>
        <w:t xml:space="preserve">elected by the membership </w:t>
      </w:r>
      <w:r w:rsidRPr="001A55FD">
        <w:rPr>
          <w:rFonts w:ascii="HelveticaNeueLT Std" w:hAnsi="HelveticaNeueLT Std"/>
          <w:i/>
          <w:spacing w:val="-2"/>
          <w:sz w:val="20"/>
          <w:szCs w:val="20"/>
        </w:rPr>
        <w:t>ceases to be a candidate, the Board shall elect a substitute candidate for nomination by USATF.</w:t>
      </w:r>
    </w:p>
    <w:p w14:paraId="23F919C1" w14:textId="77777777" w:rsidR="00574CB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sidRPr="001A55FD">
        <w:rPr>
          <w:rFonts w:ascii="HelveticaNeueLT Std" w:hAnsi="HelveticaNeueLT Std"/>
          <w:i/>
          <w:spacing w:val="-2"/>
          <w:sz w:val="20"/>
          <w:szCs w:val="20"/>
        </w:rPr>
        <w:tab/>
      </w:r>
    </w:p>
    <w:p w14:paraId="265DC839" w14:textId="77777777" w:rsidR="0014788C" w:rsidRDefault="006624EC"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 xml:space="preserve">C. </w:t>
      </w:r>
      <w:r w:rsidR="00574CB1">
        <w:rPr>
          <w:rFonts w:ascii="HelveticaNeueLT Std" w:hAnsi="HelveticaNeueLT Std"/>
          <w:b/>
          <w:i/>
          <w:spacing w:val="-2"/>
          <w:sz w:val="20"/>
          <w:szCs w:val="20"/>
        </w:rPr>
        <w:t xml:space="preserve"> </w:t>
      </w:r>
      <w:r w:rsidR="00CB4B7B">
        <w:rPr>
          <w:rFonts w:ascii="HelveticaNeueLT Std" w:hAnsi="HelveticaNeueLT Std"/>
          <w:b/>
          <w:i/>
          <w:spacing w:val="-2"/>
          <w:sz w:val="20"/>
          <w:szCs w:val="20"/>
        </w:rPr>
        <w:tab/>
      </w:r>
      <w:r w:rsidR="00CD2F66">
        <w:rPr>
          <w:rFonts w:ascii="HelveticaNeueLT Std" w:hAnsi="HelveticaNeueLT Std"/>
          <w:b/>
          <w:i/>
          <w:spacing w:val="-2"/>
          <w:sz w:val="20"/>
          <w:szCs w:val="20"/>
        </w:rPr>
        <w:t>WA</w:t>
      </w:r>
      <w:r w:rsidR="0014788C">
        <w:rPr>
          <w:rFonts w:ascii="HelveticaNeueLT Std" w:hAnsi="HelveticaNeueLT Std"/>
          <w:b/>
          <w:i/>
          <w:spacing w:val="-2"/>
          <w:sz w:val="20"/>
          <w:szCs w:val="20"/>
        </w:rPr>
        <w:t xml:space="preserve"> Commissions and other groups:</w:t>
      </w:r>
      <w:r w:rsidR="0014788C">
        <w:rPr>
          <w:rFonts w:ascii="HelveticaNeueLT Std" w:hAnsi="HelveticaNeueLT Std"/>
          <w:i/>
          <w:spacing w:val="-2"/>
          <w:sz w:val="20"/>
          <w:szCs w:val="20"/>
        </w:rPr>
        <w:t xml:space="preserve"> For each commission or other working group created by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President and Council other than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’s Athletes Commission, the USATF Board shall solicit names to present to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as candidates where an appropriately qualified individual is a member of USATF.  Such nominations will be carried to the </w:t>
      </w:r>
      <w:r w:rsidR="00CD2F66">
        <w:rPr>
          <w:rFonts w:ascii="HelveticaNeueLT Std" w:hAnsi="HelveticaNeueLT Std"/>
          <w:i/>
          <w:spacing w:val="-2"/>
          <w:sz w:val="20"/>
          <w:szCs w:val="20"/>
        </w:rPr>
        <w:t>WA</w:t>
      </w:r>
      <w:r w:rsidR="0014788C">
        <w:rPr>
          <w:rFonts w:ascii="HelveticaNeueLT Std" w:hAnsi="HelveticaNeueLT Std"/>
          <w:i/>
          <w:spacing w:val="-2"/>
          <w:sz w:val="20"/>
          <w:szCs w:val="20"/>
        </w:rPr>
        <w:t xml:space="preserve"> by the USA member of the Council or, if none, the head of the USA delegation.</w:t>
      </w:r>
    </w:p>
    <w:p w14:paraId="76D6F4A4" w14:textId="77777777" w:rsidR="0014788C" w:rsidRDefault="0014788C"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F7431CA" w14:textId="77777777" w:rsidR="008421B2" w:rsidRP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r>
      <w:r w:rsidR="00CD2F66">
        <w:rPr>
          <w:rFonts w:ascii="HelveticaNeueLT Std" w:hAnsi="HelveticaNeueLT Std"/>
          <w:b/>
          <w:i/>
          <w:spacing w:val="-2"/>
          <w:sz w:val="20"/>
          <w:szCs w:val="20"/>
        </w:rPr>
        <w:t>WA</w:t>
      </w:r>
      <w:r>
        <w:rPr>
          <w:rFonts w:ascii="HelveticaNeueLT Std" w:hAnsi="HelveticaNeueLT Std"/>
          <w:b/>
          <w:i/>
          <w:spacing w:val="-2"/>
          <w:sz w:val="20"/>
          <w:szCs w:val="20"/>
        </w:rPr>
        <w:t xml:space="preserve"> Athletes’ Commission:  </w:t>
      </w:r>
      <w:r>
        <w:rPr>
          <w:rFonts w:ascii="HelveticaNeueLT Std" w:hAnsi="HelveticaNeueLT Std"/>
          <w:i/>
          <w:spacing w:val="-2"/>
          <w:sz w:val="20"/>
          <w:szCs w:val="20"/>
        </w:rPr>
        <w:t xml:space="preserve">The Athletes Advisory Committee shall elect USATF’s nominees for officer and member positions on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Athletes’ Commission.  The Board shall schedule elections for USATF’s Athletes’ Commission nominees during calendar years in which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conducts Athletes’ Commission elections after consulting with the Athletes Advisory Committee Chair.  Elections shall be scheduled to enable the Athletes Advisory Committee to consider the broadest field of candidates possible subject to the </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’s deadline for nominees.  </w:t>
      </w:r>
    </w:p>
    <w:p w14:paraId="17A6CFC0" w14:textId="77777777" w:rsid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57CC985" w14:textId="77777777" w:rsidR="008421B2" w:rsidRP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E.</w:t>
      </w:r>
      <w:r>
        <w:rPr>
          <w:rFonts w:ascii="HelveticaNeueLT Std" w:hAnsi="HelveticaNeueLT Std"/>
          <w:b/>
          <w:i/>
          <w:spacing w:val="-2"/>
          <w:sz w:val="20"/>
          <w:szCs w:val="20"/>
        </w:rPr>
        <w:tab/>
        <w:t xml:space="preserve">NACAC Representation: </w:t>
      </w:r>
      <w:r>
        <w:rPr>
          <w:rFonts w:ascii="HelveticaNeueLT Std" w:hAnsi="HelveticaNeueLT Std"/>
          <w:i/>
          <w:spacing w:val="-2"/>
          <w:sz w:val="20"/>
          <w:szCs w:val="20"/>
        </w:rPr>
        <w:t>The membership shall elect USATF’s candidates for positions in NACAC, including President/</w:t>
      </w:r>
      <w:r w:rsidR="00CD2F66">
        <w:rPr>
          <w:rFonts w:ascii="HelveticaNeueLT Std" w:hAnsi="HelveticaNeueLT Std"/>
          <w:i/>
          <w:spacing w:val="-2"/>
          <w:sz w:val="20"/>
          <w:szCs w:val="20"/>
        </w:rPr>
        <w:t>WA</w:t>
      </w:r>
      <w:r>
        <w:rPr>
          <w:rFonts w:ascii="HelveticaNeueLT Std" w:hAnsi="HelveticaNeueLT Std"/>
          <w:i/>
          <w:spacing w:val="-2"/>
          <w:sz w:val="20"/>
          <w:szCs w:val="20"/>
        </w:rPr>
        <w:t xml:space="preserve"> Area Representative, Vice President, Treasurer, Council Members, and Commission Members at the Annual Meeting prior to the NACAC election under the election procedures in Regulation 9.  USATF shall forward the name of the candidate(</w:t>
      </w:r>
      <w:r w:rsidR="004960E4">
        <w:rPr>
          <w:rFonts w:ascii="HelveticaNeueLT Std" w:hAnsi="HelveticaNeueLT Std"/>
          <w:i/>
          <w:spacing w:val="-2"/>
          <w:sz w:val="20"/>
          <w:szCs w:val="20"/>
        </w:rPr>
        <w:t>s</w:t>
      </w:r>
      <w:r>
        <w:rPr>
          <w:rFonts w:ascii="HelveticaNeueLT Std" w:hAnsi="HelveticaNeueLT Std"/>
          <w:i/>
          <w:spacing w:val="-2"/>
          <w:sz w:val="20"/>
          <w:szCs w:val="20"/>
        </w:rPr>
        <w:t>) to NACAC as USATF’s nominee(</w:t>
      </w:r>
      <w:r w:rsidR="004960E4">
        <w:rPr>
          <w:rFonts w:ascii="HelveticaNeueLT Std" w:hAnsi="HelveticaNeueLT Std"/>
          <w:i/>
          <w:spacing w:val="-2"/>
          <w:sz w:val="20"/>
          <w:szCs w:val="20"/>
        </w:rPr>
        <w:t>s</w:t>
      </w:r>
      <w:r>
        <w:rPr>
          <w:rFonts w:ascii="HelveticaNeueLT Std" w:hAnsi="HelveticaNeueLT Std"/>
          <w:i/>
          <w:spacing w:val="-2"/>
          <w:sz w:val="20"/>
          <w:szCs w:val="20"/>
        </w:rPr>
        <w:t>).  The Athletes Advisory Committee may make a recommendation for one or more candid</w:t>
      </w:r>
      <w:r w:rsidR="004960E4">
        <w:rPr>
          <w:rFonts w:ascii="HelveticaNeueLT Std" w:hAnsi="HelveticaNeueLT Std"/>
          <w:i/>
          <w:spacing w:val="-2"/>
          <w:sz w:val="20"/>
          <w:szCs w:val="20"/>
        </w:rPr>
        <w:t>a</w:t>
      </w:r>
      <w:r>
        <w:rPr>
          <w:rFonts w:ascii="HelveticaNeueLT Std" w:hAnsi="HelveticaNeueLT Std"/>
          <w:i/>
          <w:spacing w:val="-2"/>
          <w:sz w:val="20"/>
          <w:szCs w:val="20"/>
        </w:rPr>
        <w:t>tes prior to the election for NACAC positions.  If, prior to the NACAC deadline for making nominations, the candidate for a NACAC position elected by the membership ceases to be a candidate</w:t>
      </w:r>
      <w:r w:rsidR="00DD51BE">
        <w:rPr>
          <w:rFonts w:ascii="HelveticaNeueLT Std" w:hAnsi="HelveticaNeueLT Std"/>
          <w:i/>
          <w:spacing w:val="-2"/>
          <w:sz w:val="20"/>
          <w:szCs w:val="20"/>
        </w:rPr>
        <w:t xml:space="preserve"> or the membership fails to nominate a candidate</w:t>
      </w:r>
      <w:r>
        <w:rPr>
          <w:rFonts w:ascii="HelveticaNeueLT Std" w:hAnsi="HelveticaNeueLT Std"/>
          <w:i/>
          <w:spacing w:val="-2"/>
          <w:sz w:val="20"/>
          <w:szCs w:val="20"/>
        </w:rPr>
        <w:t xml:space="preserve">, the Board </w:t>
      </w:r>
      <w:r w:rsidR="00DD51BE">
        <w:rPr>
          <w:rFonts w:ascii="HelveticaNeueLT Std" w:hAnsi="HelveticaNeueLT Std"/>
          <w:i/>
          <w:spacing w:val="-2"/>
          <w:sz w:val="20"/>
          <w:szCs w:val="20"/>
        </w:rPr>
        <w:t>may</w:t>
      </w:r>
      <w:r>
        <w:rPr>
          <w:rFonts w:ascii="HelveticaNeueLT Std" w:hAnsi="HelveticaNeueLT Std"/>
          <w:i/>
          <w:spacing w:val="-2"/>
          <w:sz w:val="20"/>
          <w:szCs w:val="20"/>
        </w:rPr>
        <w:t xml:space="preserve"> elect a substitute candidate for nomination by USATF.  </w:t>
      </w:r>
    </w:p>
    <w:p w14:paraId="4F4BEC2D" w14:textId="77777777" w:rsidR="008421B2" w:rsidRDefault="008421B2"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EB053BD" w14:textId="77777777" w:rsidR="006624EC" w:rsidRPr="006624EC" w:rsidRDefault="004960E4" w:rsidP="00CB4B7B">
      <w:pPr>
        <w:tabs>
          <w:tab w:val="left" w:pos="360"/>
          <w:tab w:val="left" w:pos="81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006624EC">
        <w:rPr>
          <w:rFonts w:ascii="HelveticaNeueLT Std" w:hAnsi="HelveticaNeueLT Std"/>
          <w:b/>
          <w:i/>
          <w:spacing w:val="-2"/>
          <w:sz w:val="20"/>
          <w:szCs w:val="20"/>
        </w:rPr>
        <w:t xml:space="preserve">Board oversight:  </w:t>
      </w:r>
      <w:r w:rsidR="006624EC">
        <w:rPr>
          <w:rFonts w:ascii="HelveticaNeueLT Std" w:hAnsi="HelveticaNeueLT Std"/>
          <w:i/>
          <w:spacing w:val="-2"/>
          <w:sz w:val="20"/>
          <w:szCs w:val="20"/>
        </w:rPr>
        <w:t xml:space="preserve">The Board may reject a nominee elected for the </w:t>
      </w:r>
      <w:r w:rsidR="00CD2F66">
        <w:rPr>
          <w:rFonts w:ascii="HelveticaNeueLT Std" w:hAnsi="HelveticaNeueLT Std"/>
          <w:i/>
          <w:spacing w:val="-2"/>
          <w:sz w:val="20"/>
          <w:szCs w:val="20"/>
        </w:rPr>
        <w:t>WA</w:t>
      </w:r>
      <w:r w:rsidR="006624EC">
        <w:rPr>
          <w:rFonts w:ascii="HelveticaNeueLT Std" w:hAnsi="HelveticaNeueLT Std"/>
          <w:i/>
          <w:spacing w:val="-2"/>
          <w:sz w:val="20"/>
          <w:szCs w:val="20"/>
        </w:rPr>
        <w:t xml:space="preserve"> Council</w:t>
      </w:r>
      <w:r>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006624EC">
        <w:rPr>
          <w:rFonts w:ascii="HelveticaNeueLT Std" w:hAnsi="HelveticaNeueLT Std"/>
          <w:i/>
          <w:spacing w:val="-2"/>
          <w:sz w:val="20"/>
          <w:szCs w:val="20"/>
        </w:rPr>
        <w:t xml:space="preserve"> committee</w:t>
      </w:r>
      <w:r>
        <w:rPr>
          <w:rFonts w:ascii="HelveticaNeueLT Std" w:hAnsi="HelveticaNeueLT Std"/>
          <w:i/>
          <w:spacing w:val="-2"/>
          <w:sz w:val="20"/>
          <w:szCs w:val="20"/>
        </w:rPr>
        <w:t>, or NACAC position</w:t>
      </w:r>
      <w:r w:rsidR="006624EC">
        <w:rPr>
          <w:rFonts w:ascii="HelveticaNeueLT Std" w:hAnsi="HelveticaNeueLT Std"/>
          <w:i/>
          <w:spacing w:val="-2"/>
          <w:sz w:val="20"/>
          <w:szCs w:val="20"/>
        </w:rPr>
        <w:t xml:space="preserve"> by a two thirds vote of its total members who are not personally conflicted if it finds that good cause exists to disqualify the individual from being nominated to the position.  The nominee may appeal an adverse decision to arbitration before the Court of Arbitration for Sport under its rules. USATF shall pay the costs of arbitration.  The arbitration panel shall hear the matter de novo, and shall uphold the Board’s decision if it finds that good cause exists to disqualify the nominee.  The arbitral decision shall be final and binding on all parties.  All proceedings under this paragraph, with the exception of the final arbitral decision, shall be confidential unless all parties waive confidentiality.  If a nominee is disqualified, the Board sh</w:t>
      </w:r>
      <w:r w:rsidR="00CB4B7B">
        <w:rPr>
          <w:rFonts w:ascii="HelveticaNeueLT Std" w:hAnsi="HelveticaNeueLT Std"/>
          <w:i/>
          <w:spacing w:val="-2"/>
          <w:sz w:val="20"/>
          <w:szCs w:val="20"/>
        </w:rPr>
        <w:t>all elect a replacement nominee</w:t>
      </w:r>
      <w:r w:rsidR="006624EC">
        <w:rPr>
          <w:rFonts w:ascii="HelveticaNeueLT Std" w:hAnsi="HelveticaNeueLT Std"/>
          <w:i/>
          <w:spacing w:val="-2"/>
          <w:sz w:val="20"/>
          <w:szCs w:val="20"/>
        </w:rPr>
        <w:t>.</w:t>
      </w:r>
    </w:p>
    <w:p w14:paraId="3D8947E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56979B37"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CB4B7B">
        <w:rPr>
          <w:rFonts w:ascii="HelveticaNeueLT Std" w:hAnsi="HelveticaNeueLT Std"/>
          <w:b/>
          <w:i/>
          <w:spacing w:val="-2"/>
          <w:sz w:val="20"/>
          <w:szCs w:val="20"/>
        </w:rPr>
        <w:t>.</w:t>
      </w:r>
      <w:r w:rsidR="00574CB1">
        <w:rPr>
          <w:rFonts w:ascii="HelveticaNeueLT Std" w:hAnsi="HelveticaNeueLT Std"/>
          <w:b/>
          <w:i/>
          <w:spacing w:val="-2"/>
          <w:sz w:val="20"/>
          <w:szCs w:val="20"/>
        </w:rPr>
        <w:t xml:space="preserve"> </w:t>
      </w:r>
      <w:r w:rsidR="00CB4B7B">
        <w:rPr>
          <w:rFonts w:ascii="HelveticaNeueLT Std" w:hAnsi="HelveticaNeueLT Std"/>
          <w:b/>
          <w:i/>
          <w:spacing w:val="-2"/>
          <w:sz w:val="20"/>
          <w:szCs w:val="20"/>
        </w:rPr>
        <w:tab/>
      </w:r>
      <w:r w:rsidR="00CD2F66">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w:t>
      </w:r>
      <w:r>
        <w:rPr>
          <w:rFonts w:ascii="HelveticaNeueLT Std" w:hAnsi="HelveticaNeueLT Std"/>
          <w:b/>
          <w:i/>
          <w:spacing w:val="-2"/>
          <w:sz w:val="20"/>
          <w:szCs w:val="20"/>
        </w:rPr>
        <w:t xml:space="preserve">and NACAC </w:t>
      </w:r>
      <w:r w:rsidR="008D7A9C" w:rsidRPr="001A55FD">
        <w:rPr>
          <w:rFonts w:ascii="HelveticaNeueLT Std" w:hAnsi="HelveticaNeueLT Std"/>
          <w:b/>
          <w:i/>
          <w:spacing w:val="-2"/>
          <w:sz w:val="20"/>
          <w:szCs w:val="20"/>
        </w:rPr>
        <w:t>expenses:</w:t>
      </w:r>
      <w:r w:rsidR="008D7A9C" w:rsidRPr="001A55FD">
        <w:rPr>
          <w:rFonts w:ascii="HelveticaNeueLT Std" w:hAnsi="HelveticaNeueLT Std"/>
          <w:i/>
          <w:spacing w:val="-2"/>
          <w:sz w:val="20"/>
          <w:szCs w:val="20"/>
        </w:rPr>
        <w:t xml:space="preserve"> USATF shall provide a budget for its reasonable share of expenses for attending meetings of its representatives to 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Congress, </w:t>
      </w:r>
      <w:r>
        <w:rPr>
          <w:rFonts w:ascii="HelveticaNeueLT Std" w:hAnsi="HelveticaNeueLT Std"/>
          <w:i/>
          <w:spacing w:val="-2"/>
          <w:sz w:val="20"/>
          <w:szCs w:val="20"/>
        </w:rPr>
        <w:t xml:space="preserve">NACAC meetings, </w:t>
      </w:r>
      <w:r w:rsidR="008D7A9C" w:rsidRPr="001A55FD">
        <w:rPr>
          <w:rFonts w:ascii="HelveticaNeueLT Std" w:hAnsi="HelveticaNeueLT Std"/>
          <w:i/>
          <w:spacing w:val="-2"/>
          <w:sz w:val="20"/>
          <w:szCs w:val="20"/>
        </w:rPr>
        <w:t xml:space="preserve">and of its nominees selected to serve on the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Council and committees</w:t>
      </w:r>
      <w:r>
        <w:rPr>
          <w:rFonts w:ascii="HelveticaNeueLT Std" w:hAnsi="HelveticaNeueLT Std"/>
          <w:i/>
          <w:spacing w:val="-2"/>
          <w:sz w:val="20"/>
          <w:szCs w:val="20"/>
        </w:rPr>
        <w:t xml:space="preserve"> and in NACAC</w:t>
      </w:r>
      <w:r w:rsidR="008D7A9C" w:rsidRPr="001A55FD">
        <w:rPr>
          <w:rFonts w:ascii="HelveticaNeueLT Std" w:hAnsi="HelveticaNeueLT Std"/>
          <w:i/>
          <w:spacing w:val="-2"/>
          <w:sz w:val="20"/>
          <w:szCs w:val="20"/>
        </w:rPr>
        <w:t>.</w:t>
      </w:r>
    </w:p>
    <w:p w14:paraId="112A7F53"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6634DAC" w14:textId="38302CA2"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8D7A9C" w:rsidRPr="001A55FD">
        <w:rPr>
          <w:rFonts w:ascii="HelveticaNeueLT Std" w:hAnsi="HelveticaNeueLT Std"/>
          <w:b/>
          <w:i/>
          <w:spacing w:val="-2"/>
          <w:sz w:val="20"/>
          <w:szCs w:val="20"/>
        </w:rPr>
        <w:t>.</w:t>
      </w:r>
      <w:r w:rsidR="00CB4B7B">
        <w:rPr>
          <w:rFonts w:ascii="HelveticaNeueLT Std" w:hAnsi="HelveticaNeueLT Std"/>
          <w:i/>
          <w:spacing w:val="-2"/>
          <w:sz w:val="20"/>
          <w:szCs w:val="20"/>
        </w:rPr>
        <w:tab/>
      </w:r>
      <w:r w:rsidR="008D7A9C" w:rsidRPr="001A55FD">
        <w:rPr>
          <w:rFonts w:ascii="HelveticaNeueLT Std" w:hAnsi="HelveticaNeueLT Std"/>
          <w:b/>
          <w:i/>
          <w:spacing w:val="-2"/>
          <w:sz w:val="20"/>
          <w:szCs w:val="20"/>
        </w:rPr>
        <w:t xml:space="preserve">Early </w:t>
      </w:r>
      <w:r w:rsidR="00CD2F66">
        <w:rPr>
          <w:rFonts w:ascii="HelveticaNeueLT Std" w:hAnsi="HelveticaNeueLT Std"/>
          <w:b/>
          <w:i/>
          <w:spacing w:val="-2"/>
          <w:sz w:val="20"/>
          <w:szCs w:val="20"/>
        </w:rPr>
        <w:t>WA</w:t>
      </w:r>
      <w:r w:rsidR="008D7A9C" w:rsidRPr="001A55FD">
        <w:rPr>
          <w:rFonts w:ascii="HelveticaNeueLT Std" w:hAnsi="HelveticaNeueLT Std"/>
          <w:b/>
          <w:i/>
          <w:spacing w:val="-2"/>
          <w:sz w:val="20"/>
          <w:szCs w:val="20"/>
        </w:rPr>
        <w:t xml:space="preserve"> </w:t>
      </w:r>
      <w:r>
        <w:rPr>
          <w:rFonts w:ascii="HelveticaNeueLT Std" w:hAnsi="HelveticaNeueLT Std"/>
          <w:b/>
          <w:i/>
          <w:spacing w:val="-2"/>
          <w:sz w:val="20"/>
          <w:szCs w:val="20"/>
        </w:rPr>
        <w:t xml:space="preserve">and NACAC </w:t>
      </w:r>
      <w:r w:rsidR="008D7A9C" w:rsidRPr="001A55FD">
        <w:rPr>
          <w:rFonts w:ascii="HelveticaNeueLT Std" w:hAnsi="HelveticaNeueLT Std"/>
          <w:b/>
          <w:i/>
          <w:spacing w:val="-2"/>
          <w:sz w:val="20"/>
          <w:szCs w:val="20"/>
        </w:rPr>
        <w:t>nominations:</w:t>
      </w:r>
      <w:r w:rsidR="008D7A9C" w:rsidRPr="001A55FD">
        <w:rPr>
          <w:rFonts w:ascii="HelveticaNeueLT Std" w:hAnsi="HelveticaNeueLT Std"/>
          <w:i/>
          <w:spacing w:val="-2"/>
          <w:sz w:val="20"/>
          <w:szCs w:val="20"/>
        </w:rPr>
        <w:t xml:space="preserve"> Where USATF has no member o</w:t>
      </w:r>
      <w:r w:rsidR="0087469D">
        <w:rPr>
          <w:rFonts w:ascii="HelveticaNeueLT Std" w:hAnsi="HelveticaNeueLT Std"/>
          <w:i/>
          <w:spacing w:val="-2"/>
          <w:sz w:val="20"/>
          <w:szCs w:val="20"/>
        </w:rPr>
        <w:t>n</w:t>
      </w:r>
      <w:r w:rsidR="008D7A9C" w:rsidRPr="001A55FD">
        <w:rPr>
          <w:rFonts w:ascii="HelveticaNeueLT Std" w:hAnsi="HelveticaNeueLT Std"/>
          <w:i/>
          <w:spacing w:val="-2"/>
          <w:sz w:val="20"/>
          <w:szCs w:val="20"/>
        </w:rPr>
        <w:t xml:space="preserve"> a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Committee or on the Council, </w:t>
      </w:r>
      <w:r>
        <w:rPr>
          <w:rFonts w:ascii="HelveticaNeueLT Std" w:hAnsi="HelveticaNeueLT Std"/>
          <w:i/>
          <w:spacing w:val="-2"/>
          <w:sz w:val="20"/>
          <w:szCs w:val="20"/>
        </w:rPr>
        <w:t xml:space="preserve">or on NACAC, </w:t>
      </w:r>
      <w:r w:rsidR="008D7A9C" w:rsidRPr="001A55FD">
        <w:rPr>
          <w:rFonts w:ascii="HelveticaNeueLT Std" w:hAnsi="HelveticaNeueLT Std"/>
          <w:i/>
          <w:spacing w:val="-2"/>
          <w:sz w:val="20"/>
          <w:szCs w:val="20"/>
        </w:rPr>
        <w:t xml:space="preserve">the Board may move the </w:t>
      </w:r>
      <w:r w:rsidR="006624EC">
        <w:rPr>
          <w:rFonts w:ascii="HelveticaNeueLT Std" w:hAnsi="HelveticaNeueLT Std"/>
          <w:i/>
          <w:spacing w:val="-2"/>
          <w:sz w:val="20"/>
          <w:szCs w:val="20"/>
        </w:rPr>
        <w:t xml:space="preserve">elections </w:t>
      </w:r>
      <w:r w:rsidR="008D7A9C" w:rsidRPr="001A55FD">
        <w:rPr>
          <w:rFonts w:ascii="HelveticaNeueLT Std" w:hAnsi="HelveticaNeueLT Std"/>
          <w:i/>
          <w:spacing w:val="-2"/>
          <w:sz w:val="20"/>
          <w:szCs w:val="20"/>
        </w:rPr>
        <w:t xml:space="preserve">process up by one (1) full year, to afford the nominee a greater opportunity to build name awareness prior to the next </w:t>
      </w:r>
      <w:r w:rsidR="00CD2F66">
        <w:rPr>
          <w:rFonts w:ascii="HelveticaNeueLT Std" w:hAnsi="HelveticaNeueLT Std"/>
          <w:i/>
          <w:spacing w:val="-2"/>
          <w:sz w:val="20"/>
          <w:szCs w:val="20"/>
        </w:rPr>
        <w:t>WA</w:t>
      </w:r>
      <w:r w:rsidR="008D7A9C" w:rsidRPr="001A55FD">
        <w:rPr>
          <w:rFonts w:ascii="HelveticaNeueLT Std" w:hAnsi="HelveticaNeueLT Std"/>
          <w:i/>
          <w:spacing w:val="-2"/>
          <w:sz w:val="20"/>
          <w:szCs w:val="20"/>
        </w:rPr>
        <w:t xml:space="preserve"> </w:t>
      </w:r>
      <w:r>
        <w:rPr>
          <w:rFonts w:ascii="HelveticaNeueLT Std" w:hAnsi="HelveticaNeueLT Std"/>
          <w:i/>
          <w:spacing w:val="-2"/>
          <w:sz w:val="20"/>
          <w:szCs w:val="20"/>
        </w:rPr>
        <w:t xml:space="preserve">or NACAC </w:t>
      </w:r>
      <w:r w:rsidR="008D7A9C" w:rsidRPr="001A55FD">
        <w:rPr>
          <w:rFonts w:ascii="HelveticaNeueLT Std" w:hAnsi="HelveticaNeueLT Std"/>
          <w:i/>
          <w:spacing w:val="-2"/>
          <w:sz w:val="20"/>
          <w:szCs w:val="20"/>
        </w:rPr>
        <w:t>election</w:t>
      </w:r>
      <w:r w:rsidR="004071AD">
        <w:rPr>
          <w:rFonts w:ascii="HelveticaNeueLT Std" w:hAnsi="HelveticaNeueLT Std"/>
          <w:i/>
          <w:spacing w:val="-2"/>
          <w:sz w:val="20"/>
          <w:szCs w:val="20"/>
        </w:rPr>
        <w:t>.</w:t>
      </w:r>
    </w:p>
    <w:p w14:paraId="4AA79401"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E5C002"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representation:</w:t>
      </w:r>
      <w:r w:rsidR="008D7A9C" w:rsidRPr="001A55FD">
        <w:rPr>
          <w:rFonts w:ascii="HelveticaNeueLT Std" w:hAnsi="HelveticaNeueLT Std"/>
          <w:i/>
          <w:spacing w:val="-2"/>
          <w:sz w:val="20"/>
          <w:szCs w:val="20"/>
        </w:rPr>
        <w:t xml:space="preserve"> The CEO and the Board Chair, or their designees, shall represent USATF at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Assembly. The CEO or the CEO's designee shall represent USATF on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National Governing Bodies Council (NGBC).</w:t>
      </w:r>
    </w:p>
    <w:p w14:paraId="1E03D7C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47AD3D4" w14:textId="1FCC62E2"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Athletes Advisory Council:</w:t>
      </w:r>
      <w:r w:rsidR="008D7A9C" w:rsidRPr="001A55FD">
        <w:rPr>
          <w:rFonts w:ascii="HelveticaNeueLT Std" w:hAnsi="HelveticaNeueLT Std"/>
          <w:i/>
          <w:spacing w:val="-2"/>
          <w:sz w:val="20"/>
          <w:szCs w:val="20"/>
        </w:rPr>
        <w:t xml:space="preserve"> The </w:t>
      </w:r>
      <w:r w:rsidR="00770E07">
        <w:rPr>
          <w:rFonts w:ascii="HelveticaNeueLT Std" w:hAnsi="HelveticaNeueLT Std"/>
          <w:i/>
          <w:spacing w:val="-2"/>
          <w:sz w:val="20"/>
          <w:szCs w:val="20"/>
        </w:rPr>
        <w:t xml:space="preserve">International Athlete representatives of USATF </w:t>
      </w:r>
      <w:r w:rsidR="008D7A9C" w:rsidRPr="001A55FD">
        <w:rPr>
          <w:rFonts w:ascii="HelveticaNeueLT Std" w:hAnsi="HelveticaNeueLT Std"/>
          <w:i/>
          <w:spacing w:val="-2"/>
          <w:sz w:val="20"/>
          <w:szCs w:val="20"/>
        </w:rPr>
        <w:t>shall elect one (1) Active Athlete representative and one (1) alternate (of opposite gender from the representative) to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 xml:space="preserve">C Athletes Advisory Council. The </w:t>
      </w:r>
      <w:r w:rsidR="008D7A9C" w:rsidRPr="001A55FD">
        <w:rPr>
          <w:rFonts w:ascii="HelveticaNeueLT Std" w:hAnsi="HelveticaNeueLT Std"/>
          <w:i/>
          <w:spacing w:val="-2"/>
          <w:sz w:val="20"/>
          <w:szCs w:val="20"/>
        </w:rPr>
        <w:lastRenderedPageBreak/>
        <w:t xml:space="preserve">representative and an alternate shall be elected at each </w:t>
      </w:r>
      <w:r w:rsidR="00DD51BE">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DD51BE">
        <w:rPr>
          <w:rFonts w:ascii="HelveticaNeueLT Std" w:hAnsi="HelveticaNeueLT Std"/>
          <w:i/>
          <w:spacing w:val="-2"/>
          <w:sz w:val="20"/>
          <w:szCs w:val="20"/>
        </w:rPr>
        <w:t>M</w:t>
      </w:r>
      <w:r w:rsidR="008D7A9C" w:rsidRPr="001A55FD">
        <w:rPr>
          <w:rFonts w:ascii="HelveticaNeueLT Std" w:hAnsi="HelveticaNeueLT Std"/>
          <w:i/>
          <w:spacing w:val="-2"/>
          <w:sz w:val="20"/>
          <w:szCs w:val="20"/>
        </w:rPr>
        <w:t xml:space="preserve">eeting following the </w:t>
      </w:r>
      <w:r w:rsidR="00E36886">
        <w:rPr>
          <w:rFonts w:ascii="HelveticaNeueLT Std" w:hAnsi="HelveticaNeueLT Std"/>
          <w:i/>
          <w:spacing w:val="-2"/>
          <w:sz w:val="20"/>
          <w:szCs w:val="20"/>
        </w:rPr>
        <w:t xml:space="preserve">originally scheduled </w:t>
      </w:r>
      <w:r w:rsidR="008D7A9C" w:rsidRPr="001A55FD">
        <w:rPr>
          <w:rFonts w:ascii="HelveticaNeueLT Std" w:hAnsi="HelveticaNeueLT Std"/>
          <w:i/>
          <w:spacing w:val="-2"/>
          <w:sz w:val="20"/>
          <w:szCs w:val="20"/>
        </w:rPr>
        <w:t xml:space="preserve">Summer Olympic Games and shall </w:t>
      </w:r>
      <w:r w:rsidR="00E36886">
        <w:rPr>
          <w:rFonts w:ascii="HelveticaNeueLT Std" w:hAnsi="HelveticaNeueLT Std"/>
          <w:i/>
          <w:spacing w:val="-2"/>
          <w:sz w:val="20"/>
          <w:szCs w:val="20"/>
        </w:rPr>
        <w:t>be a Ten Year Athlete</w:t>
      </w:r>
      <w:r w:rsidR="008D7A9C" w:rsidRPr="001A55FD">
        <w:rPr>
          <w:rFonts w:ascii="HelveticaNeueLT Std" w:hAnsi="HelveticaNeueLT Std"/>
          <w:i/>
          <w:spacing w:val="-2"/>
          <w:sz w:val="20"/>
          <w:szCs w:val="20"/>
        </w:rPr>
        <w:t>. No individual shall serve on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Athletes Advisory Council for more than two (2) full quadrennial periods.</w:t>
      </w:r>
    </w:p>
    <w:p w14:paraId="471D2543"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2B4C7D" w14:textId="77777777" w:rsidR="00404605" w:rsidRDefault="004960E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8D7A9C" w:rsidRPr="001A55FD">
        <w:rPr>
          <w:rFonts w:ascii="HelveticaNeueLT Std" w:hAnsi="HelveticaNeueLT Std"/>
          <w:b/>
          <w:i/>
          <w:spacing w:val="-2"/>
          <w:sz w:val="20"/>
          <w:szCs w:val="20"/>
        </w:rPr>
        <w:t>.</w:t>
      </w:r>
      <w:r w:rsidR="00CB4B7B">
        <w:rPr>
          <w:rFonts w:ascii="HelveticaNeueLT Std" w:hAnsi="HelveticaNeueLT Std"/>
          <w:b/>
          <w:i/>
          <w:spacing w:val="-2"/>
          <w:sz w:val="20"/>
          <w:szCs w:val="20"/>
        </w:rPr>
        <w:tab/>
      </w:r>
      <w:r w:rsidR="008D7A9C" w:rsidRPr="001A55FD">
        <w:rPr>
          <w:rFonts w:ascii="HelveticaNeueLT Std" w:hAnsi="HelveticaNeueLT Std"/>
          <w:b/>
          <w:i/>
          <w:spacing w:val="-2"/>
          <w:sz w:val="20"/>
          <w:szCs w:val="20"/>
        </w:rPr>
        <w:t>Expenses of USO</w:t>
      </w:r>
      <w:r w:rsidR="00DD51BE">
        <w:rPr>
          <w:rFonts w:ascii="HelveticaNeueLT Std" w:hAnsi="HelveticaNeueLT Std"/>
          <w:b/>
          <w:i/>
          <w:spacing w:val="-2"/>
          <w:sz w:val="20"/>
          <w:szCs w:val="20"/>
        </w:rPr>
        <w:t>P</w:t>
      </w:r>
      <w:r w:rsidR="008D7A9C" w:rsidRPr="001A55FD">
        <w:rPr>
          <w:rFonts w:ascii="HelveticaNeueLT Std" w:hAnsi="HelveticaNeueLT Std"/>
          <w:b/>
          <w:i/>
          <w:spacing w:val="-2"/>
          <w:sz w:val="20"/>
          <w:szCs w:val="20"/>
        </w:rPr>
        <w:t>C representatives:</w:t>
      </w:r>
      <w:r w:rsidR="008D7A9C" w:rsidRPr="001A55FD">
        <w:rPr>
          <w:rFonts w:ascii="HelveticaNeueLT Std" w:hAnsi="HelveticaNeueLT Std"/>
          <w:i/>
          <w:spacing w:val="-2"/>
          <w:sz w:val="20"/>
          <w:szCs w:val="20"/>
        </w:rPr>
        <w:t xml:space="preserve"> USATF shall pay the reasonable expenses for its representatives to attend meetings of the USO</w:t>
      </w:r>
      <w:r w:rsidR="00DD51BE">
        <w:rPr>
          <w:rFonts w:ascii="HelveticaNeueLT Std" w:hAnsi="HelveticaNeueLT Std"/>
          <w:i/>
          <w:spacing w:val="-2"/>
          <w:sz w:val="20"/>
          <w:szCs w:val="20"/>
        </w:rPr>
        <w:t>P</w:t>
      </w:r>
      <w:r w:rsidR="008D7A9C" w:rsidRPr="001A55FD">
        <w:rPr>
          <w:rFonts w:ascii="HelveticaNeueLT Std" w:hAnsi="HelveticaNeueLT Std"/>
          <w:i/>
          <w:spacing w:val="-2"/>
          <w:sz w:val="20"/>
          <w:szCs w:val="20"/>
        </w:rPr>
        <w:t>C and Athletes Advisory Council.</w:t>
      </w:r>
    </w:p>
    <w:p w14:paraId="4C222662"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37"/>
          <w:headerReference w:type="default" r:id="rId38"/>
          <w:pgSz w:w="12240" w:h="15840"/>
          <w:pgMar w:top="547" w:right="900" w:bottom="720" w:left="900" w:header="720" w:footer="393" w:gutter="0"/>
          <w:cols w:space="720"/>
          <w:docGrid w:linePitch="360"/>
        </w:sectPr>
      </w:pPr>
    </w:p>
    <w:p w14:paraId="552768A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18</w:t>
      </w:r>
    </w:p>
    <w:p w14:paraId="63E77DFA"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FISCAL AND LEGAL MATTERS</w:t>
      </w:r>
    </w:p>
    <w:p w14:paraId="42D8C473"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10F5477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Fiscal year:</w:t>
      </w:r>
      <w:r w:rsidRPr="001A55FD">
        <w:rPr>
          <w:rFonts w:ascii="HelveticaNeueLT Std" w:hAnsi="HelveticaNeueLT Std"/>
          <w:i/>
          <w:spacing w:val="-2"/>
          <w:sz w:val="20"/>
          <w:szCs w:val="20"/>
        </w:rPr>
        <w:t xml:space="preserve"> The fiscal year of USATF is January 1 through December 31.</w:t>
      </w:r>
    </w:p>
    <w:p w14:paraId="2CC2A7D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2AD011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B.</w:t>
      </w:r>
      <w:r w:rsidRPr="001A55FD">
        <w:rPr>
          <w:rFonts w:ascii="HelveticaNeueLT Std" w:hAnsi="HelveticaNeueLT Std"/>
          <w:b/>
          <w:i/>
          <w:spacing w:val="-2"/>
          <w:sz w:val="20"/>
          <w:szCs w:val="20"/>
        </w:rPr>
        <w:tab/>
        <w:t>Depositories:</w:t>
      </w:r>
      <w:r w:rsidRPr="001A55FD">
        <w:rPr>
          <w:rFonts w:ascii="HelveticaNeueLT Std" w:hAnsi="HelveticaNeueLT Std"/>
          <w:i/>
          <w:spacing w:val="-2"/>
          <w:sz w:val="20"/>
          <w:szCs w:val="20"/>
        </w:rPr>
        <w:t xml:space="preserve"> The Board shall, from time to time as necessary, designate depositories for funds, property, and assets belonging to or under the control of USATF.</w:t>
      </w:r>
    </w:p>
    <w:p w14:paraId="021005C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BBB94FD"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C.</w:t>
      </w:r>
      <w:r w:rsidRPr="001A55FD">
        <w:rPr>
          <w:rFonts w:ascii="HelveticaNeueLT Std" w:hAnsi="HelveticaNeueLT Std"/>
          <w:b/>
          <w:i/>
          <w:spacing w:val="-2"/>
          <w:sz w:val="20"/>
          <w:szCs w:val="20"/>
        </w:rPr>
        <w:tab/>
        <w:t>Bonding:</w:t>
      </w:r>
      <w:r w:rsidRPr="001A55FD">
        <w:rPr>
          <w:rFonts w:ascii="HelveticaNeueLT Std" w:hAnsi="HelveticaNeueLT Std"/>
          <w:i/>
          <w:spacing w:val="-2"/>
          <w:sz w:val="20"/>
          <w:szCs w:val="20"/>
        </w:rPr>
        <w:t xml:space="preserve"> USATF shall obtain corporate fidelity bonds in a form and amount approved by the Board, indemnifying USATF against losses resulting from infidelity, defalcation, or misappropriation by officers, employees, or agents of funds, property, or assets owned or controlled by USATF.</w:t>
      </w:r>
    </w:p>
    <w:p w14:paraId="264F8FF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553EB3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D.</w:t>
      </w:r>
      <w:r w:rsidRPr="001A55FD">
        <w:rPr>
          <w:rFonts w:ascii="HelveticaNeueLT Std" w:hAnsi="HelveticaNeueLT Std"/>
          <w:b/>
          <w:i/>
          <w:spacing w:val="-2"/>
          <w:sz w:val="20"/>
          <w:szCs w:val="20"/>
        </w:rPr>
        <w:tab/>
        <w:t>Indemnification:</w:t>
      </w:r>
      <w:r w:rsidRPr="001A55FD">
        <w:rPr>
          <w:rFonts w:ascii="HelveticaNeueLT Std" w:hAnsi="HelveticaNeueLT Std"/>
          <w:i/>
          <w:spacing w:val="-2"/>
          <w:sz w:val="20"/>
          <w:szCs w:val="20"/>
        </w:rPr>
        <w:t xml:space="preserve"> USATF shall indemnify any person who was or is a party or is threatened to be made a party to any threatened, pending, or completed action, suit, or proceeding, whether civil, administrative, or investigative, by reason of the fact that he or she is or was a director, officer, employee, or official representative of USATF against expenses, including attorney’s fees, judgments, fines, and amounts actually and reasonably incurred by him or her in connection with the action, suit, or proceeding.  To qualify for indemnity, he or she must have acted in good faith and in a manner he or she reasonably believed to be in, or not opposed to, USATF’s best interests. In any criminal action or proceedings, the indemnitee must have had no reasonable cause to believe his or her conduct was 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USATF.</w:t>
      </w:r>
    </w:p>
    <w:p w14:paraId="0F72DAE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Standards of conduct:</w:t>
      </w:r>
      <w:r w:rsidRPr="001A55FD">
        <w:rPr>
          <w:rFonts w:ascii="HelveticaNeueLT Std" w:hAnsi="HelveticaNeueLT Std"/>
          <w:i/>
          <w:spacing w:val="-2"/>
          <w:sz w:val="20"/>
          <w:szCs w:val="20"/>
        </w:rPr>
        <w:t xml:space="preserve"> Any indemnification under this article shall be made by USATF after the Board determines that the officer, director, employee, or official representative has met the applicable standard of conduct. The Board shall make its decision by a majority vote of a quorum consisting of members of the Board who are not parties to the action, suit, or proceeding. If such a quorum is not obtainable, the CEO shall make the decision, after consulting with independent legal counsel;</w:t>
      </w:r>
    </w:p>
    <w:p w14:paraId="4444551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Expenses:</w:t>
      </w:r>
      <w:r w:rsidRPr="001A55FD">
        <w:rPr>
          <w:rFonts w:ascii="HelveticaNeueLT Std" w:hAnsi="HelveticaNeueLT Std"/>
          <w:i/>
          <w:spacing w:val="-2"/>
          <w:sz w:val="20"/>
          <w:szCs w:val="20"/>
        </w:rPr>
        <w:t xml:space="preserve"> Expenses, including attorney’s fees, incurred in defending a civil action, suit, or proceeding may be paid by USATF in advance of the final disposition of the action, suit, or proceeding as authorized in the manner provided above upon receipt of an undertaking by or on behalf of the director, officer, employee, or official representative to repay the amount unless it is ultimately determined that he or she is entitled to be indemnified by USATF; and</w:t>
      </w:r>
    </w:p>
    <w:p w14:paraId="0C811B4A"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Applicability:</w:t>
      </w:r>
      <w:r w:rsidRPr="001A55FD">
        <w:rPr>
          <w:rFonts w:ascii="HelveticaNeueLT Std" w:hAnsi="HelveticaNeueLT Std"/>
          <w:i/>
          <w:spacing w:val="-2"/>
          <w:sz w:val="20"/>
          <w:szCs w:val="20"/>
        </w:rPr>
        <w:t xml:space="preserve"> The indemnification provided by this section shall not be deemed exclusive of any other rights to which the director, officer, employee, or official representative may be entitled under bylaw, agreement, vote of the membership, or disinterested directors or otherwise. The indemnification provided by this section shall continue for a person who has ceased to be a director, officer, employee, or official representative and shall inure to the benefit of the heirs, executors, and administrators of such a person.</w:t>
      </w:r>
    </w:p>
    <w:p w14:paraId="5000A7B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4301743"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Liability insurance:</w:t>
      </w:r>
      <w:r w:rsidRPr="001A55FD">
        <w:rPr>
          <w:rFonts w:ascii="HelveticaNeueLT Std" w:hAnsi="HelveticaNeueLT Std"/>
          <w:i/>
          <w:spacing w:val="-2"/>
          <w:sz w:val="20"/>
          <w:szCs w:val="20"/>
        </w:rPr>
        <w:t xml:space="preserve"> USATF shall secure comprehensive liability insurance coverage, including insurance for athlete/participant injury liability.</w:t>
      </w:r>
    </w:p>
    <w:p w14:paraId="03F94D1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104155"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t>Audit schedule:</w:t>
      </w:r>
      <w:r w:rsidRPr="001A55FD">
        <w:rPr>
          <w:rFonts w:ascii="HelveticaNeueLT Std" w:hAnsi="HelveticaNeueLT Std"/>
          <w:i/>
          <w:spacing w:val="-2"/>
          <w:sz w:val="20"/>
          <w:szCs w:val="20"/>
        </w:rPr>
        <w:t xml:space="preserve"> The Board, effective at the beginning of each fiscal year, shall select a Certified Public Accountant to audit the books and financial records of USATF for the ensuing year. After completing the audit, the auditor shall submit his or her report to the Board, and as soon after as reasonably possible, copies of the audit report shall be available for USATF members before the next </w:t>
      </w:r>
      <w:r w:rsidR="00960DF8">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960DF8">
        <w:rPr>
          <w:rFonts w:ascii="HelveticaNeueLT Std" w:hAnsi="HelveticaNeueLT Std"/>
          <w:i/>
          <w:spacing w:val="-2"/>
          <w:sz w:val="20"/>
          <w:szCs w:val="20"/>
        </w:rPr>
        <w:t>M</w:t>
      </w:r>
      <w:r w:rsidRPr="001A55FD">
        <w:rPr>
          <w:rFonts w:ascii="HelveticaNeueLT Std" w:hAnsi="HelveticaNeueLT Std"/>
          <w:i/>
          <w:spacing w:val="-2"/>
          <w:sz w:val="20"/>
          <w:szCs w:val="20"/>
        </w:rPr>
        <w:t>eeting.</w:t>
      </w:r>
    </w:p>
    <w:p w14:paraId="20A70DA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C3AD3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t>Legal counsel:</w:t>
      </w:r>
    </w:p>
    <w:p w14:paraId="44D8DFE3"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Counsel to the Board:</w:t>
      </w:r>
      <w:r w:rsidRPr="001A55FD">
        <w:rPr>
          <w:rFonts w:ascii="HelveticaNeueLT Std" w:hAnsi="HelveticaNeueLT Std"/>
          <w:i/>
          <w:spacing w:val="-2"/>
          <w:sz w:val="20"/>
          <w:szCs w:val="20"/>
        </w:rPr>
        <w:t xml:space="preserve"> The </w:t>
      </w:r>
      <w:r w:rsidR="00960DF8">
        <w:rPr>
          <w:rFonts w:ascii="HelveticaNeueLT Std" w:hAnsi="HelveticaNeueLT Std"/>
          <w:i/>
          <w:spacing w:val="-2"/>
          <w:sz w:val="20"/>
          <w:szCs w:val="20"/>
        </w:rPr>
        <w:t xml:space="preserve">Chair may </w:t>
      </w:r>
      <w:r w:rsidRPr="001A55FD">
        <w:rPr>
          <w:rFonts w:ascii="HelveticaNeueLT Std" w:hAnsi="HelveticaNeueLT Std"/>
          <w:i/>
          <w:spacing w:val="-2"/>
          <w:sz w:val="20"/>
          <w:szCs w:val="20"/>
        </w:rPr>
        <w:t xml:space="preserve">appoint the Counsel to the Board, with the Board’s approval.  The Counsel to the Board shall render legal advice and assistance, and perform other duties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xml:space="preserve"> or the Board may request. The files, records, and documents created by the Counsel to the Board during the course of duties for USATF shall belong to USATF;</w:t>
      </w:r>
    </w:p>
    <w:p w14:paraId="4F11D730" w14:textId="77777777" w:rsidR="008D7A9C" w:rsidRPr="001A55FD" w:rsidRDefault="008D7A9C" w:rsidP="000F14C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Expenses:</w:t>
      </w:r>
      <w:r w:rsidRPr="001A55FD">
        <w:rPr>
          <w:rFonts w:ascii="HelveticaNeueLT Std" w:hAnsi="HelveticaNeueLT Std"/>
          <w:i/>
          <w:spacing w:val="-2"/>
          <w:sz w:val="20"/>
          <w:szCs w:val="20"/>
        </w:rPr>
        <w:t xml:space="preserve"> Except as may be voted by the Board, the Counsel to the Board shall </w:t>
      </w:r>
      <w:r w:rsidR="00960DF8">
        <w:rPr>
          <w:rFonts w:ascii="HelveticaNeueLT Std" w:hAnsi="HelveticaNeueLT Std"/>
          <w:i/>
          <w:spacing w:val="-2"/>
          <w:sz w:val="20"/>
          <w:szCs w:val="20"/>
        </w:rPr>
        <w:t xml:space="preserve">not </w:t>
      </w:r>
      <w:r w:rsidRPr="001A55FD">
        <w:rPr>
          <w:rFonts w:ascii="HelveticaNeueLT Std" w:hAnsi="HelveticaNeueLT Std"/>
          <w:i/>
          <w:spacing w:val="-2"/>
          <w:sz w:val="20"/>
          <w:szCs w:val="20"/>
        </w:rPr>
        <w:t>receive any fee or other compensation for legal services, but necessary expenses shall be reimbursed; and</w:t>
      </w:r>
    </w:p>
    <w:p w14:paraId="7A79307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r>
      <w:r w:rsidR="00894CC2">
        <w:rPr>
          <w:rFonts w:ascii="HelveticaNeueLT Std" w:hAnsi="HelveticaNeueLT Std"/>
          <w:i/>
          <w:spacing w:val="-2"/>
          <w:sz w:val="20"/>
          <w:szCs w:val="20"/>
        </w:rPr>
        <w:t>3</w:t>
      </w:r>
      <w:r w:rsidRPr="001A55FD">
        <w:rPr>
          <w:rFonts w:ascii="HelveticaNeueLT Std" w:hAnsi="HelveticaNeueLT Std"/>
          <w:i/>
          <w:spacing w:val="-2"/>
          <w:sz w:val="20"/>
          <w:szCs w:val="20"/>
        </w:rPr>
        <w:t>.</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Special Legal Counsel:</w:t>
      </w:r>
      <w:r w:rsidRPr="001A55FD">
        <w:rPr>
          <w:rFonts w:ascii="HelveticaNeueLT Std" w:hAnsi="HelveticaNeueLT Std"/>
          <w:i/>
          <w:spacing w:val="-2"/>
          <w:sz w:val="20"/>
          <w:szCs w:val="20"/>
        </w:rPr>
        <w:t xml:space="preserve"> </w:t>
      </w:r>
      <w:r w:rsidR="002F37C5">
        <w:rPr>
          <w:rFonts w:ascii="HelveticaNeueLT Std" w:hAnsi="HelveticaNeueLT Std"/>
          <w:i/>
          <w:spacing w:val="-2"/>
          <w:sz w:val="20"/>
          <w:szCs w:val="20"/>
        </w:rPr>
        <w:t xml:space="preserve">If a matter </w:t>
      </w:r>
      <w:r w:rsidRPr="001A55FD">
        <w:rPr>
          <w:rFonts w:ascii="HelveticaNeueLT Std" w:hAnsi="HelveticaNeueLT Std"/>
          <w:i/>
          <w:spacing w:val="-2"/>
          <w:sz w:val="20"/>
          <w:szCs w:val="20"/>
        </w:rPr>
        <w:t xml:space="preserve">cannot be adequately dealt with in the ordinary course by the </w:t>
      </w:r>
      <w:r w:rsidR="00960DF8">
        <w:rPr>
          <w:rFonts w:ascii="HelveticaNeueLT Std" w:hAnsi="HelveticaNeueLT Std"/>
          <w:i/>
          <w:spacing w:val="-2"/>
          <w:sz w:val="20"/>
          <w:szCs w:val="20"/>
        </w:rPr>
        <w:t xml:space="preserve">USATF </w:t>
      </w:r>
      <w:r w:rsidRPr="001A55FD">
        <w:rPr>
          <w:rFonts w:ascii="HelveticaNeueLT Std" w:hAnsi="HelveticaNeueLT Std"/>
          <w:i/>
          <w:spacing w:val="-2"/>
          <w:sz w:val="20"/>
          <w:szCs w:val="20"/>
        </w:rPr>
        <w:t>General Counsel</w:t>
      </w:r>
      <w:r w:rsidR="00960DF8">
        <w:rPr>
          <w:rFonts w:ascii="HelveticaNeueLT Std" w:hAnsi="HelveticaNeueLT Std"/>
          <w:i/>
          <w:spacing w:val="-2"/>
          <w:sz w:val="20"/>
          <w:szCs w:val="20"/>
        </w:rPr>
        <w:t xml:space="preserve"> or </w:t>
      </w:r>
      <w:r w:rsidRPr="001A55FD">
        <w:rPr>
          <w:rFonts w:ascii="HelveticaNeueLT Std" w:hAnsi="HelveticaNeueLT Std"/>
          <w:i/>
          <w:spacing w:val="-2"/>
          <w:sz w:val="20"/>
          <w:szCs w:val="20"/>
        </w:rPr>
        <w:t xml:space="preserve">Counsel to the Board, and it appears to be in the best interests of USATF, the Board may authorize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in consultation with the Counsel to the Board</w:t>
      </w:r>
      <w:r w:rsidR="00960DF8">
        <w:rPr>
          <w:rFonts w:ascii="HelveticaNeueLT Std" w:hAnsi="HelveticaNeueLT Std"/>
          <w:i/>
          <w:spacing w:val="-2"/>
          <w:sz w:val="20"/>
          <w:szCs w:val="20"/>
        </w:rPr>
        <w:t>,</w:t>
      </w:r>
      <w:r w:rsidRPr="001A55FD">
        <w:rPr>
          <w:rFonts w:ascii="HelveticaNeueLT Std" w:hAnsi="HelveticaNeueLT Std"/>
          <w:i/>
          <w:spacing w:val="-2"/>
          <w:sz w:val="20"/>
          <w:szCs w:val="20"/>
        </w:rPr>
        <w:t xml:space="preserve"> CEO, </w:t>
      </w:r>
      <w:r w:rsidR="00960DF8">
        <w:rPr>
          <w:rFonts w:ascii="HelveticaNeueLT Std" w:hAnsi="HelveticaNeueLT Std"/>
          <w:i/>
          <w:spacing w:val="-2"/>
          <w:sz w:val="20"/>
          <w:szCs w:val="20"/>
        </w:rPr>
        <w:t xml:space="preserve">and USATF General Counsel, </w:t>
      </w:r>
      <w:r w:rsidRPr="001A55FD">
        <w:rPr>
          <w:rFonts w:ascii="HelveticaNeueLT Std" w:hAnsi="HelveticaNeueLT Std"/>
          <w:i/>
          <w:spacing w:val="-2"/>
          <w:sz w:val="20"/>
          <w:szCs w:val="20"/>
        </w:rPr>
        <w:t xml:space="preserve">to retain Special Legal Counsel. Where prior authorization by the Board is impractical, the </w:t>
      </w:r>
      <w:r w:rsidR="00960DF8">
        <w:rPr>
          <w:rFonts w:ascii="HelveticaNeueLT Std" w:hAnsi="HelveticaNeueLT Std"/>
          <w:i/>
          <w:spacing w:val="-2"/>
          <w:sz w:val="20"/>
          <w:szCs w:val="20"/>
        </w:rPr>
        <w:t>Chair</w:t>
      </w:r>
      <w:r w:rsidRPr="001A55FD">
        <w:rPr>
          <w:rFonts w:ascii="HelveticaNeueLT Std" w:hAnsi="HelveticaNeueLT Std"/>
          <w:i/>
          <w:spacing w:val="-2"/>
          <w:sz w:val="20"/>
          <w:szCs w:val="20"/>
        </w:rPr>
        <w:t>, in consultation with the Counsel to the Board</w:t>
      </w:r>
      <w:r w:rsidR="00960DF8">
        <w:rPr>
          <w:rFonts w:ascii="HelveticaNeueLT Std" w:hAnsi="HelveticaNeueLT Std"/>
          <w:i/>
          <w:spacing w:val="-2"/>
          <w:sz w:val="20"/>
          <w:szCs w:val="20"/>
        </w:rPr>
        <w:t>,</w:t>
      </w:r>
      <w:r w:rsidR="007319DB">
        <w:rPr>
          <w:rFonts w:ascii="HelveticaNeueLT Std" w:hAnsi="HelveticaNeueLT Std"/>
          <w:i/>
          <w:spacing w:val="-2"/>
          <w:sz w:val="20"/>
          <w:szCs w:val="20"/>
        </w:rPr>
        <w:t xml:space="preserve"> CEO</w:t>
      </w:r>
      <w:r w:rsidRPr="001A55FD">
        <w:rPr>
          <w:rFonts w:ascii="HelveticaNeueLT Std" w:hAnsi="HelveticaNeueLT Std"/>
          <w:i/>
          <w:spacing w:val="-2"/>
          <w:sz w:val="20"/>
          <w:szCs w:val="20"/>
        </w:rPr>
        <w:t xml:space="preserve">, </w:t>
      </w:r>
      <w:r w:rsidR="00960DF8">
        <w:rPr>
          <w:rFonts w:ascii="HelveticaNeueLT Std" w:hAnsi="HelveticaNeueLT Std"/>
          <w:i/>
          <w:spacing w:val="-2"/>
          <w:sz w:val="20"/>
          <w:szCs w:val="20"/>
        </w:rPr>
        <w:t xml:space="preserve">and USATF General Counsel, </w:t>
      </w:r>
      <w:r w:rsidRPr="001A55FD">
        <w:rPr>
          <w:rFonts w:ascii="HelveticaNeueLT Std" w:hAnsi="HelveticaNeueLT Std"/>
          <w:i/>
          <w:spacing w:val="-2"/>
          <w:sz w:val="20"/>
          <w:szCs w:val="20"/>
        </w:rPr>
        <w:t>may in the best interests of USATF retain Special Legal Counsel. All agreements with Special Legal Counsel</w:t>
      </w:r>
      <w:r w:rsidR="00BD48CC">
        <w:rPr>
          <w:rFonts w:ascii="HelveticaNeueLT Std" w:hAnsi="HelveticaNeueLT Std"/>
          <w:i/>
          <w:spacing w:val="-2"/>
          <w:sz w:val="20"/>
          <w:szCs w:val="20"/>
        </w:rPr>
        <w:t xml:space="preserve"> </w:t>
      </w:r>
      <w:r w:rsidRPr="001A55FD">
        <w:rPr>
          <w:rFonts w:ascii="HelveticaNeueLT Std" w:hAnsi="HelveticaNeueLT Std"/>
          <w:i/>
          <w:spacing w:val="-2"/>
          <w:sz w:val="20"/>
          <w:szCs w:val="20"/>
        </w:rPr>
        <w:t>about legal services to be rendered and the fees and compensation to be paid shall be in writing and executed under this paragraph.</w:t>
      </w:r>
      <w:r w:rsidR="00960DF8">
        <w:rPr>
          <w:rFonts w:ascii="HelveticaNeueLT Std" w:hAnsi="HelveticaNeueLT Std"/>
          <w:i/>
          <w:spacing w:val="-2"/>
          <w:sz w:val="20"/>
          <w:szCs w:val="20"/>
        </w:rPr>
        <w:t xml:space="preserve">  Any such appointment and agreements should be reported to the Board at the next meeting.</w:t>
      </w:r>
    </w:p>
    <w:p w14:paraId="164531E1"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779746E6"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H.</w:t>
      </w:r>
      <w:r w:rsidRPr="001A55FD">
        <w:rPr>
          <w:rFonts w:ascii="HelveticaNeueLT Std" w:hAnsi="HelveticaNeueLT Std"/>
          <w:b/>
          <w:i/>
          <w:spacing w:val="-2"/>
          <w:sz w:val="20"/>
          <w:szCs w:val="20"/>
        </w:rPr>
        <w:tab/>
        <w:t>Athlete Advocate:</w:t>
      </w:r>
      <w:r w:rsidRPr="001A55FD">
        <w:rPr>
          <w:rFonts w:ascii="HelveticaNeueLT Std" w:hAnsi="HelveticaNeueLT Std"/>
          <w:i/>
          <w:spacing w:val="-2"/>
          <w:sz w:val="20"/>
          <w:szCs w:val="20"/>
        </w:rPr>
        <w:t xml:space="preserve"> An athlete advocate shall be appointed by the chair of the AAC with the AAC executive committee’s approval. The athlete advocate shall advise and counsel the AAC on USATF-related legal matters and shall be available to advise and consult with athlete members of USATF by telephone</w:t>
      </w:r>
      <w:r w:rsidR="00960DF8">
        <w:rPr>
          <w:rFonts w:ascii="HelveticaNeueLT Std" w:hAnsi="HelveticaNeueLT Std"/>
          <w:i/>
          <w:spacing w:val="-2"/>
          <w:sz w:val="20"/>
          <w:szCs w:val="20"/>
        </w:rPr>
        <w:t>, electronically, or in-person</w:t>
      </w:r>
      <w:r w:rsidRPr="001A55FD">
        <w:rPr>
          <w:rFonts w:ascii="HelveticaNeueLT Std" w:hAnsi="HelveticaNeueLT Std"/>
          <w:i/>
          <w:spacing w:val="-2"/>
          <w:sz w:val="20"/>
          <w:szCs w:val="20"/>
        </w:rPr>
        <w:t>. The athlete advocate’s role shall not include representing individual athletes in specific matters. USATF shall pay the athlete advocate’s reasonable expenses to attend USATF and AAC meetings, and to attend other meetings or hearings necessary to perform his or her duties. The athlete advocate shall receive any fee or other compensation for services</w:t>
      </w:r>
      <w:r w:rsidR="00960DF8">
        <w:rPr>
          <w:rFonts w:ascii="HelveticaNeueLT Std" w:hAnsi="HelveticaNeueLT Std"/>
          <w:i/>
          <w:spacing w:val="-2"/>
          <w:sz w:val="20"/>
          <w:szCs w:val="20"/>
        </w:rPr>
        <w:t>, only as budgeted</w:t>
      </w:r>
      <w:r w:rsidRPr="001A55FD">
        <w:rPr>
          <w:rFonts w:ascii="HelveticaNeueLT Std" w:hAnsi="HelveticaNeueLT Std"/>
          <w:i/>
          <w:spacing w:val="-2"/>
          <w:sz w:val="20"/>
          <w:szCs w:val="20"/>
        </w:rPr>
        <w:t xml:space="preserve"> by the Board. </w:t>
      </w:r>
    </w:p>
    <w:p w14:paraId="0187CE4F"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2025DC7"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I.</w:t>
      </w:r>
      <w:r w:rsidRPr="001A55FD">
        <w:rPr>
          <w:rFonts w:ascii="HelveticaNeueLT Std" w:hAnsi="HelveticaNeueLT Std"/>
          <w:b/>
          <w:i/>
          <w:spacing w:val="-2"/>
          <w:sz w:val="20"/>
          <w:szCs w:val="20"/>
        </w:rPr>
        <w:tab/>
        <w:t>Contracts:</w:t>
      </w:r>
      <w:r w:rsidRPr="001A55FD">
        <w:rPr>
          <w:rFonts w:ascii="HelveticaNeueLT Std" w:hAnsi="HelveticaNeueLT Std"/>
          <w:i/>
          <w:spacing w:val="-2"/>
          <w:sz w:val="20"/>
          <w:szCs w:val="20"/>
        </w:rPr>
        <w:t xml:space="preserve"> Contracts not in USATF’s ordinary course of affairs shall be examined and approved for form by the Counsel to the Board or by USATF’s Special Legal Counsel prior to execution.  The contents of all contracts affecting sport committees shall, during their negotiation phase, be communicated to the appropriate committee(s)</w:t>
      </w:r>
      <w:r w:rsidR="001B65A1">
        <w:rPr>
          <w:rFonts w:ascii="HelveticaNeueLT Std" w:hAnsi="HelveticaNeueLT Std"/>
          <w:i/>
          <w:spacing w:val="-2"/>
          <w:sz w:val="20"/>
          <w:szCs w:val="20"/>
        </w:rPr>
        <w:t xml:space="preserve"> and the Athletes Advisory Committee</w:t>
      </w:r>
      <w:r w:rsidRPr="001A55FD">
        <w:rPr>
          <w:rFonts w:ascii="HelveticaNeueLT Std" w:hAnsi="HelveticaNeueLT Std"/>
          <w:i/>
          <w:spacing w:val="-2"/>
          <w:sz w:val="20"/>
          <w:szCs w:val="20"/>
        </w:rPr>
        <w:t xml:space="preserve">.  </w:t>
      </w:r>
      <w:r w:rsidR="001E077A">
        <w:rPr>
          <w:rFonts w:ascii="HelveticaNeueLT Std" w:hAnsi="HelveticaNeueLT Std"/>
          <w:i/>
          <w:spacing w:val="-2"/>
          <w:sz w:val="20"/>
          <w:szCs w:val="20"/>
        </w:rPr>
        <w:t xml:space="preserve">The CEO, and the </w:t>
      </w:r>
      <w:r w:rsidR="007319DB">
        <w:rPr>
          <w:rFonts w:ascii="HelveticaNeueLT Std" w:hAnsi="HelveticaNeueLT Std"/>
          <w:i/>
          <w:spacing w:val="-2"/>
          <w:sz w:val="20"/>
          <w:szCs w:val="20"/>
        </w:rPr>
        <w:t xml:space="preserve">Chair </w:t>
      </w:r>
      <w:r w:rsidR="001E077A">
        <w:rPr>
          <w:rFonts w:ascii="HelveticaNeueLT Std" w:hAnsi="HelveticaNeueLT Std"/>
          <w:i/>
          <w:spacing w:val="-2"/>
          <w:sz w:val="20"/>
          <w:szCs w:val="20"/>
        </w:rPr>
        <w:t xml:space="preserve">(or another officer the </w:t>
      </w:r>
      <w:r w:rsidR="007319DB">
        <w:rPr>
          <w:rFonts w:ascii="HelveticaNeueLT Std" w:hAnsi="HelveticaNeueLT Std"/>
          <w:i/>
          <w:spacing w:val="-2"/>
          <w:sz w:val="20"/>
          <w:szCs w:val="20"/>
        </w:rPr>
        <w:t>Chair</w:t>
      </w:r>
      <w:r w:rsidR="001E077A">
        <w:rPr>
          <w:rFonts w:ascii="HelveticaNeueLT Std" w:hAnsi="HelveticaNeueLT Std"/>
          <w:i/>
          <w:spacing w:val="-2"/>
          <w:sz w:val="20"/>
          <w:szCs w:val="20"/>
        </w:rPr>
        <w:t xml:space="preserve"> designates) shall sign, on behalf of USATF, all contracts of one year or less exceeding $250,000 in </w:t>
      </w:r>
      <w:r w:rsidR="001B65A1">
        <w:rPr>
          <w:rFonts w:ascii="HelveticaNeueLT Std" w:hAnsi="HelveticaNeueLT Std"/>
          <w:i/>
          <w:spacing w:val="-2"/>
          <w:sz w:val="20"/>
          <w:szCs w:val="20"/>
        </w:rPr>
        <w:t xml:space="preserve">cash </w:t>
      </w:r>
      <w:r w:rsidR="001E077A">
        <w:rPr>
          <w:rFonts w:ascii="HelveticaNeueLT Std" w:hAnsi="HelveticaNeueLT Std"/>
          <w:i/>
          <w:spacing w:val="-2"/>
          <w:sz w:val="20"/>
          <w:szCs w:val="20"/>
        </w:rPr>
        <w:t>value, and all multi-year contracts valued at more than $100,000</w:t>
      </w:r>
      <w:r w:rsidR="001B65A1">
        <w:rPr>
          <w:rFonts w:ascii="HelveticaNeueLT Std" w:hAnsi="HelveticaNeueLT Std"/>
          <w:i/>
          <w:spacing w:val="-2"/>
          <w:sz w:val="20"/>
          <w:szCs w:val="20"/>
        </w:rPr>
        <w:t>, cash value,</w:t>
      </w:r>
      <w:r w:rsidR="001E077A">
        <w:rPr>
          <w:rFonts w:ascii="HelveticaNeueLT Std" w:hAnsi="HelveticaNeueLT Std"/>
          <w:i/>
          <w:spacing w:val="-2"/>
          <w:sz w:val="20"/>
          <w:szCs w:val="20"/>
        </w:rPr>
        <w:t xml:space="preserve"> for any contract year.  If required, the Secretary shall attest to those contracts.  Unless the Board otherwise directs, the CEO or another USATF staff member the CEO designates shall sign all other contracts</w:t>
      </w:r>
      <w:r w:rsidRPr="001A55FD">
        <w:rPr>
          <w:rFonts w:ascii="HelveticaNeueLT Std" w:hAnsi="HelveticaNeueLT Std"/>
          <w:i/>
          <w:spacing w:val="-2"/>
          <w:sz w:val="20"/>
          <w:szCs w:val="20"/>
        </w:rPr>
        <w:t>.</w:t>
      </w:r>
    </w:p>
    <w:p w14:paraId="3FD47429"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479182B"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J.</w:t>
      </w:r>
      <w:r w:rsidRPr="001A55FD">
        <w:rPr>
          <w:rFonts w:ascii="HelveticaNeueLT Std" w:hAnsi="HelveticaNeueLT Std"/>
          <w:b/>
          <w:i/>
          <w:spacing w:val="-2"/>
          <w:sz w:val="20"/>
          <w:szCs w:val="20"/>
        </w:rPr>
        <w:tab/>
        <w:t>Arbitration:</w:t>
      </w:r>
      <w:r w:rsidRPr="001A55FD">
        <w:rPr>
          <w:rFonts w:ascii="HelveticaNeueLT Std" w:hAnsi="HelveticaNeueLT Std"/>
          <w:i/>
          <w:spacing w:val="-2"/>
          <w:sz w:val="20"/>
          <w:szCs w:val="20"/>
        </w:rPr>
        <w:t xml:space="preserve"> USATF agrees to submit to binding arbitration conducted under the commercial rules of the American Arbitration Association,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constitution and bylaws of the USO</w:t>
      </w:r>
      <w:r w:rsidR="00960DF8">
        <w:rPr>
          <w:rFonts w:ascii="HelveticaNeueLT Std" w:hAnsi="HelveticaNeueLT Std"/>
          <w:i/>
          <w:spacing w:val="-2"/>
          <w:sz w:val="20"/>
          <w:szCs w:val="20"/>
        </w:rPr>
        <w:t>P</w:t>
      </w:r>
      <w:r w:rsidRPr="001A55FD">
        <w:rPr>
          <w:rFonts w:ascii="HelveticaNeueLT Std" w:hAnsi="HelveticaNeueLT Std"/>
          <w:i/>
          <w:spacing w:val="-2"/>
          <w:sz w:val="20"/>
          <w:szCs w:val="20"/>
        </w:rPr>
        <w:t>C.</w:t>
      </w:r>
    </w:p>
    <w:p w14:paraId="44A10A34"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114BE6" w14:textId="375BC43C"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K.</w:t>
      </w:r>
      <w:r w:rsidRPr="001A55FD">
        <w:rPr>
          <w:rFonts w:ascii="HelveticaNeueLT Std" w:hAnsi="HelveticaNeueLT Std"/>
          <w:b/>
          <w:i/>
          <w:spacing w:val="-2"/>
          <w:sz w:val="20"/>
          <w:szCs w:val="20"/>
        </w:rPr>
        <w:tab/>
        <w:t>Conflict of interest:</w:t>
      </w:r>
      <w:r w:rsidRPr="001A55FD">
        <w:rPr>
          <w:rFonts w:ascii="HelveticaNeueLT Std" w:hAnsi="HelveticaNeueLT Std"/>
          <w:i/>
          <w:spacing w:val="-2"/>
          <w:sz w:val="20"/>
          <w:szCs w:val="20"/>
        </w:rPr>
        <w:t xml:space="preserve"> </w:t>
      </w:r>
      <w:ins w:id="389" w:author="Sarah Austin" w:date="2023-03-08T00:41:00Z">
        <w:r w:rsidR="00734695" w:rsidRPr="00734695">
          <w:rPr>
            <w:rFonts w:ascii="HelveticaNeueLT Std" w:hAnsi="HelveticaNeueLT Std"/>
            <w:i/>
            <w:spacing w:val="-2"/>
            <w:sz w:val="20"/>
            <w:szCs w:val="20"/>
            <w:highlight w:val="cyan"/>
            <w:rPrChange w:id="390" w:author="Sarah Austin" w:date="2023-03-08T00:42:00Z">
              <w:rPr>
                <w:rFonts w:ascii="HelveticaNeueLT Std" w:hAnsi="HelveticaNeueLT Std"/>
                <w:i/>
                <w:spacing w:val="-2"/>
                <w:sz w:val="20"/>
                <w:szCs w:val="20"/>
              </w:rPr>
            </w:rPrChange>
          </w:rPr>
          <w:t>In ac</w:t>
        </w:r>
      </w:ins>
      <w:ins w:id="391" w:author="Sarah Austin" w:date="2023-03-08T00:42:00Z">
        <w:r w:rsidR="00734695" w:rsidRPr="00734695">
          <w:rPr>
            <w:rFonts w:ascii="HelveticaNeueLT Std" w:hAnsi="HelveticaNeueLT Std"/>
            <w:i/>
            <w:spacing w:val="-2"/>
            <w:sz w:val="20"/>
            <w:szCs w:val="20"/>
            <w:highlight w:val="cyan"/>
            <w:rPrChange w:id="392" w:author="Sarah Austin" w:date="2023-03-08T00:42:00Z">
              <w:rPr>
                <w:rFonts w:ascii="HelveticaNeueLT Std" w:hAnsi="HelveticaNeueLT Std"/>
                <w:i/>
                <w:spacing w:val="-2"/>
                <w:sz w:val="20"/>
                <w:szCs w:val="20"/>
              </w:rPr>
            </w:rPrChange>
          </w:rPr>
          <w:t xml:space="preserve">cordance with the USATF Code of Ethics, </w:t>
        </w:r>
      </w:ins>
      <w:del w:id="393" w:author="Sarah Austin" w:date="2023-03-08T00:42:00Z">
        <w:r w:rsidRPr="00734695" w:rsidDel="00734695">
          <w:rPr>
            <w:rFonts w:ascii="HelveticaNeueLT Std" w:hAnsi="HelveticaNeueLT Std"/>
            <w:i/>
            <w:spacing w:val="-2"/>
            <w:sz w:val="20"/>
            <w:szCs w:val="20"/>
            <w:highlight w:val="cyan"/>
            <w:rPrChange w:id="394" w:author="Sarah Austin" w:date="2023-03-08T00:42:00Z">
              <w:rPr>
                <w:rFonts w:ascii="HelveticaNeueLT Std" w:hAnsi="HelveticaNeueLT Std"/>
                <w:i/>
                <w:spacing w:val="-2"/>
                <w:sz w:val="20"/>
                <w:szCs w:val="20"/>
              </w:rPr>
            </w:rPrChange>
          </w:rPr>
          <w:delText>A</w:delText>
        </w:r>
      </w:del>
      <w:ins w:id="395" w:author="Sarah Austin" w:date="2023-03-08T00:42:00Z">
        <w:r w:rsidR="00734695" w:rsidRPr="00734695">
          <w:rPr>
            <w:rFonts w:ascii="HelveticaNeueLT Std" w:hAnsi="HelveticaNeueLT Std"/>
            <w:i/>
            <w:spacing w:val="-2"/>
            <w:sz w:val="20"/>
            <w:szCs w:val="20"/>
            <w:highlight w:val="cyan"/>
            <w:rPrChange w:id="396" w:author="Sarah Austin" w:date="2023-03-08T00:42:00Z">
              <w:rPr>
                <w:rFonts w:ascii="HelveticaNeueLT Std" w:hAnsi="HelveticaNeueLT Std"/>
                <w:i/>
                <w:spacing w:val="-2"/>
                <w:sz w:val="20"/>
                <w:szCs w:val="20"/>
              </w:rPr>
            </w:rPrChange>
          </w:rPr>
          <w:t>a</w:t>
        </w:r>
      </w:ins>
      <w:r w:rsidRPr="001A55FD">
        <w:rPr>
          <w:rFonts w:ascii="HelveticaNeueLT Std" w:hAnsi="HelveticaNeueLT Std"/>
          <w:i/>
          <w:spacing w:val="-2"/>
          <w:sz w:val="20"/>
          <w:szCs w:val="20"/>
        </w:rPr>
        <w:t>ny individual representing USATF, or who has a financial arrangement with USATF, or who is an employee of USATF or of its Associations, or who is a member of any of its committees or Associations, shall not participate in evaluating or approving any contract with a supplier to furnish goods or provide services to USATF, if that individual directly or indirectly benefits financially, or otherwise receives any form of compensation from, or has any interest in, any supplier under consideration. The Board may require that individuals disclose all financial interests that may influence the performance of their duties for USATF. Each individual referred to in the first sentence of this paragraph shall, upon learning that USATF is proposing to enter into an arrangement in which he or she has financial interest, promptly notify the CEO in writing of the existence of the interest, and the CEO shall, in turn, promptly disclose the interest to those bodies of USATF involved in considering entry into the arrangement. If this provision is violated, USATF shall have the right to recover the benefit or payment and to void the contract or transaction.</w:t>
      </w:r>
      <w:r w:rsidR="001B65A1">
        <w:rPr>
          <w:rFonts w:ascii="HelveticaNeueLT Std" w:hAnsi="HelveticaNeueLT Std"/>
          <w:i/>
          <w:spacing w:val="-2"/>
          <w:sz w:val="20"/>
          <w:szCs w:val="20"/>
        </w:rPr>
        <w:t xml:space="preserve"> </w:t>
      </w:r>
      <w:r w:rsidR="0087469D">
        <w:rPr>
          <w:rFonts w:ascii="HelveticaNeueLT Std" w:hAnsi="HelveticaNeueLT Std"/>
          <w:i/>
          <w:spacing w:val="-2"/>
          <w:sz w:val="20"/>
          <w:szCs w:val="20"/>
        </w:rPr>
        <w:t xml:space="preserve">The Board may waive this requirement in specific instances if it feels that it is in the best interest of USATF by a vote of at least 60%.  Members must recuse themselves if the waiver is about them.  The waiver shall include language identifying the best interest being served by the waiver.  </w:t>
      </w:r>
      <w:r w:rsidR="001B65A1">
        <w:rPr>
          <w:rFonts w:ascii="HelveticaNeueLT Std" w:hAnsi="HelveticaNeueLT Std"/>
          <w:i/>
          <w:spacing w:val="-2"/>
          <w:sz w:val="20"/>
          <w:szCs w:val="20"/>
        </w:rPr>
        <w:t>The Board may authorize USATF to enter into a contract with a person described in the first sentence of this paragraph if the Board finds that special circumstances exist under which USATF’s interests would best be served by entering into the contract, and the Board adopts a resolution by an affirmative vote by at least 60% of its members identifying those special circumstances.  All persons directly or indirectly interested in the proposed contract shall recuse themselves from deliberations related to the contract.</w:t>
      </w:r>
    </w:p>
    <w:p w14:paraId="3F999CAF"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C905A3">
          <w:headerReference w:type="even" r:id="rId39"/>
          <w:headerReference w:type="default" r:id="rId40"/>
          <w:pgSz w:w="12240" w:h="15840"/>
          <w:pgMar w:top="547" w:right="900" w:bottom="900" w:left="900" w:header="720" w:footer="393" w:gutter="0"/>
          <w:cols w:space="720"/>
          <w:docGrid w:linePitch="360"/>
        </w:sectPr>
      </w:pPr>
    </w:p>
    <w:p w14:paraId="031CAF3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w:t>
      </w:r>
      <w:r w:rsidR="008166A0">
        <w:rPr>
          <w:rFonts w:ascii="HelveticaNeueLT Std" w:hAnsi="HelveticaNeueLT Std"/>
          <w:b/>
          <w:i/>
          <w:spacing w:val="-2"/>
          <w:sz w:val="20"/>
          <w:szCs w:val="20"/>
        </w:rPr>
        <w:t xml:space="preserve"> </w:t>
      </w:r>
      <w:r w:rsidRPr="001A55FD">
        <w:rPr>
          <w:rFonts w:ascii="HelveticaNeueLT Std" w:hAnsi="HelveticaNeueLT Std"/>
          <w:b/>
          <w:i/>
          <w:spacing w:val="-2"/>
          <w:sz w:val="20"/>
          <w:szCs w:val="20"/>
        </w:rPr>
        <w:t>19</w:t>
      </w:r>
    </w:p>
    <w:p w14:paraId="7E7B331C"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DISSOLUTION</w:t>
      </w:r>
    </w:p>
    <w:p w14:paraId="5764C0B8"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F4233E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Upon the dissolution of the corporation, the Board shall, after paying or making provisions for paying all of the corporation’s liabilities, dispose of all the corporation’s assets exclusively in a manner to carry out the corporation’s purposes, or transfer the assets to  an organization or organizations, organized and operated exclusively for charitable, educational, religious, or scientific purposes, which at the time qualify as exempt organization or organizations under Section 501(c)(3) of the Internal Revenue Code of 1954 (or the corresponding provision of any future United States Internal Revenue Law), as the Board determines.</w:t>
      </w:r>
    </w:p>
    <w:p w14:paraId="39CCFAD5"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i/>
          <w:spacing w:val="-2"/>
          <w:sz w:val="20"/>
          <w:szCs w:val="20"/>
        </w:rPr>
        <w:sectPr w:rsidR="008D7A9C" w:rsidRPr="001A55FD" w:rsidSect="008D7A9C">
          <w:headerReference w:type="even" r:id="rId41"/>
          <w:headerReference w:type="default" r:id="rId42"/>
          <w:pgSz w:w="12240" w:h="15840"/>
          <w:pgMar w:top="547" w:right="900" w:bottom="720" w:left="900" w:header="720" w:footer="393" w:gutter="0"/>
          <w:cols w:space="720"/>
          <w:docGrid w:linePitch="360"/>
        </w:sectPr>
      </w:pPr>
    </w:p>
    <w:p w14:paraId="07BF8AC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20</w:t>
      </w:r>
    </w:p>
    <w:p w14:paraId="5A3BE67B"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SAVING CLAUSE</w:t>
      </w:r>
    </w:p>
    <w:p w14:paraId="4705F5FE"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ABAEE09"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1A55FD">
        <w:rPr>
          <w:rFonts w:ascii="HelveticaNeueLT Std" w:hAnsi="HelveticaNeueLT Std"/>
          <w:i/>
          <w:spacing w:val="-2"/>
          <w:sz w:val="20"/>
          <w:szCs w:val="20"/>
        </w:rPr>
        <w:t>At any meeting, any failure to literally or completely comply with Bylaw provisions regarding dates, times, sending, receipt of notice, or errors in phraseology of notice of proposals shall not invalidate the proceedings, if the failure or error, in the judgment of the members present, has not substantially prejudiced members’ rights.</w:t>
      </w:r>
    </w:p>
    <w:p w14:paraId="004AA42B" w14:textId="77777777" w:rsidR="008D7A9C"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p>
    <w:p w14:paraId="4A88B161" w14:textId="77777777" w:rsidR="00770E07" w:rsidRDefault="00770E07" w:rsidP="00770E0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i/>
          <w:spacing w:val="-2"/>
          <w:sz w:val="20"/>
          <w:szCs w:val="20"/>
        </w:rPr>
        <w:t>In addition to the saving clause, the delegates to the Annual Meeting each year shall be asked to approve the following standard resolutions for the good of the order:</w:t>
      </w:r>
    </w:p>
    <w:p w14:paraId="7909B313" w14:textId="77777777" w:rsidR="00770E07"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770E07">
        <w:rPr>
          <w:rFonts w:ascii="HelveticaNeueLT Std" w:hAnsi="HelveticaNeueLT Std"/>
          <w:b/>
          <w:i/>
          <w:spacing w:val="-2"/>
          <w:sz w:val="20"/>
          <w:szCs w:val="20"/>
        </w:rPr>
        <w:t>Acts and actions</w:t>
      </w:r>
      <w:r>
        <w:rPr>
          <w:rFonts w:ascii="HelveticaNeueLT Std" w:hAnsi="HelveticaNeueLT Std"/>
          <w:i/>
          <w:spacing w:val="-2"/>
          <w:sz w:val="20"/>
          <w:szCs w:val="20"/>
        </w:rPr>
        <w:t xml:space="preserve">:  The USATF approve the acts and actions of the national officers and the Board of Directors from the previous year; </w:t>
      </w:r>
    </w:p>
    <w:p w14:paraId="0427CA28" w14:textId="77777777" w:rsidR="00770E07"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770E07">
        <w:rPr>
          <w:rFonts w:ascii="HelveticaNeueLT Std" w:hAnsi="HelveticaNeueLT Std"/>
          <w:b/>
          <w:i/>
          <w:spacing w:val="-2"/>
          <w:sz w:val="20"/>
          <w:szCs w:val="20"/>
        </w:rPr>
        <w:t>Banking</w:t>
      </w:r>
      <w:r>
        <w:rPr>
          <w:rFonts w:ascii="HelveticaNeueLT Std" w:hAnsi="HelveticaNeueLT Std"/>
          <w:i/>
          <w:spacing w:val="-2"/>
          <w:sz w:val="20"/>
          <w:szCs w:val="20"/>
        </w:rPr>
        <w:t>:  That the standard bank resolutions be approved for opening, closing, and changing signatures on bank accounts and signing notes; and</w:t>
      </w:r>
    </w:p>
    <w:p w14:paraId="05830387" w14:textId="77777777" w:rsidR="00C74A4A" w:rsidRDefault="00770E07"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770E07">
        <w:rPr>
          <w:rFonts w:ascii="HelveticaNeueLT Std" w:hAnsi="HelveticaNeueLT Std"/>
          <w:b/>
          <w:i/>
          <w:spacing w:val="-2"/>
          <w:sz w:val="20"/>
          <w:szCs w:val="20"/>
        </w:rPr>
        <w:t>Minutes</w:t>
      </w:r>
      <w:r>
        <w:rPr>
          <w:rFonts w:ascii="HelveticaNeueLT Std" w:hAnsi="HelveticaNeueLT Std"/>
          <w:i/>
          <w:spacing w:val="-2"/>
          <w:sz w:val="20"/>
          <w:szCs w:val="20"/>
        </w:rPr>
        <w:t>:  That these resolutions be made an official part of the minutes.</w:t>
      </w:r>
    </w:p>
    <w:p w14:paraId="0E2AFEDA" w14:textId="77777777" w:rsidR="00C74A4A" w:rsidRDefault="00C74A4A" w:rsidP="001B3588">
      <w:pPr>
        <w:pStyle w:val="ListParagraph"/>
        <w:numPr>
          <w:ilvl w:val="0"/>
          <w:numId w:val="21"/>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sectPr w:rsidR="00C74A4A" w:rsidSect="008D7A9C">
          <w:headerReference w:type="even" r:id="rId43"/>
          <w:headerReference w:type="default" r:id="rId44"/>
          <w:pgSz w:w="12240" w:h="15840"/>
          <w:pgMar w:top="547" w:right="900" w:bottom="720" w:left="900" w:header="720" w:footer="393" w:gutter="0"/>
          <w:cols w:space="720"/>
          <w:docGrid w:linePitch="360"/>
        </w:sectPr>
      </w:pPr>
    </w:p>
    <w:p w14:paraId="227FBC80"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rPr>
          <w:rFonts w:ascii="HelveticaNeueLT Std" w:hAnsi="HelveticaNeueLT Std"/>
          <w:b/>
          <w:i/>
          <w:spacing w:val="-2"/>
          <w:sz w:val="20"/>
          <w:szCs w:val="20"/>
        </w:rPr>
      </w:pPr>
      <w:r w:rsidRPr="001A55FD">
        <w:rPr>
          <w:rFonts w:ascii="HelveticaNeueLT Std" w:hAnsi="HelveticaNeueLT Std"/>
          <w:b/>
          <w:i/>
          <w:spacing w:val="-2"/>
          <w:sz w:val="20"/>
          <w:szCs w:val="20"/>
        </w:rPr>
        <w:lastRenderedPageBreak/>
        <w:t>ARTICLE 21</w:t>
      </w:r>
    </w:p>
    <w:p w14:paraId="196F4309"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center"/>
        <w:outlineLvl w:val="0"/>
        <w:rPr>
          <w:rFonts w:ascii="HelveticaNeueLT Std" w:hAnsi="HelveticaNeueLT Std"/>
          <w:b/>
          <w:i/>
          <w:spacing w:val="-2"/>
          <w:sz w:val="20"/>
          <w:szCs w:val="20"/>
        </w:rPr>
      </w:pPr>
      <w:r w:rsidRPr="001A55FD">
        <w:rPr>
          <w:rFonts w:ascii="HelveticaNeueLT Std" w:hAnsi="HelveticaNeueLT Std"/>
          <w:b/>
          <w:i/>
          <w:spacing w:val="-2"/>
          <w:sz w:val="20"/>
          <w:szCs w:val="20"/>
        </w:rPr>
        <w:t>AMENDMENTS</w:t>
      </w:r>
    </w:p>
    <w:p w14:paraId="5C6B5D26" w14:textId="77777777" w:rsidR="008D7A9C" w:rsidRPr="001A55FD" w:rsidRDefault="008D7A9C"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outlineLvl w:val="0"/>
        <w:rPr>
          <w:rFonts w:ascii="HelveticaNeueLT Std" w:hAnsi="HelveticaNeueLT Std"/>
          <w:i/>
          <w:spacing w:val="-2"/>
          <w:sz w:val="20"/>
          <w:szCs w:val="20"/>
        </w:rPr>
      </w:pPr>
    </w:p>
    <w:p w14:paraId="1DE17371"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A.</w:t>
      </w:r>
      <w:r w:rsidRPr="001A55FD">
        <w:rPr>
          <w:rFonts w:ascii="HelveticaNeueLT Std" w:hAnsi="HelveticaNeueLT Std"/>
          <w:b/>
          <w:i/>
          <w:spacing w:val="-2"/>
          <w:sz w:val="20"/>
          <w:szCs w:val="20"/>
        </w:rPr>
        <w:tab/>
        <w:t>General provisions:</w:t>
      </w:r>
      <w:r w:rsidRPr="001A55FD">
        <w:rPr>
          <w:rFonts w:ascii="HelveticaNeueLT Std" w:hAnsi="HelveticaNeueLT Std"/>
          <w:i/>
          <w:spacing w:val="-2"/>
          <w:sz w:val="20"/>
          <w:szCs w:val="20"/>
        </w:rPr>
        <w:t xml:space="preserve"> Amendments shall be considered by USATF as follows:</w:t>
      </w:r>
    </w:p>
    <w:p w14:paraId="6D167A75"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Bylaws and Operating Regulations:</w:t>
      </w:r>
      <w:r w:rsidRPr="001A55FD">
        <w:rPr>
          <w:rFonts w:ascii="HelveticaNeueLT Std" w:hAnsi="HelveticaNeueLT Std"/>
          <w:i/>
          <w:spacing w:val="-2"/>
          <w:sz w:val="20"/>
          <w:szCs w:val="20"/>
        </w:rPr>
        <w:t xml:space="preserve"> Amendments to the Bylaws and Operating Regulations shall be considered at the </w:t>
      </w:r>
      <w:r w:rsidR="00447281">
        <w:rPr>
          <w:rFonts w:ascii="HelveticaNeueLT Std" w:hAnsi="HelveticaNeueLT Std"/>
          <w:i/>
          <w:spacing w:val="-2"/>
          <w:sz w:val="20"/>
          <w:szCs w:val="20"/>
        </w:rPr>
        <w:t>A</w:t>
      </w:r>
      <w:r w:rsidRPr="001A55FD">
        <w:rPr>
          <w:rFonts w:ascii="HelveticaNeueLT Std" w:hAnsi="HelveticaNeueLT Std"/>
          <w:i/>
          <w:spacing w:val="-2"/>
          <w:sz w:val="20"/>
          <w:szCs w:val="20"/>
        </w:rPr>
        <w:t xml:space="preserve">nnual </w:t>
      </w:r>
      <w:r w:rsidR="00447281">
        <w:rPr>
          <w:rFonts w:ascii="HelveticaNeueLT Std" w:hAnsi="HelveticaNeueLT Std"/>
          <w:i/>
          <w:spacing w:val="-2"/>
          <w:sz w:val="20"/>
          <w:szCs w:val="20"/>
        </w:rPr>
        <w:t>M</w:t>
      </w:r>
      <w:r w:rsidRPr="001A55FD">
        <w:rPr>
          <w:rFonts w:ascii="HelveticaNeueLT Std" w:hAnsi="HelveticaNeueLT Std"/>
          <w:i/>
          <w:spacing w:val="-2"/>
          <w:sz w:val="20"/>
          <w:szCs w:val="20"/>
        </w:rPr>
        <w:t>eeting of USATF in every odd-numbered year;</w:t>
      </w:r>
    </w:p>
    <w:p w14:paraId="1264D47E" w14:textId="77777777" w:rsidR="008D7A9C" w:rsidRPr="00EF48D8"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EF48D8">
        <w:rPr>
          <w:rFonts w:ascii="HelveticaNeueLT Std" w:hAnsi="HelveticaNeueLT Std"/>
          <w:b/>
          <w:i/>
          <w:spacing w:val="-2"/>
          <w:sz w:val="20"/>
          <w:szCs w:val="20"/>
        </w:rPr>
        <w:t>Rules of Competition:</w:t>
      </w:r>
      <w:r w:rsidRPr="00EF48D8">
        <w:rPr>
          <w:rFonts w:ascii="HelveticaNeueLT Std" w:hAnsi="HelveticaNeueLT Std"/>
          <w:i/>
          <w:spacing w:val="-2"/>
          <w:sz w:val="20"/>
          <w:szCs w:val="20"/>
        </w:rPr>
        <w:t xml:space="preserve"> Amendments to the Rules of Competition shall be considered at the </w:t>
      </w:r>
      <w:r w:rsidR="00447281" w:rsidRPr="00EF48D8">
        <w:rPr>
          <w:rFonts w:ascii="HelveticaNeueLT Std" w:hAnsi="HelveticaNeueLT Std"/>
          <w:i/>
          <w:spacing w:val="-2"/>
          <w:sz w:val="20"/>
          <w:szCs w:val="20"/>
        </w:rPr>
        <w:t>A</w:t>
      </w:r>
      <w:r w:rsidRPr="00EF48D8">
        <w:rPr>
          <w:rFonts w:ascii="HelveticaNeueLT Std" w:hAnsi="HelveticaNeueLT Std"/>
          <w:i/>
          <w:spacing w:val="-2"/>
          <w:sz w:val="20"/>
          <w:szCs w:val="20"/>
        </w:rPr>
        <w:t xml:space="preserve">nnual </w:t>
      </w:r>
      <w:r w:rsidR="00447281" w:rsidRPr="00EF48D8">
        <w:rPr>
          <w:rFonts w:ascii="HelveticaNeueLT Std" w:hAnsi="HelveticaNeueLT Std"/>
          <w:i/>
          <w:spacing w:val="-2"/>
          <w:sz w:val="20"/>
          <w:szCs w:val="20"/>
        </w:rPr>
        <w:t>M</w:t>
      </w:r>
      <w:r w:rsidRPr="00EF48D8">
        <w:rPr>
          <w:rFonts w:ascii="HelveticaNeueLT Std" w:hAnsi="HelveticaNeueLT Std"/>
          <w:i/>
          <w:spacing w:val="-2"/>
          <w:sz w:val="20"/>
          <w:szCs w:val="20"/>
        </w:rPr>
        <w:t>eeting of USATF in every even-numbered year;</w:t>
      </w:r>
    </w:p>
    <w:p w14:paraId="41388E29" w14:textId="77777777" w:rsidR="00EF48D8" w:rsidRPr="00EF48D8" w:rsidRDefault="00EF48D8" w:rsidP="00C81C17">
      <w:pPr>
        <w:autoSpaceDE w:val="0"/>
        <w:autoSpaceDN w:val="0"/>
        <w:adjustRightInd w:val="0"/>
        <w:spacing w:after="0" w:line="240" w:lineRule="auto"/>
        <w:ind w:left="360"/>
        <w:rPr>
          <w:rFonts w:ascii="HelveticaNeueLT Std" w:hAnsi="HelveticaNeueLT Std"/>
          <w:i/>
          <w:spacing w:val="-2"/>
          <w:sz w:val="20"/>
          <w:szCs w:val="20"/>
        </w:rPr>
      </w:pPr>
      <w:r w:rsidRPr="00EF48D8">
        <w:rPr>
          <w:rFonts w:ascii="HelveticaNeueLT Std" w:hAnsi="HelveticaNeueLT Std"/>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Bylaws and Operating Regulations</w:t>
      </w:r>
      <w:r w:rsidRPr="00EF48D8">
        <w:rPr>
          <w:rFonts w:ascii="HelveticaNeueLT Std" w:hAnsi="HelveticaNeueLT Std"/>
          <w:i/>
          <w:spacing w:val="-2"/>
          <w:sz w:val="20"/>
          <w:szCs w:val="20"/>
        </w:rPr>
        <w:t xml:space="preserve">: Amendments to the Bylaws and Operating Regulations shall occur when: </w:t>
      </w:r>
    </w:p>
    <w:p w14:paraId="31B29110" w14:textId="6A8A4E06" w:rsidR="00EF48D8" w:rsidRPr="00EF48D8" w:rsidRDefault="00EF48D8" w:rsidP="00EF48D8">
      <w:pPr>
        <w:pStyle w:val="ListParagraph"/>
        <w:numPr>
          <w:ilvl w:val="0"/>
          <w:numId w:val="26"/>
        </w:numPr>
        <w:autoSpaceDE w:val="0"/>
        <w:autoSpaceDN w:val="0"/>
        <w:adjustRightInd w:val="0"/>
        <w:spacing w:after="0" w:line="240" w:lineRule="auto"/>
        <w:rPr>
          <w:rFonts w:ascii="HelveticaNeueLT Std" w:hAnsi="HelveticaNeueLT Std"/>
          <w:i/>
          <w:spacing w:val="-2"/>
          <w:sz w:val="20"/>
          <w:szCs w:val="20"/>
        </w:rPr>
      </w:pPr>
      <w:r w:rsidRPr="00EF48D8">
        <w:rPr>
          <w:rFonts w:ascii="HelveticaNeueLT Std" w:hAnsi="HelveticaNeueLT Std"/>
          <w:i/>
          <w:spacing w:val="-2"/>
          <w:sz w:val="20"/>
          <w:szCs w:val="20"/>
        </w:rPr>
        <w:t xml:space="preserve">a two-thirds (2/3) vote of those delegates present and voting; </w:t>
      </w:r>
      <w:del w:id="397" w:author="Sarah Austin [2]" w:date="2023-03-04T17:56:00Z">
        <w:r w:rsidRPr="00B12517" w:rsidDel="00B267BC">
          <w:rPr>
            <w:rFonts w:ascii="HelveticaNeueLT Std" w:hAnsi="HelveticaNeueLT Std"/>
            <w:i/>
            <w:spacing w:val="-2"/>
            <w:sz w:val="20"/>
            <w:szCs w:val="20"/>
            <w:highlight w:val="yellow"/>
            <w:rPrChange w:id="398" w:author="Sarah Austin [2]" w:date="2023-03-04T18:06:00Z">
              <w:rPr>
                <w:rFonts w:ascii="HelveticaNeueLT Std" w:hAnsi="HelveticaNeueLT Std"/>
                <w:i/>
                <w:spacing w:val="-2"/>
                <w:sz w:val="20"/>
                <w:szCs w:val="20"/>
              </w:rPr>
            </w:rPrChange>
          </w:rPr>
          <w:delText>or</w:delText>
        </w:r>
      </w:del>
    </w:p>
    <w:p w14:paraId="04588308" w14:textId="52A783D3" w:rsidR="00B267BC" w:rsidRPr="00B12517" w:rsidRDefault="00EF48D8">
      <w:pPr>
        <w:pStyle w:val="ListParagraph"/>
        <w:numPr>
          <w:ilvl w:val="0"/>
          <w:numId w:val="26"/>
        </w:numPr>
        <w:tabs>
          <w:tab w:val="left" w:pos="1080"/>
        </w:tabs>
        <w:autoSpaceDE w:val="0"/>
        <w:autoSpaceDN w:val="0"/>
        <w:adjustRightInd w:val="0"/>
        <w:spacing w:after="0" w:line="240" w:lineRule="auto"/>
        <w:rPr>
          <w:ins w:id="399" w:author="Sarah Austin [2]" w:date="2023-03-04T17:57:00Z"/>
          <w:rFonts w:ascii="HelveticaNeueLT Std" w:hAnsi="HelveticaNeueLT Std"/>
          <w:i/>
          <w:spacing w:val="-2"/>
          <w:sz w:val="20"/>
          <w:szCs w:val="20"/>
          <w:highlight w:val="yellow"/>
          <w:rPrChange w:id="400" w:author="Sarah Austin [2]" w:date="2023-03-04T18:06:00Z">
            <w:rPr>
              <w:ins w:id="401" w:author="Sarah Austin [2]" w:date="2023-03-04T17:57:00Z"/>
            </w:rPr>
          </w:rPrChange>
        </w:rPr>
        <w:pPrChange w:id="402" w:author="Sarah Austin [2]" w:date="2023-03-04T17:57:00Z">
          <w:pPr>
            <w:tabs>
              <w:tab w:val="left" w:pos="1080"/>
            </w:tabs>
            <w:autoSpaceDE w:val="0"/>
            <w:autoSpaceDN w:val="0"/>
            <w:adjustRightInd w:val="0"/>
            <w:spacing w:after="0" w:line="240" w:lineRule="auto"/>
            <w:ind w:left="720" w:hanging="360"/>
          </w:pPr>
        </w:pPrChange>
      </w:pPr>
      <w:del w:id="403" w:author="Sarah Austin [2]" w:date="2023-03-04T17:57:00Z">
        <w:r w:rsidRPr="00B267BC" w:rsidDel="00B267BC">
          <w:rPr>
            <w:rFonts w:ascii="HelveticaNeueLT Std" w:hAnsi="HelveticaNeueLT Std"/>
            <w:i/>
            <w:spacing w:val="-2"/>
            <w:sz w:val="20"/>
            <w:szCs w:val="20"/>
            <w:rPrChange w:id="404" w:author="Sarah Austin [2]" w:date="2023-03-04T17:57:00Z">
              <w:rPr/>
            </w:rPrChange>
          </w:rPr>
          <w:tab/>
          <w:delText>b.</w:delText>
        </w:r>
        <w:r w:rsidRPr="00B267BC" w:rsidDel="00B267BC">
          <w:rPr>
            <w:rFonts w:ascii="HelveticaNeueLT Std" w:hAnsi="HelveticaNeueLT Std"/>
            <w:i/>
            <w:spacing w:val="-2"/>
            <w:sz w:val="20"/>
            <w:szCs w:val="20"/>
            <w:rPrChange w:id="405" w:author="Sarah Austin [2]" w:date="2023-03-04T17:57:00Z">
              <w:rPr/>
            </w:rPrChange>
          </w:rPr>
          <w:tab/>
        </w:r>
      </w:del>
      <w:r w:rsidRPr="00B267BC">
        <w:rPr>
          <w:rFonts w:ascii="HelveticaNeueLT Std" w:hAnsi="HelveticaNeueLT Std"/>
          <w:i/>
          <w:spacing w:val="-2"/>
          <w:sz w:val="20"/>
          <w:szCs w:val="20"/>
          <w:rPrChange w:id="406" w:author="Sarah Austin [2]" w:date="2023-03-04T17:57:00Z">
            <w:rPr/>
          </w:rPrChange>
        </w:rPr>
        <w:t>a two-thirds (2/3) vote of Board’s total membership</w:t>
      </w:r>
      <w:ins w:id="407" w:author="Sarah Austin [2]" w:date="2023-03-04T17:56:00Z">
        <w:r w:rsidR="00B267BC" w:rsidRPr="00B267BC">
          <w:rPr>
            <w:rFonts w:ascii="HelveticaNeueLT Std" w:hAnsi="HelveticaNeueLT Std"/>
            <w:i/>
            <w:spacing w:val="-2"/>
            <w:sz w:val="20"/>
            <w:szCs w:val="20"/>
            <w:rPrChange w:id="408" w:author="Sarah Austin [2]" w:date="2023-03-04T17:57:00Z">
              <w:rPr/>
            </w:rPrChange>
          </w:rPr>
          <w:t xml:space="preserve"> </w:t>
        </w:r>
        <w:r w:rsidR="00B267BC" w:rsidRPr="00B12517">
          <w:rPr>
            <w:rFonts w:ascii="HelveticaNeueLT Std" w:hAnsi="HelveticaNeueLT Std"/>
            <w:i/>
            <w:spacing w:val="-2"/>
            <w:sz w:val="20"/>
            <w:szCs w:val="20"/>
            <w:highlight w:val="yellow"/>
            <w:rPrChange w:id="409" w:author="Sarah Austin [2]" w:date="2023-03-04T18:06:00Z">
              <w:rPr/>
            </w:rPrChange>
          </w:rPr>
          <w:t xml:space="preserve">(except </w:t>
        </w:r>
      </w:ins>
      <w:ins w:id="410" w:author="Sarah Austin [2]" w:date="2023-03-04T17:57:00Z">
        <w:r w:rsidR="00B267BC" w:rsidRPr="00B12517">
          <w:rPr>
            <w:rFonts w:ascii="HelveticaNeueLT Std" w:hAnsi="HelveticaNeueLT Std"/>
            <w:i/>
            <w:spacing w:val="-2"/>
            <w:sz w:val="20"/>
            <w:szCs w:val="20"/>
            <w:highlight w:val="yellow"/>
            <w:rPrChange w:id="411" w:author="Sarah Austin [2]" w:date="2023-03-04T18:06:00Z">
              <w:rPr/>
            </w:rPrChange>
          </w:rPr>
          <w:t>as otherwise noted), as the case may be set forth in this Article,</w:t>
        </w:r>
      </w:ins>
    </w:p>
    <w:p w14:paraId="62B7F74A" w14:textId="3403D3C3" w:rsidR="00B267BC" w:rsidRPr="00B12517" w:rsidRDefault="00B267BC" w:rsidP="00B267BC">
      <w:pPr>
        <w:pStyle w:val="ListParagraph"/>
        <w:numPr>
          <w:ilvl w:val="0"/>
          <w:numId w:val="26"/>
        </w:numPr>
        <w:tabs>
          <w:tab w:val="left" w:pos="1080"/>
        </w:tabs>
        <w:autoSpaceDE w:val="0"/>
        <w:autoSpaceDN w:val="0"/>
        <w:adjustRightInd w:val="0"/>
        <w:spacing w:after="0" w:line="240" w:lineRule="auto"/>
        <w:rPr>
          <w:ins w:id="412" w:author="Sarah Austin [2]" w:date="2023-03-04T17:58:00Z"/>
          <w:rFonts w:ascii="HelveticaNeueLT Std" w:hAnsi="HelveticaNeueLT Std"/>
          <w:i/>
          <w:spacing w:val="-2"/>
          <w:sz w:val="20"/>
          <w:szCs w:val="20"/>
          <w:highlight w:val="yellow"/>
          <w:rPrChange w:id="413" w:author="Sarah Austin [2]" w:date="2023-03-04T18:06:00Z">
            <w:rPr>
              <w:ins w:id="414" w:author="Sarah Austin [2]" w:date="2023-03-04T17:58:00Z"/>
              <w:rFonts w:ascii="HelveticaNeueLT Std" w:hAnsi="HelveticaNeueLT Std"/>
              <w:i/>
              <w:spacing w:val="-2"/>
              <w:sz w:val="20"/>
              <w:szCs w:val="20"/>
            </w:rPr>
          </w:rPrChange>
        </w:rPr>
      </w:pPr>
      <w:ins w:id="415" w:author="Sarah Austin [2]" w:date="2023-03-04T17:57:00Z">
        <w:r w:rsidRPr="00B12517">
          <w:rPr>
            <w:rFonts w:ascii="HelveticaNeueLT Std" w:hAnsi="HelveticaNeueLT Std"/>
            <w:i/>
            <w:spacing w:val="-2"/>
            <w:sz w:val="20"/>
            <w:szCs w:val="20"/>
            <w:highlight w:val="yellow"/>
            <w:rPrChange w:id="416" w:author="Sarah Austin [2]" w:date="2023-03-04T18:06:00Z">
              <w:rPr>
                <w:rFonts w:ascii="HelveticaNeueLT Std" w:hAnsi="HelveticaNeueLT Std"/>
                <w:i/>
                <w:spacing w:val="-2"/>
                <w:sz w:val="20"/>
                <w:szCs w:val="20"/>
              </w:rPr>
            </w:rPrChange>
          </w:rPr>
          <w:t>Amendments to the Bylaws and Operating Regulations under the following articles or regulations must be amended by delegate vote as described in Paragraph A(3)(a)</w:t>
        </w:r>
      </w:ins>
      <w:ins w:id="417" w:author="Sarah Austin [2]" w:date="2023-03-04T17:58:00Z">
        <w:r w:rsidRPr="00B12517">
          <w:rPr>
            <w:rFonts w:ascii="HelveticaNeueLT Std" w:hAnsi="HelveticaNeueLT Std"/>
            <w:i/>
            <w:spacing w:val="-2"/>
            <w:sz w:val="20"/>
            <w:szCs w:val="20"/>
            <w:highlight w:val="yellow"/>
            <w:rPrChange w:id="418" w:author="Sarah Austin [2]" w:date="2023-03-04T18:06:00Z">
              <w:rPr>
                <w:rFonts w:ascii="HelveticaNeueLT Std" w:hAnsi="HelveticaNeueLT Std"/>
                <w:i/>
                <w:spacing w:val="-2"/>
                <w:sz w:val="20"/>
                <w:szCs w:val="20"/>
              </w:rPr>
            </w:rPrChange>
          </w:rPr>
          <w:t>:</w:t>
        </w:r>
      </w:ins>
    </w:p>
    <w:p w14:paraId="11DFADFE" w14:textId="6625568A"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19" w:author="Sarah Austin [2]" w:date="2023-03-04T17:58:00Z"/>
          <w:rFonts w:ascii="HelveticaNeueLT Std" w:hAnsi="HelveticaNeueLT Std"/>
          <w:i/>
          <w:spacing w:val="-2"/>
          <w:sz w:val="20"/>
          <w:szCs w:val="20"/>
          <w:highlight w:val="yellow"/>
          <w:rPrChange w:id="420" w:author="Sarah Austin [2]" w:date="2023-03-04T18:06:00Z">
            <w:rPr>
              <w:ins w:id="421" w:author="Sarah Austin [2]" w:date="2023-03-04T17:58:00Z"/>
              <w:rFonts w:ascii="HelveticaNeueLT Std" w:hAnsi="HelveticaNeueLT Std"/>
              <w:i/>
              <w:spacing w:val="-2"/>
              <w:sz w:val="20"/>
              <w:szCs w:val="20"/>
            </w:rPr>
          </w:rPrChange>
        </w:rPr>
      </w:pPr>
      <w:ins w:id="422" w:author="Sarah Austin [2]" w:date="2023-03-04T17:58:00Z">
        <w:r w:rsidRPr="00B12517">
          <w:rPr>
            <w:rFonts w:ascii="HelveticaNeueLT Std" w:hAnsi="HelveticaNeueLT Std"/>
            <w:i/>
            <w:spacing w:val="-2"/>
            <w:sz w:val="20"/>
            <w:szCs w:val="20"/>
            <w:highlight w:val="yellow"/>
            <w:rPrChange w:id="423" w:author="Sarah Austin [2]" w:date="2023-03-04T18:06:00Z">
              <w:rPr>
                <w:rFonts w:ascii="HelveticaNeueLT Std" w:hAnsi="HelveticaNeueLT Std"/>
                <w:i/>
                <w:spacing w:val="-2"/>
                <w:sz w:val="20"/>
                <w:szCs w:val="20"/>
              </w:rPr>
            </w:rPrChange>
          </w:rPr>
          <w:t>Article 6 (Associations)</w:t>
        </w:r>
      </w:ins>
    </w:p>
    <w:p w14:paraId="4175D7CE" w14:textId="1DB43296"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24" w:author="Sarah Austin [2]" w:date="2023-03-04T17:58:00Z"/>
          <w:rFonts w:ascii="HelveticaNeueLT Std" w:hAnsi="HelveticaNeueLT Std"/>
          <w:i/>
          <w:spacing w:val="-2"/>
          <w:sz w:val="20"/>
          <w:szCs w:val="20"/>
          <w:highlight w:val="yellow"/>
          <w:rPrChange w:id="425" w:author="Sarah Austin [2]" w:date="2023-03-04T18:06:00Z">
            <w:rPr>
              <w:ins w:id="426" w:author="Sarah Austin [2]" w:date="2023-03-04T17:58:00Z"/>
              <w:rFonts w:ascii="HelveticaNeueLT Std" w:hAnsi="HelveticaNeueLT Std"/>
              <w:i/>
              <w:spacing w:val="-2"/>
              <w:sz w:val="20"/>
              <w:szCs w:val="20"/>
            </w:rPr>
          </w:rPrChange>
        </w:rPr>
      </w:pPr>
      <w:ins w:id="427" w:author="Sarah Austin [2]" w:date="2023-03-04T17:58:00Z">
        <w:r w:rsidRPr="00B12517">
          <w:rPr>
            <w:rFonts w:ascii="HelveticaNeueLT Std" w:hAnsi="HelveticaNeueLT Std"/>
            <w:i/>
            <w:spacing w:val="-2"/>
            <w:sz w:val="20"/>
            <w:szCs w:val="20"/>
            <w:highlight w:val="yellow"/>
            <w:rPrChange w:id="428" w:author="Sarah Austin [2]" w:date="2023-03-04T18:06:00Z">
              <w:rPr>
                <w:rFonts w:ascii="HelveticaNeueLT Std" w:hAnsi="HelveticaNeueLT Std"/>
                <w:i/>
                <w:spacing w:val="-2"/>
                <w:sz w:val="20"/>
                <w:szCs w:val="20"/>
              </w:rPr>
            </w:rPrChange>
          </w:rPr>
          <w:t>Article 7 (Delegates and their Selection to Meetings)</w:t>
        </w:r>
      </w:ins>
    </w:p>
    <w:p w14:paraId="25055965" w14:textId="162E73CE"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29" w:author="Sarah Austin [2]" w:date="2023-03-04T17:59:00Z"/>
          <w:rFonts w:ascii="HelveticaNeueLT Std" w:hAnsi="HelveticaNeueLT Std"/>
          <w:i/>
          <w:spacing w:val="-2"/>
          <w:sz w:val="20"/>
          <w:szCs w:val="20"/>
          <w:highlight w:val="yellow"/>
          <w:rPrChange w:id="430" w:author="Sarah Austin [2]" w:date="2023-03-04T18:06:00Z">
            <w:rPr>
              <w:ins w:id="431" w:author="Sarah Austin [2]" w:date="2023-03-04T17:59:00Z"/>
              <w:rFonts w:ascii="HelveticaNeueLT Std" w:hAnsi="HelveticaNeueLT Std"/>
              <w:i/>
              <w:spacing w:val="-2"/>
              <w:sz w:val="20"/>
              <w:szCs w:val="20"/>
            </w:rPr>
          </w:rPrChange>
        </w:rPr>
      </w:pPr>
      <w:ins w:id="432" w:author="Sarah Austin [2]" w:date="2023-03-04T17:58:00Z">
        <w:r w:rsidRPr="00B12517">
          <w:rPr>
            <w:rFonts w:ascii="HelveticaNeueLT Std" w:hAnsi="HelveticaNeueLT Std"/>
            <w:i/>
            <w:spacing w:val="-2"/>
            <w:sz w:val="20"/>
            <w:szCs w:val="20"/>
            <w:highlight w:val="yellow"/>
            <w:rPrChange w:id="433" w:author="Sarah Austin [2]" w:date="2023-03-04T18:06:00Z">
              <w:rPr>
                <w:rFonts w:ascii="HelveticaNeueLT Std" w:hAnsi="HelveticaNeueLT Std"/>
                <w:i/>
                <w:spacing w:val="-2"/>
                <w:sz w:val="20"/>
                <w:szCs w:val="20"/>
              </w:rPr>
            </w:rPrChange>
          </w:rPr>
          <w:t>Article 8 (Meetings of USAT</w:t>
        </w:r>
      </w:ins>
      <w:ins w:id="434" w:author="Sarah Austin [2]" w:date="2023-03-04T17:59:00Z">
        <w:r w:rsidRPr="00B12517">
          <w:rPr>
            <w:rFonts w:ascii="HelveticaNeueLT Std" w:hAnsi="HelveticaNeueLT Std"/>
            <w:i/>
            <w:spacing w:val="-2"/>
            <w:sz w:val="20"/>
            <w:szCs w:val="20"/>
            <w:highlight w:val="yellow"/>
            <w:rPrChange w:id="435" w:author="Sarah Austin [2]" w:date="2023-03-04T18:06:00Z">
              <w:rPr>
                <w:rFonts w:ascii="HelveticaNeueLT Std" w:hAnsi="HelveticaNeueLT Std"/>
                <w:i/>
                <w:spacing w:val="-2"/>
                <w:sz w:val="20"/>
                <w:szCs w:val="20"/>
              </w:rPr>
            </w:rPrChange>
          </w:rPr>
          <w:t>F)</w:t>
        </w:r>
      </w:ins>
    </w:p>
    <w:p w14:paraId="0F1D629B" w14:textId="55BC6B3F"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36" w:author="Sarah Austin [2]" w:date="2023-03-04T17:59:00Z"/>
          <w:rFonts w:ascii="HelveticaNeueLT Std" w:hAnsi="HelveticaNeueLT Std"/>
          <w:i/>
          <w:spacing w:val="-2"/>
          <w:sz w:val="20"/>
          <w:szCs w:val="20"/>
          <w:highlight w:val="yellow"/>
          <w:rPrChange w:id="437" w:author="Sarah Austin [2]" w:date="2023-03-04T18:06:00Z">
            <w:rPr>
              <w:ins w:id="438" w:author="Sarah Austin [2]" w:date="2023-03-04T17:59:00Z"/>
              <w:rFonts w:ascii="HelveticaNeueLT Std" w:hAnsi="HelveticaNeueLT Std"/>
              <w:i/>
              <w:spacing w:val="-2"/>
              <w:sz w:val="20"/>
              <w:szCs w:val="20"/>
            </w:rPr>
          </w:rPrChange>
        </w:rPr>
      </w:pPr>
      <w:ins w:id="439" w:author="Sarah Austin [2]" w:date="2023-03-04T17:59:00Z">
        <w:r w:rsidRPr="00B12517">
          <w:rPr>
            <w:rFonts w:ascii="HelveticaNeueLT Std" w:hAnsi="HelveticaNeueLT Std"/>
            <w:i/>
            <w:spacing w:val="-2"/>
            <w:sz w:val="20"/>
            <w:szCs w:val="20"/>
            <w:highlight w:val="yellow"/>
            <w:rPrChange w:id="440" w:author="Sarah Austin [2]" w:date="2023-03-04T18:06:00Z">
              <w:rPr>
                <w:rFonts w:ascii="HelveticaNeueLT Std" w:hAnsi="HelveticaNeueLT Std"/>
                <w:i/>
                <w:spacing w:val="-2"/>
                <w:sz w:val="20"/>
                <w:szCs w:val="20"/>
              </w:rPr>
            </w:rPrChange>
          </w:rPr>
          <w:t>Article 9 (Voting)</w:t>
        </w:r>
      </w:ins>
    </w:p>
    <w:p w14:paraId="386B43F4" w14:textId="4E6E122C"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41" w:author="Sarah Austin [2]" w:date="2023-03-04T17:59:00Z"/>
          <w:rFonts w:ascii="HelveticaNeueLT Std" w:hAnsi="HelveticaNeueLT Std"/>
          <w:i/>
          <w:spacing w:val="-2"/>
          <w:sz w:val="20"/>
          <w:szCs w:val="20"/>
          <w:highlight w:val="yellow"/>
          <w:rPrChange w:id="442" w:author="Sarah Austin [2]" w:date="2023-03-04T18:06:00Z">
            <w:rPr>
              <w:ins w:id="443" w:author="Sarah Austin [2]" w:date="2023-03-04T17:59:00Z"/>
              <w:rFonts w:ascii="HelveticaNeueLT Std" w:hAnsi="HelveticaNeueLT Std"/>
              <w:i/>
              <w:spacing w:val="-2"/>
              <w:sz w:val="20"/>
              <w:szCs w:val="20"/>
            </w:rPr>
          </w:rPrChange>
        </w:rPr>
      </w:pPr>
      <w:ins w:id="444" w:author="Sarah Austin [2]" w:date="2023-03-04T17:59:00Z">
        <w:r w:rsidRPr="00B12517">
          <w:rPr>
            <w:rFonts w:ascii="HelveticaNeueLT Std" w:hAnsi="HelveticaNeueLT Std"/>
            <w:i/>
            <w:spacing w:val="-2"/>
            <w:sz w:val="20"/>
            <w:szCs w:val="20"/>
            <w:highlight w:val="yellow"/>
            <w:rPrChange w:id="445" w:author="Sarah Austin [2]" w:date="2023-03-04T18:06:00Z">
              <w:rPr>
                <w:rFonts w:ascii="HelveticaNeueLT Std" w:hAnsi="HelveticaNeueLT Std"/>
                <w:i/>
                <w:spacing w:val="-2"/>
                <w:sz w:val="20"/>
                <w:szCs w:val="20"/>
              </w:rPr>
            </w:rPrChange>
          </w:rPr>
          <w:t>Article 10 (Officers and their Duties)</w:t>
        </w:r>
      </w:ins>
    </w:p>
    <w:p w14:paraId="6FBBF66D" w14:textId="3D3C103B"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46" w:author="Sarah Austin [2]" w:date="2023-03-04T17:59:00Z"/>
          <w:rFonts w:ascii="HelveticaNeueLT Std" w:hAnsi="HelveticaNeueLT Std"/>
          <w:i/>
          <w:spacing w:val="-2"/>
          <w:sz w:val="20"/>
          <w:szCs w:val="20"/>
          <w:highlight w:val="yellow"/>
          <w:rPrChange w:id="447" w:author="Sarah Austin [2]" w:date="2023-03-04T18:06:00Z">
            <w:rPr>
              <w:ins w:id="448" w:author="Sarah Austin [2]" w:date="2023-03-04T17:59:00Z"/>
              <w:rFonts w:ascii="HelveticaNeueLT Std" w:hAnsi="HelveticaNeueLT Std"/>
              <w:i/>
              <w:spacing w:val="-2"/>
              <w:sz w:val="20"/>
              <w:szCs w:val="20"/>
            </w:rPr>
          </w:rPrChange>
        </w:rPr>
      </w:pPr>
      <w:ins w:id="449" w:author="Sarah Austin [2]" w:date="2023-03-04T17:59:00Z">
        <w:r w:rsidRPr="00B12517">
          <w:rPr>
            <w:rFonts w:ascii="HelveticaNeueLT Std" w:hAnsi="HelveticaNeueLT Std"/>
            <w:i/>
            <w:spacing w:val="-2"/>
            <w:sz w:val="20"/>
            <w:szCs w:val="20"/>
            <w:highlight w:val="yellow"/>
            <w:rPrChange w:id="450" w:author="Sarah Austin [2]" w:date="2023-03-04T18:06:00Z">
              <w:rPr>
                <w:rFonts w:ascii="HelveticaNeueLT Std" w:hAnsi="HelveticaNeueLT Std"/>
                <w:i/>
                <w:spacing w:val="-2"/>
                <w:sz w:val="20"/>
                <w:szCs w:val="20"/>
              </w:rPr>
            </w:rPrChange>
          </w:rPr>
          <w:t>Article 11 (Board of Directors)</w:t>
        </w:r>
      </w:ins>
    </w:p>
    <w:p w14:paraId="44477595" w14:textId="0047E9CE"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51" w:author="Sarah Austin [2]" w:date="2023-03-04T17:59:00Z"/>
          <w:rFonts w:ascii="HelveticaNeueLT Std" w:hAnsi="HelveticaNeueLT Std"/>
          <w:i/>
          <w:spacing w:val="-2"/>
          <w:sz w:val="20"/>
          <w:szCs w:val="20"/>
          <w:highlight w:val="yellow"/>
          <w:rPrChange w:id="452" w:author="Sarah Austin [2]" w:date="2023-03-04T18:06:00Z">
            <w:rPr>
              <w:ins w:id="453" w:author="Sarah Austin [2]" w:date="2023-03-04T17:59:00Z"/>
              <w:rFonts w:ascii="HelveticaNeueLT Std" w:hAnsi="HelveticaNeueLT Std"/>
              <w:i/>
              <w:spacing w:val="-2"/>
              <w:sz w:val="20"/>
              <w:szCs w:val="20"/>
            </w:rPr>
          </w:rPrChange>
        </w:rPr>
      </w:pPr>
      <w:ins w:id="454" w:author="Sarah Austin [2]" w:date="2023-03-04T17:59:00Z">
        <w:r w:rsidRPr="00B12517">
          <w:rPr>
            <w:rFonts w:ascii="HelveticaNeueLT Std" w:hAnsi="HelveticaNeueLT Std"/>
            <w:i/>
            <w:spacing w:val="-2"/>
            <w:sz w:val="20"/>
            <w:szCs w:val="20"/>
            <w:highlight w:val="yellow"/>
            <w:rPrChange w:id="455" w:author="Sarah Austin [2]" w:date="2023-03-04T18:06:00Z">
              <w:rPr>
                <w:rFonts w:ascii="HelveticaNeueLT Std" w:hAnsi="HelveticaNeueLT Std"/>
                <w:i/>
                <w:spacing w:val="-2"/>
                <w:sz w:val="20"/>
                <w:szCs w:val="20"/>
              </w:rPr>
            </w:rPrChange>
          </w:rPr>
          <w:t>Article 14 (Disciplinary Authority and Grievances), Paragraph D (Opportunity to Participate)</w:t>
        </w:r>
      </w:ins>
    </w:p>
    <w:p w14:paraId="61E12D0B" w14:textId="614D7C86"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56" w:author="Sarah Austin [2]" w:date="2023-03-04T18:00:00Z"/>
          <w:rFonts w:ascii="HelveticaNeueLT Std" w:hAnsi="HelveticaNeueLT Std"/>
          <w:i/>
          <w:spacing w:val="-2"/>
          <w:sz w:val="20"/>
          <w:szCs w:val="20"/>
          <w:highlight w:val="yellow"/>
          <w:rPrChange w:id="457" w:author="Sarah Austin [2]" w:date="2023-03-04T18:06:00Z">
            <w:rPr>
              <w:ins w:id="458" w:author="Sarah Austin [2]" w:date="2023-03-04T18:00:00Z"/>
              <w:rFonts w:ascii="HelveticaNeueLT Std" w:hAnsi="HelveticaNeueLT Std"/>
              <w:i/>
              <w:spacing w:val="-2"/>
              <w:sz w:val="20"/>
              <w:szCs w:val="20"/>
            </w:rPr>
          </w:rPrChange>
        </w:rPr>
      </w:pPr>
      <w:ins w:id="459" w:author="Sarah Austin [2]" w:date="2023-03-04T17:59:00Z">
        <w:r w:rsidRPr="00B12517">
          <w:rPr>
            <w:rFonts w:ascii="HelveticaNeueLT Std" w:hAnsi="HelveticaNeueLT Std"/>
            <w:i/>
            <w:spacing w:val="-2"/>
            <w:sz w:val="20"/>
            <w:szCs w:val="20"/>
            <w:highlight w:val="yellow"/>
            <w:rPrChange w:id="460" w:author="Sarah Austin [2]" w:date="2023-03-04T18:06:00Z">
              <w:rPr>
                <w:rFonts w:ascii="HelveticaNeueLT Std" w:hAnsi="HelveticaNeueLT Std"/>
                <w:i/>
                <w:spacing w:val="-2"/>
                <w:sz w:val="20"/>
                <w:szCs w:val="20"/>
              </w:rPr>
            </w:rPrChange>
          </w:rPr>
          <w:t>Article 14 (Disciplinary Authority and Grievance</w:t>
        </w:r>
      </w:ins>
      <w:ins w:id="461" w:author="Sarah Austin [2]" w:date="2023-03-04T18:00:00Z">
        <w:r w:rsidRPr="00B12517">
          <w:rPr>
            <w:rFonts w:ascii="HelveticaNeueLT Std" w:hAnsi="HelveticaNeueLT Std"/>
            <w:i/>
            <w:spacing w:val="-2"/>
            <w:sz w:val="20"/>
            <w:szCs w:val="20"/>
            <w:highlight w:val="yellow"/>
            <w:rPrChange w:id="462" w:author="Sarah Austin [2]" w:date="2023-03-04T18:06:00Z">
              <w:rPr>
                <w:rFonts w:ascii="HelveticaNeueLT Std" w:hAnsi="HelveticaNeueLT Std"/>
                <w:i/>
                <w:spacing w:val="-2"/>
                <w:sz w:val="20"/>
                <w:szCs w:val="20"/>
              </w:rPr>
            </w:rPrChange>
          </w:rPr>
          <w:t>s), Paragraph E (Hearing Rights of Persons or Entities Charged)</w:t>
        </w:r>
      </w:ins>
    </w:p>
    <w:p w14:paraId="74AEFBA4" w14:textId="199B1F89"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63" w:author="Sarah Austin [2]" w:date="2023-03-04T18:00:00Z"/>
          <w:rFonts w:ascii="HelveticaNeueLT Std" w:hAnsi="HelveticaNeueLT Std"/>
          <w:i/>
          <w:spacing w:val="-2"/>
          <w:sz w:val="20"/>
          <w:szCs w:val="20"/>
          <w:highlight w:val="yellow"/>
          <w:rPrChange w:id="464" w:author="Sarah Austin [2]" w:date="2023-03-04T18:06:00Z">
            <w:rPr>
              <w:ins w:id="465" w:author="Sarah Austin [2]" w:date="2023-03-04T18:00:00Z"/>
              <w:rFonts w:ascii="HelveticaNeueLT Std" w:hAnsi="HelveticaNeueLT Std"/>
              <w:i/>
              <w:spacing w:val="-2"/>
              <w:sz w:val="20"/>
              <w:szCs w:val="20"/>
            </w:rPr>
          </w:rPrChange>
        </w:rPr>
      </w:pPr>
      <w:ins w:id="466" w:author="Sarah Austin [2]" w:date="2023-03-04T18:00:00Z">
        <w:r w:rsidRPr="00B12517">
          <w:rPr>
            <w:rFonts w:ascii="HelveticaNeueLT Std" w:hAnsi="HelveticaNeueLT Std"/>
            <w:i/>
            <w:spacing w:val="-2"/>
            <w:sz w:val="20"/>
            <w:szCs w:val="20"/>
            <w:highlight w:val="yellow"/>
            <w:rPrChange w:id="467" w:author="Sarah Austin [2]" w:date="2023-03-04T18:06:00Z">
              <w:rPr>
                <w:rFonts w:ascii="HelveticaNeueLT Std" w:hAnsi="HelveticaNeueLT Std"/>
                <w:i/>
                <w:spacing w:val="-2"/>
                <w:sz w:val="20"/>
                <w:szCs w:val="20"/>
              </w:rPr>
            </w:rPrChange>
          </w:rPr>
          <w:t>Article 16 (Opportunity to Participate in Certain International Athletic Competitions)</w:t>
        </w:r>
      </w:ins>
    </w:p>
    <w:p w14:paraId="6F158799" w14:textId="2F63CFA0" w:rsidR="00B267BC" w:rsidRPr="00B12517" w:rsidRDefault="00B267BC" w:rsidP="00B267BC">
      <w:pPr>
        <w:pStyle w:val="ListParagraph"/>
        <w:numPr>
          <w:ilvl w:val="1"/>
          <w:numId w:val="26"/>
        </w:numPr>
        <w:tabs>
          <w:tab w:val="left" w:pos="1080"/>
        </w:tabs>
        <w:autoSpaceDE w:val="0"/>
        <w:autoSpaceDN w:val="0"/>
        <w:adjustRightInd w:val="0"/>
        <w:spacing w:after="0" w:line="240" w:lineRule="auto"/>
        <w:rPr>
          <w:ins w:id="468" w:author="Sarah Austin [2]" w:date="2023-03-04T18:03:00Z"/>
          <w:rFonts w:ascii="HelveticaNeueLT Std" w:hAnsi="HelveticaNeueLT Std"/>
          <w:i/>
          <w:spacing w:val="-2"/>
          <w:sz w:val="20"/>
          <w:szCs w:val="20"/>
          <w:highlight w:val="yellow"/>
          <w:rPrChange w:id="469" w:author="Sarah Austin [2]" w:date="2023-03-04T18:06:00Z">
            <w:rPr>
              <w:ins w:id="470" w:author="Sarah Austin [2]" w:date="2023-03-04T18:03:00Z"/>
              <w:rFonts w:ascii="HelveticaNeueLT Std" w:hAnsi="HelveticaNeueLT Std"/>
              <w:i/>
              <w:spacing w:val="-2"/>
              <w:sz w:val="20"/>
              <w:szCs w:val="20"/>
            </w:rPr>
          </w:rPrChange>
        </w:rPr>
      </w:pPr>
      <w:ins w:id="471" w:author="Sarah Austin [2]" w:date="2023-03-04T18:01:00Z">
        <w:r w:rsidRPr="00B12517">
          <w:rPr>
            <w:rFonts w:ascii="HelveticaNeueLT Std" w:hAnsi="HelveticaNeueLT Std"/>
            <w:i/>
            <w:spacing w:val="-2"/>
            <w:sz w:val="20"/>
            <w:szCs w:val="20"/>
            <w:highlight w:val="yellow"/>
            <w:rPrChange w:id="472" w:author="Sarah Austin [2]" w:date="2023-03-04T18:06:00Z">
              <w:rPr>
                <w:rFonts w:ascii="HelveticaNeueLT Std" w:hAnsi="HelveticaNeueLT Std"/>
                <w:i/>
                <w:spacing w:val="-2"/>
                <w:sz w:val="20"/>
                <w:szCs w:val="20"/>
              </w:rPr>
            </w:rPrChange>
          </w:rPr>
          <w:t xml:space="preserve">Article 17 </w:t>
        </w:r>
      </w:ins>
      <w:ins w:id="473" w:author="Sarah Austin [2]" w:date="2023-03-04T18:02:00Z">
        <w:r w:rsidRPr="00B12517">
          <w:rPr>
            <w:rFonts w:ascii="HelveticaNeueLT Std" w:hAnsi="HelveticaNeueLT Std"/>
            <w:i/>
            <w:spacing w:val="-2"/>
            <w:sz w:val="20"/>
            <w:szCs w:val="20"/>
            <w:highlight w:val="yellow"/>
            <w:rPrChange w:id="474" w:author="Sarah Austin [2]" w:date="2023-03-04T18:06:00Z">
              <w:rPr>
                <w:rFonts w:ascii="HelveticaNeueLT Std" w:hAnsi="HelveticaNeueLT Std"/>
                <w:i/>
                <w:spacing w:val="-2"/>
                <w:sz w:val="20"/>
                <w:szCs w:val="20"/>
              </w:rPr>
            </w:rPrChange>
          </w:rPr>
          <w:t xml:space="preserve">(WA and USOPC Representation), Paragraphs A-H only </w:t>
        </w:r>
      </w:ins>
    </w:p>
    <w:p w14:paraId="2320F535" w14:textId="5413D664"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475" w:author="Sarah Austin [2]" w:date="2023-03-04T18:03:00Z"/>
          <w:rFonts w:ascii="HelveticaNeueLT Std" w:hAnsi="HelveticaNeueLT Std"/>
          <w:i/>
          <w:spacing w:val="-2"/>
          <w:sz w:val="20"/>
          <w:szCs w:val="20"/>
          <w:highlight w:val="yellow"/>
          <w:rPrChange w:id="476" w:author="Sarah Austin [2]" w:date="2023-03-04T18:06:00Z">
            <w:rPr>
              <w:ins w:id="477" w:author="Sarah Austin [2]" w:date="2023-03-04T18:03:00Z"/>
              <w:rFonts w:ascii="HelveticaNeueLT Std" w:hAnsi="HelveticaNeueLT Std"/>
              <w:i/>
              <w:spacing w:val="-2"/>
              <w:sz w:val="20"/>
              <w:szCs w:val="20"/>
            </w:rPr>
          </w:rPrChange>
        </w:rPr>
      </w:pPr>
      <w:ins w:id="478" w:author="Sarah Austin [2]" w:date="2023-03-04T18:03:00Z">
        <w:r w:rsidRPr="00B12517">
          <w:rPr>
            <w:rFonts w:ascii="HelveticaNeueLT Std" w:hAnsi="HelveticaNeueLT Std"/>
            <w:i/>
            <w:spacing w:val="-2"/>
            <w:sz w:val="20"/>
            <w:szCs w:val="20"/>
            <w:highlight w:val="yellow"/>
            <w:rPrChange w:id="479" w:author="Sarah Austin [2]" w:date="2023-03-04T18:06:00Z">
              <w:rPr>
                <w:rFonts w:ascii="HelveticaNeueLT Std" w:hAnsi="HelveticaNeueLT Std"/>
                <w:i/>
                <w:spacing w:val="-2"/>
                <w:sz w:val="20"/>
                <w:szCs w:val="20"/>
              </w:rPr>
            </w:rPrChange>
          </w:rPr>
          <w:t>Article 21 (Amendments)</w:t>
        </w:r>
      </w:ins>
    </w:p>
    <w:p w14:paraId="18149302" w14:textId="7548F3C3"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480" w:author="Sarah Austin [2]" w:date="2023-03-04T18:03:00Z"/>
          <w:rFonts w:ascii="HelveticaNeueLT Std" w:hAnsi="HelveticaNeueLT Std"/>
          <w:i/>
          <w:spacing w:val="-2"/>
          <w:sz w:val="20"/>
          <w:szCs w:val="20"/>
          <w:highlight w:val="yellow"/>
          <w:rPrChange w:id="481" w:author="Sarah Austin [2]" w:date="2023-03-04T18:06:00Z">
            <w:rPr>
              <w:ins w:id="482" w:author="Sarah Austin [2]" w:date="2023-03-04T18:03:00Z"/>
              <w:rFonts w:ascii="HelveticaNeueLT Std" w:hAnsi="HelveticaNeueLT Std"/>
              <w:i/>
              <w:spacing w:val="-2"/>
              <w:sz w:val="20"/>
              <w:szCs w:val="20"/>
            </w:rPr>
          </w:rPrChange>
        </w:rPr>
      </w:pPr>
      <w:ins w:id="483" w:author="Sarah Austin [2]" w:date="2023-03-04T18:03:00Z">
        <w:r w:rsidRPr="00B12517">
          <w:rPr>
            <w:rFonts w:ascii="HelveticaNeueLT Std" w:hAnsi="HelveticaNeueLT Std"/>
            <w:i/>
            <w:spacing w:val="-2"/>
            <w:sz w:val="20"/>
            <w:szCs w:val="20"/>
            <w:highlight w:val="yellow"/>
            <w:rPrChange w:id="484" w:author="Sarah Austin [2]" w:date="2023-03-04T18:06:00Z">
              <w:rPr>
                <w:rFonts w:ascii="HelveticaNeueLT Std" w:hAnsi="HelveticaNeueLT Std"/>
                <w:i/>
                <w:spacing w:val="-2"/>
                <w:sz w:val="20"/>
                <w:szCs w:val="20"/>
              </w:rPr>
            </w:rPrChange>
          </w:rPr>
          <w:t>Regulation 4 (Representation)</w:t>
        </w:r>
      </w:ins>
    </w:p>
    <w:p w14:paraId="0ABC769B" w14:textId="260F9CCC"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485" w:author="Sarah Austin [2]" w:date="2023-03-04T18:03:00Z"/>
          <w:rFonts w:ascii="HelveticaNeueLT Std" w:hAnsi="HelveticaNeueLT Std"/>
          <w:i/>
          <w:spacing w:val="-2"/>
          <w:sz w:val="20"/>
          <w:szCs w:val="20"/>
          <w:highlight w:val="yellow"/>
          <w:rPrChange w:id="486" w:author="Sarah Austin [2]" w:date="2023-03-04T18:06:00Z">
            <w:rPr>
              <w:ins w:id="487" w:author="Sarah Austin [2]" w:date="2023-03-04T18:03:00Z"/>
              <w:rFonts w:ascii="HelveticaNeueLT Std" w:hAnsi="HelveticaNeueLT Std"/>
              <w:i/>
              <w:spacing w:val="-2"/>
              <w:sz w:val="20"/>
              <w:szCs w:val="20"/>
            </w:rPr>
          </w:rPrChange>
        </w:rPr>
      </w:pPr>
      <w:ins w:id="488" w:author="Sarah Austin [2]" w:date="2023-03-04T18:03:00Z">
        <w:r w:rsidRPr="00B12517">
          <w:rPr>
            <w:rFonts w:ascii="HelveticaNeueLT Std" w:hAnsi="HelveticaNeueLT Std"/>
            <w:i/>
            <w:spacing w:val="-2"/>
            <w:sz w:val="20"/>
            <w:szCs w:val="20"/>
            <w:highlight w:val="yellow"/>
            <w:rPrChange w:id="489" w:author="Sarah Austin [2]" w:date="2023-03-04T18:06:00Z">
              <w:rPr>
                <w:rFonts w:ascii="HelveticaNeueLT Std" w:hAnsi="HelveticaNeueLT Std"/>
                <w:i/>
                <w:spacing w:val="-2"/>
                <w:sz w:val="20"/>
                <w:szCs w:val="20"/>
              </w:rPr>
            </w:rPrChange>
          </w:rPr>
          <w:t>Regulation 6 (Clubs)</w:t>
        </w:r>
      </w:ins>
    </w:p>
    <w:p w14:paraId="3FFEFD33" w14:textId="10D54341"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490" w:author="Sarah Austin [2]" w:date="2023-03-04T18:03:00Z"/>
          <w:rFonts w:ascii="HelveticaNeueLT Std" w:hAnsi="HelveticaNeueLT Std"/>
          <w:i/>
          <w:spacing w:val="-2"/>
          <w:sz w:val="20"/>
          <w:szCs w:val="20"/>
          <w:highlight w:val="yellow"/>
          <w:rPrChange w:id="491" w:author="Sarah Austin [2]" w:date="2023-03-04T18:06:00Z">
            <w:rPr>
              <w:ins w:id="492" w:author="Sarah Austin [2]" w:date="2023-03-04T18:03:00Z"/>
              <w:rFonts w:ascii="HelveticaNeueLT Std" w:hAnsi="HelveticaNeueLT Std"/>
              <w:i/>
              <w:spacing w:val="-2"/>
              <w:sz w:val="20"/>
              <w:szCs w:val="20"/>
            </w:rPr>
          </w:rPrChange>
        </w:rPr>
      </w:pPr>
      <w:ins w:id="493" w:author="Sarah Austin [2]" w:date="2023-03-04T18:03:00Z">
        <w:r w:rsidRPr="00B12517">
          <w:rPr>
            <w:rFonts w:ascii="HelveticaNeueLT Std" w:hAnsi="HelveticaNeueLT Std"/>
            <w:i/>
            <w:spacing w:val="-2"/>
            <w:sz w:val="20"/>
            <w:szCs w:val="20"/>
            <w:highlight w:val="yellow"/>
            <w:rPrChange w:id="494" w:author="Sarah Austin [2]" w:date="2023-03-04T18:06:00Z">
              <w:rPr>
                <w:rFonts w:ascii="HelveticaNeueLT Std" w:hAnsi="HelveticaNeueLT Std"/>
                <w:i/>
                <w:spacing w:val="-2"/>
                <w:sz w:val="20"/>
                <w:szCs w:val="20"/>
              </w:rPr>
            </w:rPrChange>
          </w:rPr>
          <w:t>Regulation 7 (Association Matters)</w:t>
        </w:r>
      </w:ins>
    </w:p>
    <w:p w14:paraId="6081D2E1" w14:textId="30B12D7A"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495" w:author="Sarah Austin [2]" w:date="2023-03-04T18:03:00Z"/>
          <w:rFonts w:ascii="HelveticaNeueLT Std" w:hAnsi="HelveticaNeueLT Std"/>
          <w:i/>
          <w:spacing w:val="-2"/>
          <w:sz w:val="20"/>
          <w:szCs w:val="20"/>
          <w:highlight w:val="yellow"/>
          <w:rPrChange w:id="496" w:author="Sarah Austin [2]" w:date="2023-03-04T18:06:00Z">
            <w:rPr>
              <w:ins w:id="497" w:author="Sarah Austin [2]" w:date="2023-03-04T18:03:00Z"/>
              <w:rFonts w:ascii="HelveticaNeueLT Std" w:hAnsi="HelveticaNeueLT Std"/>
              <w:i/>
              <w:spacing w:val="-2"/>
              <w:sz w:val="20"/>
              <w:szCs w:val="20"/>
            </w:rPr>
          </w:rPrChange>
        </w:rPr>
      </w:pPr>
      <w:ins w:id="498" w:author="Sarah Austin [2]" w:date="2023-03-04T18:03:00Z">
        <w:r w:rsidRPr="00B12517">
          <w:rPr>
            <w:rFonts w:ascii="HelveticaNeueLT Std" w:hAnsi="HelveticaNeueLT Std"/>
            <w:i/>
            <w:spacing w:val="-2"/>
            <w:sz w:val="20"/>
            <w:szCs w:val="20"/>
            <w:highlight w:val="yellow"/>
            <w:rPrChange w:id="499" w:author="Sarah Austin [2]" w:date="2023-03-04T18:06:00Z">
              <w:rPr>
                <w:rFonts w:ascii="HelveticaNeueLT Std" w:hAnsi="HelveticaNeueLT Std"/>
                <w:i/>
                <w:spacing w:val="-2"/>
                <w:sz w:val="20"/>
                <w:szCs w:val="20"/>
              </w:rPr>
            </w:rPrChange>
          </w:rPr>
          <w:t>Regulation 11 (Committees)</w:t>
        </w:r>
      </w:ins>
    </w:p>
    <w:p w14:paraId="182A5C97" w14:textId="7CCC5EA3"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00" w:author="Sarah Austin [2]" w:date="2023-03-04T18:03:00Z"/>
          <w:rFonts w:ascii="HelveticaNeueLT Std" w:hAnsi="HelveticaNeueLT Std"/>
          <w:i/>
          <w:spacing w:val="-2"/>
          <w:sz w:val="20"/>
          <w:szCs w:val="20"/>
          <w:highlight w:val="yellow"/>
          <w:rPrChange w:id="501" w:author="Sarah Austin [2]" w:date="2023-03-04T18:06:00Z">
            <w:rPr>
              <w:ins w:id="502" w:author="Sarah Austin [2]" w:date="2023-03-04T18:03:00Z"/>
              <w:rFonts w:ascii="HelveticaNeueLT Std" w:hAnsi="HelveticaNeueLT Std"/>
              <w:i/>
              <w:spacing w:val="-2"/>
              <w:sz w:val="20"/>
              <w:szCs w:val="20"/>
            </w:rPr>
          </w:rPrChange>
        </w:rPr>
      </w:pPr>
      <w:ins w:id="503" w:author="Sarah Austin [2]" w:date="2023-03-04T18:03:00Z">
        <w:r w:rsidRPr="00B12517">
          <w:rPr>
            <w:rFonts w:ascii="HelveticaNeueLT Std" w:hAnsi="HelveticaNeueLT Std"/>
            <w:i/>
            <w:spacing w:val="-2"/>
            <w:sz w:val="20"/>
            <w:szCs w:val="20"/>
            <w:highlight w:val="yellow"/>
            <w:rPrChange w:id="504" w:author="Sarah Austin [2]" w:date="2023-03-04T18:06:00Z">
              <w:rPr>
                <w:rFonts w:ascii="HelveticaNeueLT Std" w:hAnsi="HelveticaNeueLT Std"/>
                <w:i/>
                <w:spacing w:val="-2"/>
                <w:sz w:val="20"/>
                <w:szCs w:val="20"/>
              </w:rPr>
            </w:rPrChange>
          </w:rPr>
          <w:t>Regulation 12 (High Performance Division)</w:t>
        </w:r>
      </w:ins>
    </w:p>
    <w:p w14:paraId="47577F90" w14:textId="6449E34D"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05" w:author="Sarah Austin [2]" w:date="2023-03-04T18:03:00Z"/>
          <w:rFonts w:ascii="HelveticaNeueLT Std" w:hAnsi="HelveticaNeueLT Std"/>
          <w:i/>
          <w:spacing w:val="-2"/>
          <w:sz w:val="20"/>
          <w:szCs w:val="20"/>
          <w:highlight w:val="yellow"/>
          <w:rPrChange w:id="506" w:author="Sarah Austin [2]" w:date="2023-03-04T18:06:00Z">
            <w:rPr>
              <w:ins w:id="507" w:author="Sarah Austin [2]" w:date="2023-03-04T18:03:00Z"/>
              <w:rFonts w:ascii="HelveticaNeueLT Std" w:hAnsi="HelveticaNeueLT Std"/>
              <w:i/>
              <w:spacing w:val="-2"/>
              <w:sz w:val="20"/>
              <w:szCs w:val="20"/>
            </w:rPr>
          </w:rPrChange>
        </w:rPr>
      </w:pPr>
      <w:ins w:id="508" w:author="Sarah Austin [2]" w:date="2023-03-04T18:03:00Z">
        <w:r w:rsidRPr="00B12517">
          <w:rPr>
            <w:rFonts w:ascii="HelveticaNeueLT Std" w:hAnsi="HelveticaNeueLT Std"/>
            <w:i/>
            <w:spacing w:val="-2"/>
            <w:sz w:val="20"/>
            <w:szCs w:val="20"/>
            <w:highlight w:val="yellow"/>
            <w:rPrChange w:id="509" w:author="Sarah Austin [2]" w:date="2023-03-04T18:06:00Z">
              <w:rPr>
                <w:rFonts w:ascii="HelveticaNeueLT Std" w:hAnsi="HelveticaNeueLT Std"/>
                <w:i/>
                <w:spacing w:val="-2"/>
                <w:sz w:val="20"/>
                <w:szCs w:val="20"/>
              </w:rPr>
            </w:rPrChange>
          </w:rPr>
          <w:t>Regulation 13 (Long Distance Running)</w:t>
        </w:r>
      </w:ins>
    </w:p>
    <w:p w14:paraId="01A1F963" w14:textId="2025C067"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10" w:author="Sarah Austin [2]" w:date="2023-03-04T18:04:00Z"/>
          <w:rFonts w:ascii="HelveticaNeueLT Std" w:hAnsi="HelveticaNeueLT Std"/>
          <w:i/>
          <w:spacing w:val="-2"/>
          <w:sz w:val="20"/>
          <w:szCs w:val="20"/>
          <w:highlight w:val="yellow"/>
          <w:rPrChange w:id="511" w:author="Sarah Austin [2]" w:date="2023-03-04T18:06:00Z">
            <w:rPr>
              <w:ins w:id="512" w:author="Sarah Austin [2]" w:date="2023-03-04T18:04:00Z"/>
              <w:rFonts w:ascii="HelveticaNeueLT Std" w:hAnsi="HelveticaNeueLT Std"/>
              <w:i/>
              <w:spacing w:val="-2"/>
              <w:sz w:val="20"/>
              <w:szCs w:val="20"/>
            </w:rPr>
          </w:rPrChange>
        </w:rPr>
      </w:pPr>
      <w:ins w:id="513" w:author="Sarah Austin [2]" w:date="2023-03-04T18:03:00Z">
        <w:r w:rsidRPr="00B12517">
          <w:rPr>
            <w:rFonts w:ascii="HelveticaNeueLT Std" w:hAnsi="HelveticaNeueLT Std"/>
            <w:i/>
            <w:spacing w:val="-2"/>
            <w:sz w:val="20"/>
            <w:szCs w:val="20"/>
            <w:highlight w:val="yellow"/>
            <w:rPrChange w:id="514" w:author="Sarah Austin [2]" w:date="2023-03-04T18:06:00Z">
              <w:rPr>
                <w:rFonts w:ascii="HelveticaNeueLT Std" w:hAnsi="HelveticaNeueLT Std"/>
                <w:i/>
                <w:spacing w:val="-2"/>
                <w:sz w:val="20"/>
                <w:szCs w:val="20"/>
              </w:rPr>
            </w:rPrChange>
          </w:rPr>
          <w:t>Regulation 14 (Gene</w:t>
        </w:r>
      </w:ins>
      <w:ins w:id="515" w:author="Sarah Austin [2]" w:date="2023-03-04T18:04:00Z">
        <w:r w:rsidRPr="00B12517">
          <w:rPr>
            <w:rFonts w:ascii="HelveticaNeueLT Std" w:hAnsi="HelveticaNeueLT Std"/>
            <w:i/>
            <w:spacing w:val="-2"/>
            <w:sz w:val="20"/>
            <w:szCs w:val="20"/>
            <w:highlight w:val="yellow"/>
            <w:rPrChange w:id="516" w:author="Sarah Austin [2]" w:date="2023-03-04T18:06:00Z">
              <w:rPr>
                <w:rFonts w:ascii="HelveticaNeueLT Std" w:hAnsi="HelveticaNeueLT Std"/>
                <w:i/>
                <w:spacing w:val="-2"/>
                <w:sz w:val="20"/>
                <w:szCs w:val="20"/>
              </w:rPr>
            </w:rPrChange>
          </w:rPr>
          <w:t>ral Competition Division)</w:t>
        </w:r>
      </w:ins>
    </w:p>
    <w:p w14:paraId="6352FB78" w14:textId="09083750" w:rsidR="00B12517" w:rsidRPr="00B12517" w:rsidRDefault="00B12517" w:rsidP="00B267BC">
      <w:pPr>
        <w:pStyle w:val="ListParagraph"/>
        <w:numPr>
          <w:ilvl w:val="1"/>
          <w:numId w:val="26"/>
        </w:numPr>
        <w:tabs>
          <w:tab w:val="left" w:pos="1080"/>
        </w:tabs>
        <w:autoSpaceDE w:val="0"/>
        <w:autoSpaceDN w:val="0"/>
        <w:adjustRightInd w:val="0"/>
        <w:spacing w:after="0" w:line="240" w:lineRule="auto"/>
        <w:rPr>
          <w:ins w:id="517" w:author="Sarah Austin [2]" w:date="2023-03-04T18:04:00Z"/>
          <w:rFonts w:ascii="HelveticaNeueLT Std" w:hAnsi="HelveticaNeueLT Std"/>
          <w:i/>
          <w:spacing w:val="-2"/>
          <w:sz w:val="20"/>
          <w:szCs w:val="20"/>
          <w:highlight w:val="yellow"/>
          <w:rPrChange w:id="518" w:author="Sarah Austin [2]" w:date="2023-03-04T18:06:00Z">
            <w:rPr>
              <w:ins w:id="519" w:author="Sarah Austin [2]" w:date="2023-03-04T18:04:00Z"/>
              <w:rFonts w:ascii="HelveticaNeueLT Std" w:hAnsi="HelveticaNeueLT Std"/>
              <w:i/>
              <w:spacing w:val="-2"/>
              <w:sz w:val="20"/>
              <w:szCs w:val="20"/>
            </w:rPr>
          </w:rPrChange>
        </w:rPr>
      </w:pPr>
      <w:ins w:id="520" w:author="Sarah Austin [2]" w:date="2023-03-04T18:04:00Z">
        <w:r w:rsidRPr="00B12517">
          <w:rPr>
            <w:rFonts w:ascii="HelveticaNeueLT Std" w:hAnsi="HelveticaNeueLT Std"/>
            <w:i/>
            <w:spacing w:val="-2"/>
            <w:sz w:val="20"/>
            <w:szCs w:val="20"/>
            <w:highlight w:val="yellow"/>
            <w:rPrChange w:id="521" w:author="Sarah Austin [2]" w:date="2023-03-04T18:06:00Z">
              <w:rPr>
                <w:rFonts w:ascii="HelveticaNeueLT Std" w:hAnsi="HelveticaNeueLT Std"/>
                <w:i/>
                <w:spacing w:val="-2"/>
                <w:sz w:val="20"/>
                <w:szCs w:val="20"/>
              </w:rPr>
            </w:rPrChange>
          </w:rPr>
          <w:t>Regulation 15 (Youth Division)</w:t>
        </w:r>
      </w:ins>
    </w:p>
    <w:p w14:paraId="1B3EA433" w14:textId="29EA168B" w:rsidR="00B12517" w:rsidRPr="00B12517" w:rsidRDefault="00B12517">
      <w:pPr>
        <w:pStyle w:val="ListParagraph"/>
        <w:numPr>
          <w:ilvl w:val="1"/>
          <w:numId w:val="26"/>
        </w:numPr>
        <w:tabs>
          <w:tab w:val="left" w:pos="1080"/>
        </w:tabs>
        <w:autoSpaceDE w:val="0"/>
        <w:autoSpaceDN w:val="0"/>
        <w:adjustRightInd w:val="0"/>
        <w:spacing w:after="0" w:line="240" w:lineRule="auto"/>
        <w:rPr>
          <w:ins w:id="522" w:author="Sarah Austin [2]" w:date="2023-03-04T17:58:00Z"/>
          <w:rFonts w:ascii="HelveticaNeueLT Std" w:hAnsi="HelveticaNeueLT Std"/>
          <w:i/>
          <w:spacing w:val="-2"/>
          <w:sz w:val="20"/>
          <w:szCs w:val="20"/>
          <w:highlight w:val="yellow"/>
          <w:rPrChange w:id="523" w:author="Sarah Austin [2]" w:date="2023-03-04T18:06:00Z">
            <w:rPr>
              <w:ins w:id="524" w:author="Sarah Austin [2]" w:date="2023-03-04T17:58:00Z"/>
              <w:rFonts w:ascii="HelveticaNeueLT Std" w:hAnsi="HelveticaNeueLT Std"/>
              <w:i/>
              <w:spacing w:val="-2"/>
              <w:sz w:val="20"/>
              <w:szCs w:val="20"/>
            </w:rPr>
          </w:rPrChange>
        </w:rPr>
        <w:pPrChange w:id="525" w:author="Sarah Austin [2]" w:date="2023-03-04T17:58:00Z">
          <w:pPr>
            <w:pStyle w:val="ListParagraph"/>
            <w:numPr>
              <w:numId w:val="26"/>
            </w:numPr>
            <w:tabs>
              <w:tab w:val="left" w:pos="1080"/>
            </w:tabs>
            <w:autoSpaceDE w:val="0"/>
            <w:autoSpaceDN w:val="0"/>
            <w:adjustRightInd w:val="0"/>
            <w:spacing w:after="0" w:line="240" w:lineRule="auto"/>
            <w:ind w:left="1080" w:hanging="360"/>
          </w:pPr>
        </w:pPrChange>
      </w:pPr>
      <w:ins w:id="526" w:author="Sarah Austin [2]" w:date="2023-03-04T18:04:00Z">
        <w:r w:rsidRPr="00B12517">
          <w:rPr>
            <w:rFonts w:ascii="HelveticaNeueLT Std" w:hAnsi="HelveticaNeueLT Std"/>
            <w:i/>
            <w:spacing w:val="-2"/>
            <w:sz w:val="20"/>
            <w:szCs w:val="20"/>
            <w:highlight w:val="yellow"/>
            <w:rPrChange w:id="527" w:author="Sarah Austin [2]" w:date="2023-03-04T18:06:00Z">
              <w:rPr>
                <w:rFonts w:ascii="HelveticaNeueLT Std" w:hAnsi="HelveticaNeueLT Std"/>
                <w:i/>
                <w:spacing w:val="-2"/>
                <w:sz w:val="20"/>
                <w:szCs w:val="20"/>
              </w:rPr>
            </w:rPrChange>
          </w:rPr>
          <w:t>Regulation 16 (Administrative Division);</w:t>
        </w:r>
      </w:ins>
      <w:ins w:id="528" w:author="Sarah Austin [2]" w:date="2023-03-04T18:06:00Z">
        <w:r>
          <w:rPr>
            <w:rFonts w:ascii="HelveticaNeueLT Std" w:hAnsi="HelveticaNeueLT Std"/>
            <w:i/>
            <w:spacing w:val="-2"/>
            <w:sz w:val="20"/>
            <w:szCs w:val="20"/>
            <w:highlight w:val="yellow"/>
          </w:rPr>
          <w:t xml:space="preserve"> or</w:t>
        </w:r>
      </w:ins>
    </w:p>
    <w:p w14:paraId="2A73E84F" w14:textId="601DE0F1" w:rsidR="008D7A9C" w:rsidRPr="00B12517" w:rsidRDefault="00B12517">
      <w:pPr>
        <w:pStyle w:val="ListParagraph"/>
        <w:numPr>
          <w:ilvl w:val="0"/>
          <w:numId w:val="26"/>
        </w:numPr>
        <w:tabs>
          <w:tab w:val="left" w:pos="1080"/>
        </w:tabs>
        <w:autoSpaceDE w:val="0"/>
        <w:autoSpaceDN w:val="0"/>
        <w:adjustRightInd w:val="0"/>
        <w:spacing w:after="0" w:line="240" w:lineRule="auto"/>
        <w:rPr>
          <w:rFonts w:ascii="HelveticaNeueLT Std" w:hAnsi="HelveticaNeueLT Std"/>
          <w:i/>
          <w:spacing w:val="-2"/>
          <w:sz w:val="20"/>
          <w:szCs w:val="20"/>
          <w:highlight w:val="yellow"/>
          <w:rPrChange w:id="529" w:author="Sarah Austin [2]" w:date="2023-03-04T18:06:00Z">
            <w:rPr/>
          </w:rPrChange>
        </w:rPr>
        <w:pPrChange w:id="530" w:author="Sarah Austin [2]" w:date="2023-03-04T17:57:00Z">
          <w:pPr>
            <w:tabs>
              <w:tab w:val="left" w:pos="1080"/>
            </w:tabs>
            <w:autoSpaceDE w:val="0"/>
            <w:autoSpaceDN w:val="0"/>
            <w:adjustRightInd w:val="0"/>
            <w:spacing w:after="0" w:line="240" w:lineRule="auto"/>
            <w:ind w:left="720" w:hanging="360"/>
          </w:pPr>
        </w:pPrChange>
      </w:pPr>
      <w:ins w:id="531" w:author="Sarah Austin [2]" w:date="2023-03-04T18:04:00Z">
        <w:r w:rsidRPr="00B12517">
          <w:rPr>
            <w:rFonts w:ascii="HelveticaNeueLT Std" w:hAnsi="HelveticaNeueLT Std"/>
            <w:i/>
            <w:spacing w:val="-2"/>
            <w:sz w:val="20"/>
            <w:szCs w:val="20"/>
            <w:highlight w:val="yellow"/>
            <w:rPrChange w:id="532" w:author="Sarah Austin [2]" w:date="2023-03-04T18:06:00Z">
              <w:rPr>
                <w:rFonts w:ascii="HelveticaNeueLT Std" w:hAnsi="HelveticaNeueLT Std"/>
                <w:i/>
                <w:spacing w:val="-2"/>
                <w:sz w:val="20"/>
                <w:szCs w:val="20"/>
              </w:rPr>
            </w:rPrChange>
          </w:rPr>
          <w:t>The Board and the Law &amp; Legislation</w:t>
        </w:r>
      </w:ins>
      <w:ins w:id="533" w:author="Sarah Austin [2]" w:date="2023-03-04T18:05:00Z">
        <w:r w:rsidRPr="00B12517">
          <w:rPr>
            <w:rFonts w:ascii="HelveticaNeueLT Std" w:hAnsi="HelveticaNeueLT Std"/>
            <w:i/>
            <w:spacing w:val="-2"/>
            <w:sz w:val="20"/>
            <w:szCs w:val="20"/>
            <w:highlight w:val="yellow"/>
            <w:rPrChange w:id="534" w:author="Sarah Austin [2]" w:date="2023-03-04T18:06:00Z">
              <w:rPr>
                <w:rFonts w:ascii="HelveticaNeueLT Std" w:hAnsi="HelveticaNeueLT Std"/>
                <w:i/>
                <w:spacing w:val="-2"/>
                <w:sz w:val="20"/>
                <w:szCs w:val="20"/>
              </w:rPr>
            </w:rPrChange>
          </w:rPr>
          <w:t xml:space="preserve"> Committee shall review prior to submission for vote any amendment to the Bylaws and Operating Regulations proposed pursuant to Article 21 to ensure compliance with </w:t>
        </w:r>
      </w:ins>
      <w:ins w:id="535" w:author="Sarah Austin" w:date="2023-03-09T08:46:00Z">
        <w:r w:rsidR="00D44EDE">
          <w:rPr>
            <w:rFonts w:ascii="HelveticaNeueLT Std" w:hAnsi="HelveticaNeueLT Std"/>
            <w:i/>
            <w:spacing w:val="-2"/>
            <w:sz w:val="20"/>
            <w:szCs w:val="20"/>
            <w:highlight w:val="yellow"/>
          </w:rPr>
          <w:t>A</w:t>
        </w:r>
      </w:ins>
      <w:ins w:id="536" w:author="Sarah Austin [2]" w:date="2023-03-04T18:05:00Z">
        <w:r w:rsidRPr="00B12517">
          <w:rPr>
            <w:rFonts w:ascii="HelveticaNeueLT Std" w:hAnsi="HelveticaNeueLT Std"/>
            <w:i/>
            <w:spacing w:val="-2"/>
            <w:sz w:val="20"/>
            <w:szCs w:val="20"/>
            <w:highlight w:val="yellow"/>
            <w:rPrChange w:id="537" w:author="Sarah Austin [2]" w:date="2023-03-04T18:06:00Z">
              <w:rPr>
                <w:rFonts w:ascii="HelveticaNeueLT Std" w:hAnsi="HelveticaNeueLT Std"/>
                <w:i/>
                <w:spacing w:val="-2"/>
                <w:sz w:val="20"/>
                <w:szCs w:val="20"/>
              </w:rPr>
            </w:rPrChange>
          </w:rPr>
          <w:t>rticles 3(B)(14) and (15), as well as all applicable laws.</w:t>
        </w:r>
      </w:ins>
      <w:del w:id="538" w:author="Sarah Austin [2]" w:date="2023-03-04T18:05:00Z">
        <w:r w:rsidR="009554DE" w:rsidRPr="00B12517" w:rsidDel="00B12517">
          <w:rPr>
            <w:rFonts w:ascii="HelveticaNeueLT Std" w:hAnsi="HelveticaNeueLT Std"/>
            <w:i/>
            <w:spacing w:val="-2"/>
            <w:sz w:val="20"/>
            <w:szCs w:val="20"/>
            <w:highlight w:val="yellow"/>
            <w:rPrChange w:id="539" w:author="Sarah Austin [2]" w:date="2023-03-04T18:06:00Z">
              <w:rPr/>
            </w:rPrChange>
          </w:rPr>
          <w:delText>;</w:delText>
        </w:r>
      </w:del>
    </w:p>
    <w:p w14:paraId="3BA3DBD7"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t>4</w:t>
      </w:r>
      <w:r w:rsidR="00AF3919" w:rsidRPr="00EF48D8">
        <w:rPr>
          <w:rFonts w:ascii="HelveticaNeueLT Std" w:hAnsi="HelveticaNeueLT Std"/>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Competition Rules:</w:t>
      </w:r>
      <w:r w:rsidRPr="00EF48D8">
        <w:rPr>
          <w:rFonts w:ascii="HelveticaNeueLT Std" w:hAnsi="HelveticaNeueLT Std"/>
          <w:i/>
          <w:spacing w:val="-2"/>
          <w:sz w:val="20"/>
          <w:szCs w:val="20"/>
        </w:rPr>
        <w:t xml:space="preserve"> Amendments to the Rules of Competition shall require a majority vote of delegates present and votin</w:t>
      </w:r>
      <w:r w:rsidR="00AF3919" w:rsidRPr="00EF48D8">
        <w:rPr>
          <w:rFonts w:ascii="HelveticaNeueLT Std" w:hAnsi="HelveticaNeueLT Std"/>
          <w:i/>
          <w:spacing w:val="-2"/>
          <w:sz w:val="20"/>
          <w:szCs w:val="20"/>
        </w:rPr>
        <w:t>g;</w:t>
      </w:r>
    </w:p>
    <w:p w14:paraId="1835A957" w14:textId="77777777" w:rsidR="00031C2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00AF3919">
        <w:rPr>
          <w:rFonts w:ascii="HelveticaNeueLT Std" w:hAnsi="HelveticaNeueLT Std"/>
          <w:i/>
          <w:spacing w:val="-2"/>
          <w:sz w:val="20"/>
          <w:szCs w:val="20"/>
        </w:rPr>
        <w:t>.</w:t>
      </w:r>
      <w:r w:rsidRPr="001A55FD">
        <w:rPr>
          <w:rFonts w:ascii="HelveticaNeueLT Std" w:hAnsi="HelveticaNeueLT Std"/>
          <w:i/>
          <w:spacing w:val="-2"/>
          <w:sz w:val="20"/>
          <w:szCs w:val="20"/>
        </w:rPr>
        <w:tab/>
      </w:r>
      <w:r w:rsidR="00C40DAC" w:rsidRPr="00C40DAC">
        <w:rPr>
          <w:rFonts w:ascii="HelveticaNeueLT Std" w:hAnsi="HelveticaNeueLT Std"/>
          <w:b/>
          <w:i/>
          <w:spacing w:val="-2"/>
          <w:sz w:val="20"/>
          <w:szCs w:val="20"/>
        </w:rPr>
        <w:t>Notice</w:t>
      </w:r>
      <w:r w:rsidR="00031C21">
        <w:rPr>
          <w:rFonts w:ascii="HelveticaNeueLT Std" w:hAnsi="HelveticaNeueLT Std"/>
          <w:i/>
          <w:spacing w:val="-2"/>
          <w:sz w:val="20"/>
          <w:szCs w:val="20"/>
        </w:rPr>
        <w:t xml:space="preserve">:  National Office Management shall give notice to the membership through an email blast, and to the Board, committee chairs, members of the Law &amp; Legislation and Rules Committees, and Association </w:t>
      </w:r>
      <w:r w:rsidR="008457A6">
        <w:rPr>
          <w:rFonts w:ascii="HelveticaNeueLT Std" w:hAnsi="HelveticaNeueLT Std"/>
          <w:i/>
          <w:spacing w:val="-2"/>
          <w:sz w:val="20"/>
          <w:szCs w:val="20"/>
        </w:rPr>
        <w:t>p</w:t>
      </w:r>
      <w:r w:rsidR="00031C21">
        <w:rPr>
          <w:rFonts w:ascii="HelveticaNeueLT Std" w:hAnsi="HelveticaNeueLT Std"/>
          <w:i/>
          <w:spacing w:val="-2"/>
          <w:sz w:val="20"/>
          <w:szCs w:val="20"/>
        </w:rPr>
        <w:t>residents, via individual emails June 1, requesting proposed amendments to the Bylaws, Operating Regulations, and Rules of Competition (whichever is appropriate) noting the date on which the proposed changes are due.</w:t>
      </w:r>
    </w:p>
    <w:p w14:paraId="5DAE271A" w14:textId="77777777" w:rsidR="008D7A9C" w:rsidRPr="00EF48D8" w:rsidRDefault="00031C21"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6.</w:t>
      </w:r>
      <w:r>
        <w:rPr>
          <w:rFonts w:ascii="HelveticaNeueLT Std" w:hAnsi="HelveticaNeueLT Std"/>
          <w:i/>
          <w:spacing w:val="-2"/>
          <w:sz w:val="20"/>
          <w:szCs w:val="20"/>
        </w:rPr>
        <w:tab/>
      </w:r>
      <w:r w:rsidR="008D7A9C" w:rsidRPr="001A55FD">
        <w:rPr>
          <w:rFonts w:ascii="HelveticaNeueLT Std" w:hAnsi="HelveticaNeueLT Std"/>
          <w:b/>
          <w:i/>
          <w:spacing w:val="-2"/>
          <w:sz w:val="20"/>
          <w:szCs w:val="20"/>
        </w:rPr>
        <w:t>Posting:</w:t>
      </w:r>
      <w:r w:rsidR="008D7A9C" w:rsidRPr="001A55FD">
        <w:rPr>
          <w:rFonts w:ascii="HelveticaNeueLT Std" w:hAnsi="HelveticaNeueLT Std"/>
          <w:i/>
          <w:spacing w:val="-2"/>
          <w:sz w:val="20"/>
          <w:szCs w:val="20"/>
        </w:rPr>
        <w:t xml:space="preserve">  Proposed amendments to the Bylaws, Operating Regulations, and Rules of Competition shall be posted on the USATF website at least 30 </w:t>
      </w:r>
      <w:r w:rsidR="008D7A9C" w:rsidRPr="00EF48D8">
        <w:rPr>
          <w:rFonts w:ascii="HelveticaNeueLT Std" w:hAnsi="HelveticaNeueLT Std"/>
          <w:i/>
          <w:spacing w:val="-2"/>
          <w:sz w:val="20"/>
          <w:szCs w:val="20"/>
        </w:rPr>
        <w:t xml:space="preserve">days prior to the </w:t>
      </w:r>
      <w:r w:rsidR="00447281" w:rsidRPr="00EF48D8">
        <w:rPr>
          <w:rFonts w:ascii="HelveticaNeueLT Std" w:hAnsi="HelveticaNeueLT Std"/>
          <w:i/>
          <w:spacing w:val="-2"/>
          <w:sz w:val="20"/>
          <w:szCs w:val="20"/>
        </w:rPr>
        <w:t>A</w:t>
      </w:r>
      <w:r w:rsidR="008D7A9C" w:rsidRPr="00EF48D8">
        <w:rPr>
          <w:rFonts w:ascii="HelveticaNeueLT Std" w:hAnsi="HelveticaNeueLT Std"/>
          <w:i/>
          <w:spacing w:val="-2"/>
          <w:sz w:val="20"/>
          <w:szCs w:val="20"/>
        </w:rPr>
        <w:t xml:space="preserve">nnual </w:t>
      </w:r>
      <w:r w:rsidR="00447281" w:rsidRPr="00EF48D8">
        <w:rPr>
          <w:rFonts w:ascii="HelveticaNeueLT Std" w:hAnsi="HelveticaNeueLT Std"/>
          <w:i/>
          <w:spacing w:val="-2"/>
          <w:sz w:val="20"/>
          <w:szCs w:val="20"/>
        </w:rPr>
        <w:t>M</w:t>
      </w:r>
      <w:r w:rsidR="008D7A9C" w:rsidRPr="00EF48D8">
        <w:rPr>
          <w:rFonts w:ascii="HelveticaNeueLT Std" w:hAnsi="HelveticaNeueLT Std"/>
          <w:i/>
          <w:spacing w:val="-2"/>
          <w:sz w:val="20"/>
          <w:szCs w:val="20"/>
        </w:rPr>
        <w:t>eeting.  National Office Management shall electronically notify members of the posting of the proposed amendments</w:t>
      </w:r>
      <w:r w:rsidR="00EF48D8" w:rsidRPr="00EF48D8">
        <w:rPr>
          <w:rFonts w:ascii="HelveticaNeueLT Std" w:hAnsi="HelveticaNeueLT Std"/>
          <w:i/>
          <w:spacing w:val="-2"/>
          <w:sz w:val="20"/>
          <w:szCs w:val="20"/>
        </w:rPr>
        <w:t>;</w:t>
      </w:r>
    </w:p>
    <w:p w14:paraId="7D1EE8A2" w14:textId="77777777" w:rsidR="008D7A9C" w:rsidRPr="00EF48D8" w:rsidRDefault="00EF48D8"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EF48D8">
        <w:rPr>
          <w:rFonts w:ascii="HelveticaNeueLT Std" w:hAnsi="HelveticaNeueLT Std"/>
          <w:i/>
          <w:spacing w:val="-2"/>
          <w:sz w:val="20"/>
          <w:szCs w:val="20"/>
        </w:rPr>
        <w:tab/>
        <w:t>7.</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Board Proposal</w:t>
      </w:r>
      <w:r w:rsidRPr="00EF48D8">
        <w:rPr>
          <w:rFonts w:ascii="HelveticaNeueLT Std" w:hAnsi="HelveticaNeueLT Std"/>
          <w:i/>
          <w:spacing w:val="-2"/>
          <w:sz w:val="20"/>
          <w:szCs w:val="20"/>
        </w:rPr>
        <w:t>:  To act upon proposals by the Board of Directors.</w:t>
      </w:r>
    </w:p>
    <w:p w14:paraId="25CF870A" w14:textId="77777777" w:rsidR="00EF48D8"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57C4B99"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t>Exceptions:</w:t>
      </w:r>
      <w:r w:rsidRPr="00EF48D8">
        <w:rPr>
          <w:rFonts w:ascii="HelveticaNeueLT Std" w:hAnsi="HelveticaNeueLT Std"/>
          <w:i/>
          <w:spacing w:val="-2"/>
          <w:sz w:val="20"/>
          <w:szCs w:val="20"/>
        </w:rPr>
        <w:t xml:space="preserve"> Notwithstanding Paragraph</w:t>
      </w:r>
      <w:r w:rsidRPr="001A55FD">
        <w:rPr>
          <w:rFonts w:ascii="HelveticaNeueLT Std" w:hAnsi="HelveticaNeueLT Std"/>
          <w:i/>
          <w:spacing w:val="-2"/>
          <w:sz w:val="20"/>
          <w:szCs w:val="20"/>
        </w:rPr>
        <w:t xml:space="preserve"> A, above, amendments may be considered at any USATF meeting in any of the following circumstances:</w:t>
      </w:r>
    </w:p>
    <w:p w14:paraId="2C6CF291" w14:textId="77777777" w:rsidR="008D7A9C" w:rsidRPr="001A55FD" w:rsidRDefault="00496E00" w:rsidP="00E9650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1.</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Tabled amendments:</w:t>
      </w:r>
      <w:r w:rsidR="008D7A9C" w:rsidRPr="001A55FD">
        <w:rPr>
          <w:rFonts w:ascii="HelveticaNeueLT Std" w:hAnsi="HelveticaNeueLT Std"/>
          <w:i/>
          <w:spacing w:val="-2"/>
          <w:sz w:val="20"/>
          <w:szCs w:val="20"/>
        </w:rPr>
        <w:t xml:space="preserve"> To act on a tabled amendment proposal</w:t>
      </w:r>
      <w:r w:rsidR="00E96502">
        <w:rPr>
          <w:rFonts w:ascii="HelveticaNeueLT Std" w:hAnsi="HelveticaNeueLT Std"/>
          <w:i/>
          <w:spacing w:val="-2"/>
          <w:sz w:val="20"/>
          <w:szCs w:val="20"/>
        </w:rPr>
        <w:t xml:space="preserve"> proposed at the immediately previous USATF Annual Meeting</w:t>
      </w:r>
      <w:r w:rsidR="008D7A9C" w:rsidRPr="001A55FD">
        <w:rPr>
          <w:rFonts w:ascii="HelveticaNeueLT Std" w:hAnsi="HelveticaNeueLT Std"/>
          <w:i/>
          <w:spacing w:val="-2"/>
          <w:sz w:val="20"/>
          <w:szCs w:val="20"/>
        </w:rPr>
        <w:t>;</w:t>
      </w:r>
    </w:p>
    <w:p w14:paraId="6AA2712D"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2.</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Conformity with the law:</w:t>
      </w:r>
      <w:r w:rsidRPr="001A55FD">
        <w:rPr>
          <w:rFonts w:ascii="HelveticaNeueLT Std" w:hAnsi="HelveticaNeueLT Std"/>
          <w:i/>
          <w:spacing w:val="-2"/>
          <w:sz w:val="20"/>
          <w:szCs w:val="20"/>
        </w:rPr>
        <w:t xml:space="preserve"> To make the Bylaws, Operating Regulations, or Rules of Competition conform with federal or local law or regulation;</w:t>
      </w:r>
    </w:p>
    <w:p w14:paraId="74DCB6A4"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 xml:space="preserve">Conformity with </w:t>
      </w:r>
      <w:r w:rsidR="00CD2F66">
        <w:rPr>
          <w:rFonts w:ascii="HelveticaNeueLT Std" w:hAnsi="HelveticaNeueLT Std"/>
          <w:b/>
          <w:i/>
          <w:spacing w:val="-2"/>
          <w:sz w:val="20"/>
          <w:szCs w:val="20"/>
        </w:rPr>
        <w:t>WA</w:t>
      </w:r>
      <w:r w:rsidRPr="001A55FD">
        <w:rPr>
          <w:rFonts w:ascii="HelveticaNeueLT Std" w:hAnsi="HelveticaNeueLT Std"/>
          <w:b/>
          <w:i/>
          <w:spacing w:val="-2"/>
          <w:sz w:val="20"/>
          <w:szCs w:val="20"/>
        </w:rPr>
        <w:t>/IOC/USO</w:t>
      </w:r>
      <w:r w:rsidR="00447281">
        <w:rPr>
          <w:rFonts w:ascii="HelveticaNeueLT Std" w:hAnsi="HelveticaNeueLT Std"/>
          <w:b/>
          <w:i/>
          <w:spacing w:val="-2"/>
          <w:sz w:val="20"/>
          <w:szCs w:val="20"/>
        </w:rPr>
        <w:t>P</w:t>
      </w:r>
      <w:r w:rsidRPr="001A55FD">
        <w:rPr>
          <w:rFonts w:ascii="HelveticaNeueLT Std" w:hAnsi="HelveticaNeueLT Std"/>
          <w:b/>
          <w:i/>
          <w:spacing w:val="-2"/>
          <w:sz w:val="20"/>
          <w:szCs w:val="20"/>
        </w:rPr>
        <w:t>C:</w:t>
      </w:r>
      <w:r w:rsidRPr="001A55FD">
        <w:rPr>
          <w:rFonts w:ascii="HelveticaNeueLT Std" w:hAnsi="HelveticaNeueLT Std"/>
          <w:i/>
          <w:spacing w:val="-2"/>
          <w:sz w:val="20"/>
          <w:szCs w:val="20"/>
        </w:rPr>
        <w:t xml:space="preserve"> To make the Bylaws, Operating Regulations, or Rules of Competition conform with </w:t>
      </w:r>
      <w:r w:rsidR="00CD2F66">
        <w:rPr>
          <w:rFonts w:ascii="HelveticaNeueLT Std" w:hAnsi="HelveticaNeueLT Std"/>
          <w:i/>
          <w:spacing w:val="-2"/>
          <w:sz w:val="20"/>
          <w:szCs w:val="20"/>
        </w:rPr>
        <w:t>WA</w:t>
      </w:r>
      <w:r w:rsidRPr="001A55FD">
        <w:rPr>
          <w:rFonts w:ascii="HelveticaNeueLT Std" w:hAnsi="HelveticaNeueLT Std"/>
          <w:i/>
          <w:spacing w:val="-2"/>
          <w:sz w:val="20"/>
          <w:szCs w:val="20"/>
        </w:rPr>
        <w:t>, IOC, USO</w:t>
      </w:r>
      <w:r w:rsidR="00447281">
        <w:rPr>
          <w:rFonts w:ascii="HelveticaNeueLT Std" w:hAnsi="HelveticaNeueLT Std"/>
          <w:i/>
          <w:spacing w:val="-2"/>
          <w:sz w:val="20"/>
          <w:szCs w:val="20"/>
        </w:rPr>
        <w:t>P</w:t>
      </w:r>
      <w:r w:rsidRPr="001A55FD">
        <w:rPr>
          <w:rFonts w:ascii="HelveticaNeueLT Std" w:hAnsi="HelveticaNeueLT Std"/>
          <w:i/>
          <w:spacing w:val="-2"/>
          <w:sz w:val="20"/>
          <w:szCs w:val="20"/>
        </w:rPr>
        <w:t>C, or WMA rules or requirements;</w:t>
      </w:r>
    </w:p>
    <w:p w14:paraId="5257B5FA"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4.</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Uniformity:</w:t>
      </w:r>
      <w:r w:rsidR="008D7A9C" w:rsidRPr="001A55FD">
        <w:rPr>
          <w:rFonts w:ascii="HelveticaNeueLT Std" w:hAnsi="HelveticaNeueLT Std"/>
          <w:i/>
          <w:spacing w:val="-2"/>
          <w:sz w:val="20"/>
          <w:szCs w:val="20"/>
        </w:rPr>
        <w:t xml:space="preserve"> To make the Bylaws, Operating Regulations, and Competition Rules conform with each other;</w:t>
      </w:r>
    </w:p>
    <w:p w14:paraId="09ED102A"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5.</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Doping controls:</w:t>
      </w:r>
      <w:r w:rsidR="008D7A9C" w:rsidRPr="001A55FD">
        <w:rPr>
          <w:rFonts w:ascii="HelveticaNeueLT Std" w:hAnsi="HelveticaNeueLT Std"/>
          <w:i/>
          <w:spacing w:val="-2"/>
          <w:sz w:val="20"/>
          <w:szCs w:val="20"/>
        </w:rPr>
        <w:t xml:space="preserve"> To consider doping control legislation, which may be considered at any </w:t>
      </w:r>
      <w:r w:rsidR="00447281">
        <w:rPr>
          <w:rFonts w:ascii="HelveticaNeueLT Std" w:hAnsi="HelveticaNeueLT Std"/>
          <w:i/>
          <w:spacing w:val="-2"/>
          <w:sz w:val="20"/>
          <w:szCs w:val="20"/>
        </w:rPr>
        <w:t>A</w:t>
      </w:r>
      <w:r w:rsidR="008D7A9C" w:rsidRPr="001A55FD">
        <w:rPr>
          <w:rFonts w:ascii="HelveticaNeueLT Std" w:hAnsi="HelveticaNeueLT Std"/>
          <w:i/>
          <w:spacing w:val="-2"/>
          <w:sz w:val="20"/>
          <w:szCs w:val="20"/>
        </w:rPr>
        <w:t xml:space="preserve">nnual </w:t>
      </w:r>
      <w:r w:rsidR="00447281">
        <w:rPr>
          <w:rFonts w:ascii="HelveticaNeueLT Std" w:hAnsi="HelveticaNeueLT Std"/>
          <w:i/>
          <w:spacing w:val="-2"/>
          <w:sz w:val="20"/>
          <w:szCs w:val="20"/>
        </w:rPr>
        <w:t>M</w:t>
      </w:r>
      <w:r w:rsidR="008D7A9C" w:rsidRPr="001A55FD">
        <w:rPr>
          <w:rFonts w:ascii="HelveticaNeueLT Std" w:hAnsi="HelveticaNeueLT Std"/>
          <w:i/>
          <w:spacing w:val="-2"/>
          <w:sz w:val="20"/>
          <w:szCs w:val="20"/>
        </w:rPr>
        <w:t>eeting;</w:t>
      </w:r>
    </w:p>
    <w:p w14:paraId="6691D4A7" w14:textId="4B14707D" w:rsidR="00495C5F"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6.</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Associations:</w:t>
      </w:r>
      <w:r w:rsidRPr="001A55FD">
        <w:rPr>
          <w:rFonts w:ascii="HelveticaNeueLT Std" w:hAnsi="HelveticaNeueLT Std"/>
          <w:i/>
          <w:spacing w:val="-2"/>
          <w:sz w:val="20"/>
          <w:szCs w:val="20"/>
        </w:rPr>
        <w:t xml:space="preserve"> To act upon a recommendation concerning an Association under review under Article 6 and Regulation 7.  These items need not meet the time requirement of subparagraphs A-3 or A-4 above and E-1 below</w:t>
      </w:r>
      <w:r w:rsidR="00495C5F">
        <w:rPr>
          <w:rFonts w:ascii="HelveticaNeueLT Std" w:hAnsi="HelveticaNeueLT Std"/>
          <w:i/>
          <w:spacing w:val="-2"/>
          <w:sz w:val="20"/>
          <w:szCs w:val="20"/>
        </w:rPr>
        <w:t>;</w:t>
      </w:r>
    </w:p>
    <w:p w14:paraId="6A2C53EF" w14:textId="41CBAFE7" w:rsidR="00C81C17" w:rsidRDefault="00C81C17"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7.</w:t>
      </w:r>
      <w:r>
        <w:rPr>
          <w:rFonts w:ascii="HelveticaNeueLT Std" w:hAnsi="HelveticaNeueLT Std"/>
          <w:i/>
          <w:spacing w:val="-2"/>
          <w:sz w:val="20"/>
          <w:szCs w:val="20"/>
        </w:rPr>
        <w:tab/>
      </w:r>
      <w:r w:rsidRPr="00C81C17">
        <w:rPr>
          <w:rFonts w:ascii="HelveticaNeueLT Std" w:hAnsi="HelveticaNeueLT Std"/>
          <w:b/>
          <w:bCs/>
          <w:i/>
          <w:spacing w:val="-2"/>
          <w:sz w:val="20"/>
          <w:szCs w:val="20"/>
        </w:rPr>
        <w:t>Board Proposal</w:t>
      </w:r>
      <w:r>
        <w:rPr>
          <w:rFonts w:ascii="HelveticaNeueLT Std" w:hAnsi="HelveticaNeueLT Std"/>
          <w:i/>
          <w:spacing w:val="-2"/>
          <w:sz w:val="20"/>
          <w:szCs w:val="20"/>
        </w:rPr>
        <w:t>:  To act upon proposals by the Board of Directors.</w:t>
      </w:r>
    </w:p>
    <w:p w14:paraId="0397E9C2" w14:textId="77777777" w:rsidR="008D7A9C" w:rsidRPr="001A55FD" w:rsidRDefault="00495C5F" w:rsidP="009554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lastRenderedPageBreak/>
        <w:tab/>
      </w:r>
    </w:p>
    <w:p w14:paraId="75EF57D8" w14:textId="77777777" w:rsidR="00404605" w:rsidRPr="00EF48D8"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C.</w:t>
      </w:r>
      <w:r w:rsidRPr="00EF48D8">
        <w:rPr>
          <w:rFonts w:ascii="HelveticaNeueLT Std" w:hAnsi="HelveticaNeueLT Std"/>
          <w:b/>
          <w:i/>
          <w:spacing w:val="-2"/>
          <w:sz w:val="20"/>
          <w:szCs w:val="20"/>
        </w:rPr>
        <w:tab/>
        <w:t>Emergency circumstances:</w:t>
      </w:r>
      <w:r w:rsidRPr="00EF48D8">
        <w:rPr>
          <w:rFonts w:ascii="HelveticaNeueLT Std" w:hAnsi="HelveticaNeueLT Std"/>
          <w:i/>
          <w:spacing w:val="-2"/>
          <w:sz w:val="20"/>
          <w:szCs w:val="20"/>
        </w:rPr>
        <w:t xml:space="preserve"> In emergency circumstances, USATF may adopt changes upon a ninety percent (90%) vote at any meeting of USATF.</w:t>
      </w:r>
    </w:p>
    <w:p w14:paraId="7A09E54A" w14:textId="77777777" w:rsidR="00404605" w:rsidRPr="00EF48D8"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3619833" w14:textId="77777777" w:rsidR="00B12517"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540" w:author="Sarah Austin [2]" w:date="2023-03-04T18:07:00Z"/>
          <w:rFonts w:ascii="HelveticaNeueLT Std" w:hAnsi="HelveticaNeueLT Std"/>
          <w:i/>
          <w:spacing w:val="-2"/>
          <w:sz w:val="20"/>
          <w:szCs w:val="20"/>
        </w:rPr>
      </w:pPr>
      <w:r w:rsidRPr="00EF48D8">
        <w:rPr>
          <w:rFonts w:ascii="HelveticaNeueLT Std" w:hAnsi="HelveticaNeueLT Std"/>
          <w:b/>
          <w:i/>
          <w:spacing w:val="-2"/>
          <w:sz w:val="20"/>
          <w:szCs w:val="20"/>
        </w:rPr>
        <w:t>D.</w:t>
      </w:r>
      <w:r w:rsidRPr="00EF48D8">
        <w:rPr>
          <w:rFonts w:ascii="HelveticaNeueLT Std" w:hAnsi="HelveticaNeueLT Std"/>
          <w:b/>
          <w:i/>
          <w:spacing w:val="-2"/>
          <w:sz w:val="20"/>
          <w:szCs w:val="20"/>
        </w:rPr>
        <w:tab/>
        <w:t>Amendments by the Board:</w:t>
      </w:r>
      <w:r w:rsidRPr="00EF48D8">
        <w:rPr>
          <w:rFonts w:ascii="HelveticaNeueLT Std" w:hAnsi="HelveticaNeueLT Std"/>
          <w:i/>
          <w:spacing w:val="-2"/>
          <w:sz w:val="20"/>
          <w:szCs w:val="20"/>
        </w:rPr>
        <w:t xml:space="preserve"> </w:t>
      </w:r>
    </w:p>
    <w:p w14:paraId="2B5B1480" w14:textId="77777777" w:rsidR="00B12517" w:rsidRPr="003D5404" w:rsidRDefault="00B12517">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541" w:author="Sarah Austin [2]" w:date="2023-03-04T18:09:00Z"/>
          <w:rFonts w:ascii="HelveticaNeueLT Std" w:hAnsi="HelveticaNeueLT Std"/>
          <w:i/>
          <w:spacing w:val="-2"/>
          <w:sz w:val="20"/>
          <w:szCs w:val="20"/>
          <w:highlight w:val="yellow"/>
          <w:rPrChange w:id="542" w:author="Sarah Austin [2]" w:date="2023-03-04T18:16:00Z">
            <w:rPr>
              <w:ins w:id="543" w:author="Sarah Austin [2]" w:date="2023-03-04T18:09:00Z"/>
              <w:rFonts w:ascii="HelveticaNeueLT Std" w:hAnsi="HelveticaNeueLT Std"/>
              <w:i/>
              <w:spacing w:val="-2"/>
              <w:sz w:val="20"/>
              <w:szCs w:val="20"/>
            </w:rPr>
          </w:rPrChange>
        </w:rPr>
        <w:pPrChange w:id="544"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545" w:author="Sarah Austin [2]" w:date="2023-03-04T18:07:00Z">
        <w:r>
          <w:rPr>
            <w:rFonts w:ascii="HelveticaNeueLT Std" w:hAnsi="HelveticaNeueLT Std"/>
            <w:i/>
            <w:spacing w:val="-2"/>
            <w:sz w:val="20"/>
            <w:szCs w:val="20"/>
          </w:rPr>
          <w:tab/>
        </w:r>
        <w:r w:rsidRPr="003D5404">
          <w:rPr>
            <w:rFonts w:ascii="HelveticaNeueLT Std" w:hAnsi="HelveticaNeueLT Std"/>
            <w:i/>
            <w:spacing w:val="-2"/>
            <w:sz w:val="20"/>
            <w:szCs w:val="20"/>
            <w:highlight w:val="yellow"/>
            <w:rPrChange w:id="546" w:author="Sarah Austin [2]" w:date="2023-03-04T18:16:00Z">
              <w:rPr>
                <w:rFonts w:ascii="HelveticaNeueLT Std" w:hAnsi="HelveticaNeueLT Std"/>
                <w:i/>
                <w:spacing w:val="-2"/>
                <w:sz w:val="20"/>
                <w:szCs w:val="20"/>
              </w:rPr>
            </w:rPrChange>
          </w:rPr>
          <w:t>1.</w:t>
        </w:r>
        <w:r w:rsidRPr="003D5404">
          <w:rPr>
            <w:rFonts w:ascii="HelveticaNeueLT Std" w:hAnsi="HelveticaNeueLT Std"/>
            <w:i/>
            <w:spacing w:val="-2"/>
            <w:sz w:val="20"/>
            <w:szCs w:val="20"/>
            <w:highlight w:val="yellow"/>
            <w:rPrChange w:id="547"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548" w:author="Sarah Austin [2]" w:date="2023-03-04T18:16:00Z">
              <w:rPr>
                <w:rFonts w:ascii="HelveticaNeueLT Std" w:hAnsi="HelveticaNeueLT Std"/>
                <w:i/>
                <w:spacing w:val="-2"/>
                <w:sz w:val="20"/>
                <w:szCs w:val="20"/>
              </w:rPr>
            </w:rPrChange>
          </w:rPr>
          <w:t>Temporary Amendments</w:t>
        </w:r>
      </w:ins>
      <w:ins w:id="549" w:author="Sarah Austin [2]" w:date="2023-03-04T18:08:00Z">
        <w:r w:rsidRPr="003D5404">
          <w:rPr>
            <w:rFonts w:ascii="HelveticaNeueLT Std" w:hAnsi="HelveticaNeueLT Std"/>
            <w:i/>
            <w:spacing w:val="-2"/>
            <w:sz w:val="20"/>
            <w:szCs w:val="20"/>
            <w:highlight w:val="yellow"/>
            <w:rPrChange w:id="550" w:author="Sarah Austin [2]" w:date="2023-03-04T18:16:00Z">
              <w:rPr>
                <w:rFonts w:ascii="HelveticaNeueLT Std" w:hAnsi="HelveticaNeueLT Std"/>
                <w:i/>
                <w:spacing w:val="-2"/>
                <w:sz w:val="20"/>
                <w:szCs w:val="20"/>
              </w:rPr>
            </w:rPrChange>
          </w:rPr>
          <w:t>:  The Board may, at any meeting, amend the Bylaws or Operating Regulations by a two-thirds (2/3) vote of its total membership. The Board shall submit all proposed temporary amendments to the Law &amp; Legislation Committee for comments before voting on adoption.  Temporary Am</w:t>
        </w:r>
      </w:ins>
      <w:ins w:id="551" w:author="Sarah Austin [2]" w:date="2023-03-04T18:09:00Z">
        <w:r w:rsidRPr="003D5404">
          <w:rPr>
            <w:rFonts w:ascii="HelveticaNeueLT Std" w:hAnsi="HelveticaNeueLT Std"/>
            <w:i/>
            <w:spacing w:val="-2"/>
            <w:sz w:val="20"/>
            <w:szCs w:val="20"/>
            <w:highlight w:val="yellow"/>
            <w:rPrChange w:id="552" w:author="Sarah Austin [2]" w:date="2023-03-04T18:16:00Z">
              <w:rPr>
                <w:rFonts w:ascii="HelveticaNeueLT Std" w:hAnsi="HelveticaNeueLT Std"/>
                <w:i/>
                <w:spacing w:val="-2"/>
                <w:sz w:val="20"/>
                <w:szCs w:val="20"/>
              </w:rPr>
            </w:rPrChange>
          </w:rPr>
          <w:t>endments passed by the Board shall remain in effect until the next Annual meeting.</w:t>
        </w:r>
      </w:ins>
    </w:p>
    <w:p w14:paraId="4F2A390E" w14:textId="77777777" w:rsidR="00B12517" w:rsidRPr="003D5404" w:rsidRDefault="00B12517">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553" w:author="Sarah Austin [2]" w:date="2023-03-04T18:09:00Z"/>
          <w:rFonts w:ascii="HelveticaNeueLT Std" w:hAnsi="HelveticaNeueLT Std"/>
          <w:i/>
          <w:spacing w:val="-2"/>
          <w:sz w:val="20"/>
          <w:szCs w:val="20"/>
          <w:highlight w:val="yellow"/>
          <w:rPrChange w:id="554" w:author="Sarah Austin [2]" w:date="2023-03-04T18:16:00Z">
            <w:rPr>
              <w:ins w:id="555" w:author="Sarah Austin [2]" w:date="2023-03-04T18:09:00Z"/>
              <w:rFonts w:ascii="HelveticaNeueLT Std" w:hAnsi="HelveticaNeueLT Std"/>
              <w:i/>
              <w:spacing w:val="-2"/>
              <w:sz w:val="20"/>
              <w:szCs w:val="20"/>
            </w:rPr>
          </w:rPrChange>
        </w:rPr>
        <w:pPrChange w:id="556"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557" w:author="Sarah Austin [2]" w:date="2023-03-04T18:09:00Z">
        <w:r w:rsidRPr="003D5404">
          <w:rPr>
            <w:rFonts w:ascii="HelveticaNeueLT Std" w:hAnsi="HelveticaNeueLT Std"/>
            <w:i/>
            <w:spacing w:val="-2"/>
            <w:sz w:val="20"/>
            <w:szCs w:val="20"/>
            <w:highlight w:val="yellow"/>
            <w:rPrChange w:id="558" w:author="Sarah Austin [2]" w:date="2023-03-04T18:16:00Z">
              <w:rPr>
                <w:rFonts w:ascii="HelveticaNeueLT Std" w:hAnsi="HelveticaNeueLT Std"/>
                <w:i/>
                <w:spacing w:val="-2"/>
                <w:sz w:val="20"/>
                <w:szCs w:val="20"/>
              </w:rPr>
            </w:rPrChange>
          </w:rPr>
          <w:tab/>
          <w:t>2.</w:t>
        </w:r>
        <w:r w:rsidRPr="003D5404">
          <w:rPr>
            <w:rFonts w:ascii="HelveticaNeueLT Std" w:hAnsi="HelveticaNeueLT Std"/>
            <w:i/>
            <w:spacing w:val="-2"/>
            <w:sz w:val="20"/>
            <w:szCs w:val="20"/>
            <w:highlight w:val="yellow"/>
            <w:rPrChange w:id="559"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560" w:author="Sarah Austin [2]" w:date="2023-03-04T18:16:00Z">
              <w:rPr>
                <w:rFonts w:ascii="HelveticaNeueLT Std" w:hAnsi="HelveticaNeueLT Std"/>
                <w:i/>
                <w:spacing w:val="-2"/>
                <w:sz w:val="20"/>
                <w:szCs w:val="20"/>
              </w:rPr>
            </w:rPrChange>
          </w:rPr>
          <w:t>Proposed Amendments</w:t>
        </w:r>
        <w:r w:rsidRPr="003D5404">
          <w:rPr>
            <w:rFonts w:ascii="HelveticaNeueLT Std" w:hAnsi="HelveticaNeueLT Std"/>
            <w:i/>
            <w:spacing w:val="-2"/>
            <w:sz w:val="20"/>
            <w:szCs w:val="20"/>
            <w:highlight w:val="yellow"/>
            <w:rPrChange w:id="561" w:author="Sarah Austin [2]" w:date="2023-03-04T18:16:00Z">
              <w:rPr>
                <w:rFonts w:ascii="HelveticaNeueLT Std" w:hAnsi="HelveticaNeueLT Std"/>
                <w:i/>
                <w:spacing w:val="-2"/>
                <w:sz w:val="20"/>
                <w:szCs w:val="20"/>
              </w:rPr>
            </w:rPrChange>
          </w:rPr>
          <w:t xml:space="preserve">:  The Board may by a simple majority of its total membership, at any meeting, propose amendments to the Bylaws and Operating Regulations to be considered at the next Annual Meeting. </w:t>
        </w:r>
      </w:ins>
    </w:p>
    <w:p w14:paraId="293EEAC8" w14:textId="77777777" w:rsidR="003D5404" w:rsidRPr="003D5404" w:rsidRDefault="00B12517">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562" w:author="Sarah Austin [2]" w:date="2023-03-04T18:13:00Z"/>
          <w:rFonts w:ascii="HelveticaNeueLT Std" w:hAnsi="HelveticaNeueLT Std"/>
          <w:i/>
          <w:spacing w:val="-2"/>
          <w:sz w:val="20"/>
          <w:szCs w:val="20"/>
          <w:highlight w:val="yellow"/>
          <w:rPrChange w:id="563" w:author="Sarah Austin [2]" w:date="2023-03-04T18:16:00Z">
            <w:rPr>
              <w:ins w:id="564" w:author="Sarah Austin [2]" w:date="2023-03-04T18:13:00Z"/>
              <w:rFonts w:ascii="HelveticaNeueLT Std" w:hAnsi="HelveticaNeueLT Std"/>
              <w:i/>
              <w:spacing w:val="-2"/>
              <w:sz w:val="20"/>
              <w:szCs w:val="20"/>
            </w:rPr>
          </w:rPrChange>
        </w:rPr>
        <w:pPrChange w:id="565"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566" w:author="Sarah Austin [2]" w:date="2023-03-04T18:09:00Z">
        <w:r w:rsidRPr="003D5404">
          <w:rPr>
            <w:rFonts w:ascii="HelveticaNeueLT Std" w:hAnsi="HelveticaNeueLT Std"/>
            <w:i/>
            <w:spacing w:val="-2"/>
            <w:sz w:val="20"/>
            <w:szCs w:val="20"/>
            <w:highlight w:val="yellow"/>
            <w:rPrChange w:id="567" w:author="Sarah Austin [2]" w:date="2023-03-04T18:16:00Z">
              <w:rPr>
                <w:rFonts w:ascii="HelveticaNeueLT Std" w:hAnsi="HelveticaNeueLT Std"/>
                <w:i/>
                <w:spacing w:val="-2"/>
                <w:sz w:val="20"/>
                <w:szCs w:val="20"/>
              </w:rPr>
            </w:rPrChange>
          </w:rPr>
          <w:tab/>
          <w:t>3.</w:t>
        </w:r>
        <w:r w:rsidRPr="003D5404">
          <w:rPr>
            <w:rFonts w:ascii="HelveticaNeueLT Std" w:hAnsi="HelveticaNeueLT Std"/>
            <w:i/>
            <w:spacing w:val="-2"/>
            <w:sz w:val="20"/>
            <w:szCs w:val="20"/>
            <w:highlight w:val="yellow"/>
            <w:rPrChange w:id="568"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569" w:author="Sarah Austin [2]" w:date="2023-03-04T18:16:00Z">
              <w:rPr>
                <w:rFonts w:ascii="HelveticaNeueLT Std" w:hAnsi="HelveticaNeueLT Std"/>
                <w:i/>
                <w:spacing w:val="-2"/>
                <w:sz w:val="20"/>
                <w:szCs w:val="20"/>
              </w:rPr>
            </w:rPrChange>
          </w:rPr>
          <w:t>Adoption by B</w:t>
        </w:r>
      </w:ins>
      <w:ins w:id="570" w:author="Sarah Austin [2]" w:date="2023-03-04T18:10:00Z">
        <w:r w:rsidRPr="003D5404">
          <w:rPr>
            <w:rFonts w:ascii="HelveticaNeueLT Std" w:hAnsi="HelveticaNeueLT Std"/>
            <w:b/>
            <w:bCs/>
            <w:i/>
            <w:spacing w:val="-2"/>
            <w:sz w:val="20"/>
            <w:szCs w:val="20"/>
            <w:highlight w:val="yellow"/>
            <w:rPrChange w:id="571" w:author="Sarah Austin [2]" w:date="2023-03-04T18:16:00Z">
              <w:rPr>
                <w:rFonts w:ascii="HelveticaNeueLT Std" w:hAnsi="HelveticaNeueLT Std"/>
                <w:i/>
                <w:spacing w:val="-2"/>
                <w:sz w:val="20"/>
                <w:szCs w:val="20"/>
              </w:rPr>
            </w:rPrChange>
          </w:rPr>
          <w:t>oard</w:t>
        </w:r>
        <w:r w:rsidRPr="003D5404">
          <w:rPr>
            <w:rFonts w:ascii="HelveticaNeueLT Std" w:hAnsi="HelveticaNeueLT Std"/>
            <w:i/>
            <w:spacing w:val="-2"/>
            <w:sz w:val="20"/>
            <w:szCs w:val="20"/>
            <w:highlight w:val="yellow"/>
            <w:rPrChange w:id="572" w:author="Sarah Austin [2]" w:date="2023-03-04T18:16:00Z">
              <w:rPr>
                <w:rFonts w:ascii="HelveticaNeueLT Std" w:hAnsi="HelveticaNeueLT Std"/>
                <w:i/>
                <w:spacing w:val="-2"/>
                <w:sz w:val="20"/>
                <w:szCs w:val="20"/>
              </w:rPr>
            </w:rPrChange>
          </w:rPr>
          <w:t>:  All Temporary Amendments and Proposed Amendments as described in Subparagraphs D(1) and (2) of this Article 21, with the exception of amendments to the Bylaws and Op</w:t>
        </w:r>
      </w:ins>
      <w:ins w:id="573" w:author="Sarah Austin [2]" w:date="2023-03-04T18:12:00Z">
        <w:r w:rsidRPr="003D5404">
          <w:rPr>
            <w:rFonts w:ascii="HelveticaNeueLT Std" w:hAnsi="HelveticaNeueLT Std"/>
            <w:i/>
            <w:spacing w:val="-2"/>
            <w:sz w:val="20"/>
            <w:szCs w:val="20"/>
            <w:highlight w:val="yellow"/>
            <w:rPrChange w:id="574" w:author="Sarah Austin [2]" w:date="2023-03-04T18:16:00Z">
              <w:rPr>
                <w:rFonts w:ascii="HelveticaNeueLT Std" w:hAnsi="HelveticaNeueLT Std"/>
                <w:i/>
                <w:spacing w:val="-2"/>
                <w:sz w:val="20"/>
                <w:szCs w:val="20"/>
              </w:rPr>
            </w:rPrChange>
          </w:rPr>
          <w:t>e</w:t>
        </w:r>
      </w:ins>
      <w:ins w:id="575" w:author="Sarah Austin [2]" w:date="2023-03-04T18:10:00Z">
        <w:r w:rsidRPr="003D5404">
          <w:rPr>
            <w:rFonts w:ascii="HelveticaNeueLT Std" w:hAnsi="HelveticaNeueLT Std"/>
            <w:i/>
            <w:spacing w:val="-2"/>
            <w:sz w:val="20"/>
            <w:szCs w:val="20"/>
            <w:highlight w:val="yellow"/>
            <w:rPrChange w:id="576" w:author="Sarah Austin [2]" w:date="2023-03-04T18:16:00Z">
              <w:rPr>
                <w:rFonts w:ascii="HelveticaNeueLT Std" w:hAnsi="HelveticaNeueLT Std"/>
                <w:i/>
                <w:spacing w:val="-2"/>
                <w:sz w:val="20"/>
                <w:szCs w:val="20"/>
              </w:rPr>
            </w:rPrChange>
          </w:rPr>
          <w:t>rating Regulations outlined in Subparagraph A(3)(c) of this Article 21, shall be submitted to the delegates for an advisory vote at t</w:t>
        </w:r>
      </w:ins>
      <w:ins w:id="577" w:author="Sarah Austin [2]" w:date="2023-03-04T18:11:00Z">
        <w:r w:rsidRPr="003D5404">
          <w:rPr>
            <w:rFonts w:ascii="HelveticaNeueLT Std" w:hAnsi="HelveticaNeueLT Std"/>
            <w:i/>
            <w:spacing w:val="-2"/>
            <w:sz w:val="20"/>
            <w:szCs w:val="20"/>
            <w:highlight w:val="yellow"/>
            <w:rPrChange w:id="578" w:author="Sarah Austin [2]" w:date="2023-03-04T18:16:00Z">
              <w:rPr>
                <w:rFonts w:ascii="HelveticaNeueLT Std" w:hAnsi="HelveticaNeueLT Std"/>
                <w:i/>
                <w:spacing w:val="-2"/>
                <w:sz w:val="20"/>
                <w:szCs w:val="20"/>
              </w:rPr>
            </w:rPrChange>
          </w:rPr>
          <w:t>he next Annual Meeting.  The Law &amp; Legislation Committee shall not make a recommendation to the delegates.  If the advisory vote yields majority delegate support of either the Temporary and/or Proposed Amendment, the Temporary and/or Pr</w:t>
        </w:r>
      </w:ins>
      <w:ins w:id="579" w:author="Sarah Austin [2]" w:date="2023-03-04T18:12:00Z">
        <w:r w:rsidRPr="003D5404">
          <w:rPr>
            <w:rFonts w:ascii="HelveticaNeueLT Std" w:hAnsi="HelveticaNeueLT Std"/>
            <w:i/>
            <w:spacing w:val="-2"/>
            <w:sz w:val="20"/>
            <w:szCs w:val="20"/>
            <w:highlight w:val="yellow"/>
            <w:rPrChange w:id="580" w:author="Sarah Austin [2]" w:date="2023-03-04T18:16:00Z">
              <w:rPr>
                <w:rFonts w:ascii="HelveticaNeueLT Std" w:hAnsi="HelveticaNeueLT Std"/>
                <w:i/>
                <w:spacing w:val="-2"/>
                <w:sz w:val="20"/>
                <w:szCs w:val="20"/>
              </w:rPr>
            </w:rPrChange>
          </w:rPr>
          <w:t>oposed Amendment is final.  If the advisory vote does not yield majority support of either the Temporary and/or Proposed Amendment, the Board with a simple majority may vote to immedia</w:t>
        </w:r>
      </w:ins>
      <w:ins w:id="581" w:author="Sarah Austin [2]" w:date="2023-03-04T18:13:00Z">
        <w:r w:rsidRPr="003D5404">
          <w:rPr>
            <w:rFonts w:ascii="HelveticaNeueLT Std" w:hAnsi="HelveticaNeueLT Std"/>
            <w:i/>
            <w:spacing w:val="-2"/>
            <w:sz w:val="20"/>
            <w:szCs w:val="20"/>
            <w:highlight w:val="yellow"/>
            <w:rPrChange w:id="582" w:author="Sarah Austin [2]" w:date="2023-03-04T18:16:00Z">
              <w:rPr>
                <w:rFonts w:ascii="HelveticaNeueLT Std" w:hAnsi="HelveticaNeueLT Std"/>
                <w:i/>
                <w:spacing w:val="-2"/>
                <w:sz w:val="20"/>
                <w:szCs w:val="20"/>
              </w:rPr>
            </w:rPrChange>
          </w:rPr>
          <w:t xml:space="preserve">tely make the amendments final or to reconsider the amendments within ninety (90) </w:t>
        </w:r>
        <w:r w:rsidR="003D5404" w:rsidRPr="003D5404">
          <w:rPr>
            <w:rFonts w:ascii="HelveticaNeueLT Std" w:hAnsi="HelveticaNeueLT Std"/>
            <w:i/>
            <w:spacing w:val="-2"/>
            <w:sz w:val="20"/>
            <w:szCs w:val="20"/>
            <w:highlight w:val="yellow"/>
            <w:rPrChange w:id="583" w:author="Sarah Austin [2]" w:date="2023-03-04T18:16:00Z">
              <w:rPr>
                <w:rFonts w:ascii="HelveticaNeueLT Std" w:hAnsi="HelveticaNeueLT Std"/>
                <w:i/>
                <w:spacing w:val="-2"/>
                <w:sz w:val="20"/>
                <w:szCs w:val="20"/>
              </w:rPr>
            </w:rPrChange>
          </w:rPr>
          <w:t xml:space="preserve">days of the advisory vote. </w:t>
        </w:r>
      </w:ins>
    </w:p>
    <w:p w14:paraId="59D8C6B2" w14:textId="77777777" w:rsidR="003D5404" w:rsidRPr="003D5404" w:rsidRDefault="003D5404">
      <w:pPr>
        <w:tabs>
          <w:tab w:val="left" w:pos="450"/>
          <w:tab w:val="left" w:pos="720"/>
          <w:tab w:val="left" w:pos="1080"/>
          <w:tab w:val="left" w:pos="1440"/>
          <w:tab w:val="left" w:pos="1800"/>
          <w:tab w:val="left" w:pos="2160"/>
          <w:tab w:val="left" w:pos="2520"/>
          <w:tab w:val="left" w:pos="2880"/>
        </w:tabs>
        <w:spacing w:after="0" w:line="240" w:lineRule="auto"/>
        <w:ind w:left="720" w:hanging="720"/>
        <w:jc w:val="both"/>
        <w:rPr>
          <w:ins w:id="584" w:author="Sarah Austin [2]" w:date="2023-03-04T18:15:00Z"/>
          <w:rFonts w:ascii="HelveticaNeueLT Std" w:hAnsi="HelveticaNeueLT Std"/>
          <w:i/>
          <w:spacing w:val="-2"/>
          <w:sz w:val="20"/>
          <w:szCs w:val="20"/>
          <w:highlight w:val="yellow"/>
          <w:rPrChange w:id="585" w:author="Sarah Austin [2]" w:date="2023-03-04T18:16:00Z">
            <w:rPr>
              <w:ins w:id="586" w:author="Sarah Austin [2]" w:date="2023-03-04T18:15:00Z"/>
              <w:rFonts w:ascii="HelveticaNeueLT Std" w:hAnsi="HelveticaNeueLT Std"/>
              <w:i/>
              <w:spacing w:val="-2"/>
              <w:sz w:val="20"/>
              <w:szCs w:val="20"/>
            </w:rPr>
          </w:rPrChange>
        </w:rPr>
        <w:pPrChange w:id="587" w:author="Sarah Austin [2]" w:date="2023-03-04T18:16: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588" w:author="Sarah Austin [2]" w:date="2023-03-04T18:13:00Z">
        <w:r w:rsidRPr="003D5404">
          <w:rPr>
            <w:rFonts w:ascii="HelveticaNeueLT Std" w:hAnsi="HelveticaNeueLT Std"/>
            <w:i/>
            <w:spacing w:val="-2"/>
            <w:sz w:val="20"/>
            <w:szCs w:val="20"/>
            <w:highlight w:val="yellow"/>
            <w:rPrChange w:id="589" w:author="Sarah Austin [2]" w:date="2023-03-04T18:16:00Z">
              <w:rPr>
                <w:rFonts w:ascii="HelveticaNeueLT Std" w:hAnsi="HelveticaNeueLT Std"/>
                <w:i/>
                <w:spacing w:val="-2"/>
                <w:sz w:val="20"/>
                <w:szCs w:val="20"/>
              </w:rPr>
            </w:rPrChange>
          </w:rPr>
          <w:tab/>
          <w:t>4.</w:t>
        </w:r>
        <w:r w:rsidRPr="003D5404">
          <w:rPr>
            <w:rFonts w:ascii="HelveticaNeueLT Std" w:hAnsi="HelveticaNeueLT Std"/>
            <w:i/>
            <w:spacing w:val="-2"/>
            <w:sz w:val="20"/>
            <w:szCs w:val="20"/>
            <w:highlight w:val="yellow"/>
            <w:rPrChange w:id="590" w:author="Sarah Austin [2]" w:date="2023-03-04T18:16:00Z">
              <w:rPr>
                <w:rFonts w:ascii="HelveticaNeueLT Std" w:hAnsi="HelveticaNeueLT Std"/>
                <w:i/>
                <w:spacing w:val="-2"/>
                <w:sz w:val="20"/>
                <w:szCs w:val="20"/>
              </w:rPr>
            </w:rPrChange>
          </w:rPr>
          <w:tab/>
        </w:r>
        <w:r w:rsidRPr="003D5404">
          <w:rPr>
            <w:rFonts w:ascii="HelveticaNeueLT Std" w:hAnsi="HelveticaNeueLT Std"/>
            <w:b/>
            <w:bCs/>
            <w:i/>
            <w:spacing w:val="-2"/>
            <w:sz w:val="20"/>
            <w:szCs w:val="20"/>
            <w:highlight w:val="yellow"/>
            <w:rPrChange w:id="591" w:author="Sarah Austin [2]" w:date="2023-03-04T18:16:00Z">
              <w:rPr>
                <w:rFonts w:ascii="HelveticaNeueLT Std" w:hAnsi="HelveticaNeueLT Std"/>
                <w:i/>
                <w:spacing w:val="-2"/>
                <w:sz w:val="20"/>
                <w:szCs w:val="20"/>
              </w:rPr>
            </w:rPrChange>
          </w:rPr>
          <w:t>Adoption by Delegates</w:t>
        </w:r>
        <w:r w:rsidRPr="003D5404">
          <w:rPr>
            <w:rFonts w:ascii="HelveticaNeueLT Std" w:hAnsi="HelveticaNeueLT Std"/>
            <w:i/>
            <w:spacing w:val="-2"/>
            <w:sz w:val="20"/>
            <w:szCs w:val="20"/>
            <w:highlight w:val="yellow"/>
            <w:rPrChange w:id="592" w:author="Sarah Austin [2]" w:date="2023-03-04T18:16:00Z">
              <w:rPr>
                <w:rFonts w:ascii="HelveticaNeueLT Std" w:hAnsi="HelveticaNeueLT Std"/>
                <w:i/>
                <w:spacing w:val="-2"/>
                <w:sz w:val="20"/>
                <w:szCs w:val="20"/>
              </w:rPr>
            </w:rPrChange>
          </w:rPr>
          <w:t>:  For amendments to the Bylaws and Operating Regulations outlined in Subparagraph A(3)(c)</w:t>
        </w:r>
      </w:ins>
      <w:ins w:id="593" w:author="Sarah Austin [2]" w:date="2023-03-04T18:14:00Z">
        <w:r w:rsidRPr="003D5404">
          <w:rPr>
            <w:rFonts w:ascii="HelveticaNeueLT Std" w:hAnsi="HelveticaNeueLT Std"/>
            <w:i/>
            <w:spacing w:val="-2"/>
            <w:sz w:val="20"/>
            <w:szCs w:val="20"/>
            <w:highlight w:val="yellow"/>
            <w:rPrChange w:id="594" w:author="Sarah Austin [2]" w:date="2023-03-04T18:16:00Z">
              <w:rPr>
                <w:rFonts w:ascii="HelveticaNeueLT Std" w:hAnsi="HelveticaNeueLT Std"/>
                <w:i/>
                <w:spacing w:val="-2"/>
                <w:sz w:val="20"/>
                <w:szCs w:val="20"/>
              </w:rPr>
            </w:rPrChange>
          </w:rPr>
          <w:t xml:space="preserve"> of this Article 21.  Temporary Amendments and Proposed Amendments from the Board may be submitted to the delegates at the next Annual meeting to vote on final approval pursuant to Subparagraph A(3)(a) of this Article 21.  The Law &amp; Legislation</w:t>
        </w:r>
      </w:ins>
      <w:ins w:id="595" w:author="Sarah Austin [2]" w:date="2023-03-04T18:15:00Z">
        <w:r w:rsidRPr="003D5404">
          <w:rPr>
            <w:rFonts w:ascii="HelveticaNeueLT Std" w:hAnsi="HelveticaNeueLT Std"/>
            <w:i/>
            <w:spacing w:val="-2"/>
            <w:sz w:val="20"/>
            <w:szCs w:val="20"/>
            <w:highlight w:val="yellow"/>
            <w:rPrChange w:id="596" w:author="Sarah Austin [2]" w:date="2023-03-04T18:16:00Z">
              <w:rPr>
                <w:rFonts w:ascii="HelveticaNeueLT Std" w:hAnsi="HelveticaNeueLT Std"/>
                <w:i/>
                <w:spacing w:val="-2"/>
                <w:sz w:val="20"/>
                <w:szCs w:val="20"/>
              </w:rPr>
            </w:rPrChange>
          </w:rPr>
          <w:t xml:space="preserve"> Committee may make a recommendation to the Board on the Temporary Amendments and/or Proposed Amendments.  </w:t>
        </w:r>
      </w:ins>
    </w:p>
    <w:p w14:paraId="18C7E1DD" w14:textId="75305278" w:rsidR="00B12517" w:rsidRPr="003D5404" w:rsidRDefault="003D5404" w:rsidP="003D5404">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597" w:author="Sarah Austin [2]" w:date="2023-03-04T18:10:00Z"/>
          <w:rFonts w:ascii="HelveticaNeueLT Std" w:hAnsi="HelveticaNeueLT Std"/>
          <w:i/>
          <w:spacing w:val="-2"/>
          <w:sz w:val="20"/>
          <w:szCs w:val="20"/>
          <w:highlight w:val="yellow"/>
          <w:rPrChange w:id="598" w:author="Sarah Austin [2]" w:date="2023-03-04T18:16:00Z">
            <w:rPr>
              <w:ins w:id="599" w:author="Sarah Austin [2]" w:date="2023-03-04T18:10:00Z"/>
              <w:rFonts w:ascii="HelveticaNeueLT Std" w:hAnsi="HelveticaNeueLT Std"/>
              <w:i/>
              <w:spacing w:val="-2"/>
              <w:sz w:val="20"/>
              <w:szCs w:val="20"/>
            </w:rPr>
          </w:rPrChange>
        </w:rPr>
      </w:pPr>
      <w:ins w:id="600" w:author="Sarah Austin [2]" w:date="2023-03-04T18:14:00Z">
        <w:r w:rsidRPr="003D5404">
          <w:rPr>
            <w:rFonts w:ascii="HelveticaNeueLT Std" w:hAnsi="HelveticaNeueLT Std"/>
            <w:i/>
            <w:spacing w:val="-2"/>
            <w:sz w:val="20"/>
            <w:szCs w:val="20"/>
            <w:highlight w:val="yellow"/>
            <w:rPrChange w:id="601" w:author="Sarah Austin [2]" w:date="2023-03-04T18:16:00Z">
              <w:rPr>
                <w:rFonts w:ascii="HelveticaNeueLT Std" w:hAnsi="HelveticaNeueLT Std"/>
                <w:i/>
                <w:spacing w:val="-2"/>
                <w:sz w:val="20"/>
                <w:szCs w:val="20"/>
              </w:rPr>
            </w:rPrChange>
          </w:rPr>
          <w:t xml:space="preserve"> </w:t>
        </w:r>
      </w:ins>
      <w:ins w:id="602" w:author="Sarah Austin [2]" w:date="2023-03-04T18:12:00Z">
        <w:r w:rsidR="00B12517" w:rsidRPr="003D5404">
          <w:rPr>
            <w:rFonts w:ascii="HelveticaNeueLT Std" w:hAnsi="HelveticaNeueLT Std"/>
            <w:i/>
            <w:spacing w:val="-2"/>
            <w:sz w:val="20"/>
            <w:szCs w:val="20"/>
            <w:highlight w:val="yellow"/>
            <w:rPrChange w:id="603" w:author="Sarah Austin [2]" w:date="2023-03-04T18:16:00Z">
              <w:rPr>
                <w:rFonts w:ascii="HelveticaNeueLT Std" w:hAnsi="HelveticaNeueLT Std"/>
                <w:i/>
                <w:spacing w:val="-2"/>
                <w:sz w:val="20"/>
                <w:szCs w:val="20"/>
              </w:rPr>
            </w:rPrChange>
          </w:rPr>
          <w:t xml:space="preserve"> </w:t>
        </w:r>
      </w:ins>
      <w:ins w:id="604" w:author="Sarah Austin [2]" w:date="2023-03-04T18:11:00Z">
        <w:r w:rsidR="00B12517" w:rsidRPr="003D5404">
          <w:rPr>
            <w:rFonts w:ascii="HelveticaNeueLT Std" w:hAnsi="HelveticaNeueLT Std"/>
            <w:i/>
            <w:spacing w:val="-2"/>
            <w:sz w:val="20"/>
            <w:szCs w:val="20"/>
            <w:highlight w:val="yellow"/>
            <w:rPrChange w:id="605" w:author="Sarah Austin [2]" w:date="2023-03-04T18:16:00Z">
              <w:rPr>
                <w:rFonts w:ascii="HelveticaNeueLT Std" w:hAnsi="HelveticaNeueLT Std"/>
                <w:i/>
                <w:spacing w:val="-2"/>
                <w:sz w:val="20"/>
                <w:szCs w:val="20"/>
              </w:rPr>
            </w:rPrChange>
          </w:rPr>
          <w:t xml:space="preserve"> </w:t>
        </w:r>
      </w:ins>
    </w:p>
    <w:p w14:paraId="68AE3068" w14:textId="291B563B" w:rsidR="00404605"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del w:id="606" w:author="Sarah Austin [2]" w:date="2023-03-04T18:07:00Z">
        <w:r w:rsidRPr="003D5404" w:rsidDel="00B12517">
          <w:rPr>
            <w:rFonts w:ascii="HelveticaNeueLT Std" w:hAnsi="HelveticaNeueLT Std"/>
            <w:i/>
            <w:spacing w:val="-2"/>
            <w:sz w:val="20"/>
            <w:szCs w:val="20"/>
            <w:highlight w:val="yellow"/>
            <w:rPrChange w:id="607" w:author="Sarah Austin [2]" w:date="2023-03-04T18:16:00Z">
              <w:rPr>
                <w:rFonts w:ascii="HelveticaNeueLT Std" w:hAnsi="HelveticaNeueLT Std"/>
                <w:i/>
                <w:spacing w:val="-2"/>
                <w:sz w:val="20"/>
                <w:szCs w:val="20"/>
              </w:rPr>
            </w:rPrChange>
          </w:rPr>
          <w:delText>The Board may, at any meeting, amend the Bylaws or Operating Regulations by a two-thirds (2/3) vote of its total membership. The Board shall submit all proposed amendments to the Law &amp; Legislation Committee for a recommendation before voting on adoption. Amendments passed by the Board shall remain in effect permanently unless a USATF member, in accordance with subparagraph E-1 below, submits a request to the Law and Legislation Committee for a vote by the membership to disapprove such amendments by two-thirds (2/3) vote of those delegates present and voting at the next Annual meeting.  If the membership votes to disapprove such amendment by a two-thirds (2/3) vote of those delegates present and voting, such amendment shall cease to remain in effect unless the Board, within thirty (30) days after the membership’s disapproval of such amendment, reconsiders such amendment and votes to override the membership’s action by a two-thirds (2/3) vote of the Board’s total membership.</w:delText>
        </w:r>
      </w:del>
    </w:p>
    <w:p w14:paraId="7D83EE9A" w14:textId="77777777" w:rsidR="00EF48D8" w:rsidRDefault="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9658E91" w14:textId="7172CE28"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E.</w:t>
      </w:r>
      <w:r w:rsidRPr="001A55FD">
        <w:rPr>
          <w:rFonts w:ascii="HelveticaNeueLT Std" w:hAnsi="HelveticaNeueLT Std"/>
          <w:b/>
          <w:i/>
          <w:spacing w:val="-2"/>
          <w:sz w:val="20"/>
          <w:szCs w:val="20"/>
        </w:rPr>
        <w:tab/>
        <w:t>Submissions:</w:t>
      </w:r>
      <w:r w:rsidRPr="001A55FD">
        <w:rPr>
          <w:rFonts w:ascii="HelveticaNeueLT Std" w:hAnsi="HelveticaNeueLT Std"/>
          <w:i/>
          <w:spacing w:val="-2"/>
          <w:sz w:val="20"/>
          <w:szCs w:val="20"/>
        </w:rPr>
        <w:t xml:space="preserve"> The following provisions shall govern submissions of amending legislation</w:t>
      </w:r>
      <w:ins w:id="608" w:author="Sarah Austin [2]" w:date="2023-03-04T18:17:00Z">
        <w:r w:rsidR="003D5404">
          <w:rPr>
            <w:rFonts w:ascii="HelveticaNeueLT Std" w:hAnsi="HelveticaNeueLT Std"/>
            <w:i/>
            <w:spacing w:val="-2"/>
            <w:sz w:val="20"/>
            <w:szCs w:val="20"/>
          </w:rPr>
          <w:t xml:space="preserve"> </w:t>
        </w:r>
        <w:r w:rsidR="003D5404" w:rsidRPr="003D5404">
          <w:rPr>
            <w:rFonts w:ascii="HelveticaNeueLT Std" w:hAnsi="HelveticaNeueLT Std"/>
            <w:i/>
            <w:spacing w:val="-2"/>
            <w:sz w:val="20"/>
            <w:szCs w:val="20"/>
            <w:highlight w:val="yellow"/>
            <w:rPrChange w:id="609" w:author="Sarah Austin [2]" w:date="2023-03-04T18:17:00Z">
              <w:rPr>
                <w:rFonts w:ascii="HelveticaNeueLT Std" w:hAnsi="HelveticaNeueLT Std"/>
                <w:i/>
                <w:spacing w:val="-2"/>
                <w:sz w:val="20"/>
                <w:szCs w:val="20"/>
              </w:rPr>
            </w:rPrChange>
          </w:rPr>
          <w:t>from proposers other than the Board</w:t>
        </w:r>
      </w:ins>
      <w:r w:rsidRPr="001A55FD">
        <w:rPr>
          <w:rFonts w:ascii="HelveticaNeueLT Std" w:hAnsi="HelveticaNeueLT Std"/>
          <w:i/>
          <w:spacing w:val="-2"/>
          <w:sz w:val="20"/>
          <w:szCs w:val="20"/>
        </w:rPr>
        <w:t>:</w:t>
      </w:r>
    </w:p>
    <w:p w14:paraId="581B3DFF"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1.</w:t>
      </w:r>
      <w:r w:rsidRPr="001A55FD">
        <w:rPr>
          <w:rFonts w:ascii="HelveticaNeueLT Std" w:hAnsi="HelveticaNeueLT Std"/>
          <w:i/>
          <w:spacing w:val="-2"/>
          <w:sz w:val="20"/>
          <w:szCs w:val="20"/>
        </w:rPr>
        <w:tab/>
      </w:r>
      <w:r w:rsidRPr="00E330CB">
        <w:rPr>
          <w:rFonts w:ascii="HelveticaNeueLT Std" w:hAnsi="HelveticaNeueLT Std"/>
          <w:b/>
          <w:i/>
          <w:spacing w:val="-2"/>
          <w:sz w:val="20"/>
          <w:szCs w:val="20"/>
        </w:rPr>
        <w:t>Deadline to submit:</w:t>
      </w:r>
      <w:r w:rsidRPr="001A55FD">
        <w:rPr>
          <w:rFonts w:ascii="HelveticaNeueLT Std" w:hAnsi="HelveticaNeueLT Std"/>
          <w:i/>
          <w:spacing w:val="-2"/>
          <w:sz w:val="20"/>
          <w:szCs w:val="20"/>
        </w:rPr>
        <w:t xml:space="preserve"> Amendments shall be submitted at least ninety (90) days prior to the meeting at which they are to be considered, to allow proper review and submission to USATF members. This ninety (90) day requirement may be waived at the Law &amp; Legislation Chair's discretion if proper notice of the item may still be submitted to USATF's members as required by subparagraph A-</w:t>
      </w:r>
      <w:r w:rsidR="00470065">
        <w:rPr>
          <w:rFonts w:ascii="HelveticaNeueLT Std" w:hAnsi="HelveticaNeueLT Std"/>
          <w:i/>
          <w:spacing w:val="-2"/>
          <w:sz w:val="20"/>
          <w:szCs w:val="20"/>
        </w:rPr>
        <w:t>6</w:t>
      </w:r>
      <w:r w:rsidRPr="001A55FD">
        <w:rPr>
          <w:rFonts w:ascii="HelveticaNeueLT Std" w:hAnsi="HelveticaNeueLT Std"/>
          <w:i/>
          <w:spacing w:val="-2"/>
          <w:sz w:val="20"/>
          <w:szCs w:val="20"/>
        </w:rPr>
        <w:t xml:space="preserve"> above, or in emergency circumstances, upon a ninety percent (90%) vote at any meeting of USATF</w:t>
      </w:r>
      <w:r w:rsidR="00AF3919">
        <w:rPr>
          <w:rFonts w:ascii="HelveticaNeueLT Std" w:hAnsi="HelveticaNeueLT Std"/>
          <w:i/>
          <w:spacing w:val="-2"/>
          <w:sz w:val="20"/>
          <w:szCs w:val="20"/>
        </w:rPr>
        <w:t>.</w:t>
      </w:r>
    </w:p>
    <w:p w14:paraId="28263A01"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t>2.</w:t>
      </w:r>
      <w:r w:rsidR="008D7A9C" w:rsidRPr="001A55FD">
        <w:rPr>
          <w:rFonts w:ascii="HelveticaNeueLT Std" w:hAnsi="HelveticaNeueLT Std"/>
          <w:i/>
          <w:spacing w:val="-2"/>
          <w:sz w:val="20"/>
          <w:szCs w:val="20"/>
        </w:rPr>
        <w:tab/>
      </w:r>
      <w:r w:rsidR="008D7A9C" w:rsidRPr="00E330CB">
        <w:rPr>
          <w:rFonts w:ascii="HelveticaNeueLT Std" w:hAnsi="HelveticaNeueLT Std"/>
          <w:b/>
          <w:i/>
          <w:spacing w:val="-2"/>
          <w:sz w:val="20"/>
          <w:szCs w:val="20"/>
        </w:rPr>
        <w:t>Submitters</w:t>
      </w:r>
      <w:r w:rsidR="008D7A9C" w:rsidRPr="001A55FD">
        <w:rPr>
          <w:rFonts w:ascii="HelveticaNeueLT Std" w:hAnsi="HelveticaNeueLT Std"/>
          <w:i/>
          <w:spacing w:val="-2"/>
          <w:sz w:val="20"/>
          <w:szCs w:val="20"/>
        </w:rPr>
        <w:t>: Amendments may be submitted only by USATF members.</w:t>
      </w:r>
    </w:p>
    <w:p w14:paraId="5D8BEE16"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3.</w:t>
      </w:r>
      <w:r w:rsidRPr="001A55FD">
        <w:rPr>
          <w:rFonts w:ascii="HelveticaNeueLT Std" w:hAnsi="HelveticaNeueLT Std"/>
          <w:i/>
          <w:spacing w:val="-2"/>
          <w:sz w:val="20"/>
          <w:szCs w:val="20"/>
        </w:rPr>
        <w:tab/>
      </w:r>
      <w:r w:rsidR="00965D48" w:rsidRPr="00965D48">
        <w:rPr>
          <w:rFonts w:ascii="HelveticaNeueLT Std" w:hAnsi="HelveticaNeueLT Std"/>
          <w:b/>
          <w:i/>
          <w:spacing w:val="-2"/>
          <w:sz w:val="20"/>
          <w:szCs w:val="20"/>
        </w:rPr>
        <w:t>Persons receiving submissions:</w:t>
      </w:r>
      <w:r w:rsidRPr="001A55FD">
        <w:rPr>
          <w:rFonts w:ascii="HelveticaNeueLT Std" w:hAnsi="HelveticaNeueLT Std"/>
          <w:i/>
          <w:spacing w:val="-2"/>
          <w:sz w:val="20"/>
          <w:szCs w:val="20"/>
        </w:rPr>
        <w:t xml:space="preserve"> Amendments to the Bylaws and Operating Regulations shall be submitted to the chair of the Law &amp; Legislation Committee</w:t>
      </w:r>
      <w:r w:rsidR="00470065">
        <w:rPr>
          <w:rFonts w:ascii="HelveticaNeueLT Std" w:hAnsi="HelveticaNeueLT Std"/>
          <w:i/>
          <w:spacing w:val="-2"/>
          <w:sz w:val="20"/>
          <w:szCs w:val="20"/>
        </w:rPr>
        <w:t xml:space="preserve"> (with a copy submitted to the office of the </w:t>
      </w:r>
      <w:r w:rsidR="00447281">
        <w:rPr>
          <w:rFonts w:ascii="HelveticaNeueLT Std" w:hAnsi="HelveticaNeueLT Std"/>
          <w:i/>
          <w:spacing w:val="-2"/>
          <w:sz w:val="20"/>
          <w:szCs w:val="20"/>
        </w:rPr>
        <w:t xml:space="preserve">USATF </w:t>
      </w:r>
      <w:r w:rsidR="00470065">
        <w:rPr>
          <w:rFonts w:ascii="HelveticaNeueLT Std" w:hAnsi="HelveticaNeueLT Std"/>
          <w:i/>
          <w:spacing w:val="-2"/>
          <w:sz w:val="20"/>
          <w:szCs w:val="20"/>
        </w:rPr>
        <w:t>General Counsel,</w:t>
      </w:r>
      <w:r w:rsidRPr="001A55FD">
        <w:rPr>
          <w:rFonts w:ascii="HelveticaNeueLT Std" w:hAnsi="HelveticaNeueLT Std"/>
          <w:i/>
          <w:spacing w:val="-2"/>
          <w:sz w:val="20"/>
          <w:szCs w:val="20"/>
        </w:rPr>
        <w:t xml:space="preserve"> and amendments to the Rules of Competition shall be submitted to the chair of the Rules Committee.</w:t>
      </w:r>
    </w:p>
    <w:p w14:paraId="5C39A4E5"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4.</w:t>
      </w:r>
      <w:r w:rsidRPr="001A55FD">
        <w:rPr>
          <w:rFonts w:ascii="HelveticaNeueLT Std" w:hAnsi="HelveticaNeueLT Std"/>
          <w:i/>
          <w:spacing w:val="-2"/>
          <w:sz w:val="20"/>
          <w:szCs w:val="20"/>
        </w:rPr>
        <w:tab/>
      </w:r>
      <w:r w:rsidRPr="00E330CB">
        <w:rPr>
          <w:rFonts w:ascii="HelveticaNeueLT Std" w:hAnsi="HelveticaNeueLT Std"/>
          <w:b/>
          <w:i/>
          <w:spacing w:val="-2"/>
          <w:sz w:val="20"/>
          <w:szCs w:val="20"/>
        </w:rPr>
        <w:t>Form of submission</w:t>
      </w:r>
      <w:r w:rsidRPr="001A55FD">
        <w:rPr>
          <w:rFonts w:ascii="HelveticaNeueLT Std" w:hAnsi="HelveticaNeueLT Std"/>
          <w:i/>
          <w:spacing w:val="-2"/>
          <w:sz w:val="20"/>
          <w:szCs w:val="20"/>
        </w:rPr>
        <w:t>: The Law &amp; Legislation Chair may request, but not require, that the amendments be submitted in a particular electronic form. The proposed amendment shall be submitted in the form and format set forth in the Appendices.</w:t>
      </w:r>
    </w:p>
    <w:p w14:paraId="2A77DC67" w14:textId="77777777" w:rsidR="008D7A9C" w:rsidRPr="001A55FD" w:rsidRDefault="00496E00" w:rsidP="008D7A9C">
      <w:pPr>
        <w:tabs>
          <w:tab w:val="left" w:pos="360"/>
          <w:tab w:val="left" w:pos="720"/>
          <w:tab w:val="left" w:pos="1080"/>
          <w:tab w:val="left" w:pos="1440"/>
          <w:tab w:val="left" w:pos="1800"/>
          <w:tab w:val="left" w:pos="2160"/>
          <w:tab w:val="left" w:pos="2520"/>
          <w:tab w:val="left" w:pos="2880"/>
        </w:tabs>
        <w:spacing w:after="0" w:line="240" w:lineRule="auto"/>
        <w:ind w:left="270" w:hanging="27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ab/>
      </w:r>
      <w:r w:rsidR="008D7A9C" w:rsidRPr="001A55FD">
        <w:rPr>
          <w:rFonts w:ascii="HelveticaNeueLT Std" w:hAnsi="HelveticaNeueLT Std"/>
          <w:i/>
          <w:spacing w:val="-2"/>
          <w:sz w:val="20"/>
          <w:szCs w:val="20"/>
        </w:rPr>
        <w:tab/>
        <w:t>a.</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Action requested:</w:t>
      </w:r>
      <w:r w:rsidR="008D7A9C" w:rsidRPr="001A55FD">
        <w:rPr>
          <w:rFonts w:ascii="HelveticaNeueLT Std" w:hAnsi="HelveticaNeueLT Std"/>
          <w:i/>
          <w:spacing w:val="-2"/>
          <w:sz w:val="20"/>
          <w:szCs w:val="20"/>
        </w:rPr>
        <w:t xml:space="preserve"> Each submission shall contain a section titled “Action Requested.”</w:t>
      </w:r>
    </w:p>
    <w:p w14:paraId="534F34E2" w14:textId="77777777" w:rsidR="008D7A9C" w:rsidRPr="001A55FD" w:rsidRDefault="00496E00"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008D7A9C" w:rsidRPr="001A55FD">
        <w:rPr>
          <w:rFonts w:ascii="HelveticaNeueLT Std" w:hAnsi="HelveticaNeueLT Std"/>
          <w:i/>
          <w:spacing w:val="-2"/>
          <w:sz w:val="20"/>
          <w:szCs w:val="20"/>
        </w:rPr>
        <w:t>b.</w:t>
      </w:r>
      <w:r w:rsidR="008D7A9C" w:rsidRPr="001A55FD">
        <w:rPr>
          <w:rFonts w:ascii="HelveticaNeueLT Std" w:hAnsi="HelveticaNeueLT Std"/>
          <w:i/>
          <w:spacing w:val="-2"/>
          <w:sz w:val="20"/>
          <w:szCs w:val="20"/>
        </w:rPr>
        <w:tab/>
      </w:r>
      <w:r w:rsidR="008D7A9C" w:rsidRPr="001A55FD">
        <w:rPr>
          <w:rFonts w:ascii="HelveticaNeueLT Std" w:hAnsi="HelveticaNeueLT Std"/>
          <w:b/>
          <w:i/>
          <w:spacing w:val="-2"/>
          <w:sz w:val="20"/>
          <w:szCs w:val="20"/>
        </w:rPr>
        <w:t>Proposed amendment:</w:t>
      </w:r>
      <w:r w:rsidR="008D7A9C" w:rsidRPr="001A55FD">
        <w:rPr>
          <w:rFonts w:ascii="HelveticaNeueLT Std" w:hAnsi="HelveticaNeueLT Std"/>
          <w:i/>
          <w:spacing w:val="-2"/>
          <w:sz w:val="20"/>
          <w:szCs w:val="20"/>
        </w:rPr>
        <w:t xml:space="preserve"> Each submission shall include the proposed amendment in a form showing the entire section, subsection, or paragraph, as the case may be, as it will read if adopted, with all proposed additional language underlined or shaded, and all proposed deleted language containing a line striking thorough the deleted language.</w:t>
      </w:r>
    </w:p>
    <w:p w14:paraId="20AC974C" w14:textId="77777777" w:rsidR="00592531"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c.</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Rationale:</w:t>
      </w:r>
      <w:r w:rsidRPr="001A55FD">
        <w:rPr>
          <w:rFonts w:ascii="HelveticaNeueLT Std" w:hAnsi="HelveticaNeueLT Std"/>
          <w:i/>
          <w:spacing w:val="-2"/>
          <w:sz w:val="20"/>
          <w:szCs w:val="20"/>
        </w:rPr>
        <w:t xml:space="preserve"> Each submission shall also contain a section titled “Rationale” in which the submitter shall explain the proposed improvement or identify the problem the proposed amendment would correct, why the problem exists, and how the proposed amendment will correct the problem identified. The submitter shall also provide an analysis of whether the proposed amendment will conflict with any other provisions of the</w:t>
      </w:r>
    </w:p>
    <w:p w14:paraId="1835063E" w14:textId="77777777" w:rsidR="008D7A9C" w:rsidRPr="001A55FD" w:rsidRDefault="00592531"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8D7A9C" w:rsidRPr="001A55FD">
        <w:rPr>
          <w:rFonts w:ascii="HelveticaNeueLT Std" w:hAnsi="HelveticaNeueLT Std"/>
          <w:i/>
          <w:spacing w:val="-2"/>
          <w:sz w:val="20"/>
          <w:szCs w:val="20"/>
        </w:rPr>
        <w:t>Bylaws or Regulations.</w:t>
      </w:r>
    </w:p>
    <w:p w14:paraId="453D44E0"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d.</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Constituencies affected:</w:t>
      </w:r>
      <w:r w:rsidRPr="001A55FD">
        <w:rPr>
          <w:rFonts w:ascii="HelveticaNeueLT Std" w:hAnsi="HelveticaNeueLT Std"/>
          <w:i/>
          <w:spacing w:val="-2"/>
          <w:sz w:val="20"/>
          <w:szCs w:val="20"/>
        </w:rPr>
        <w:t xml:space="preserve"> Each submission shall also contain a section titled “Constituencies Affected” in which the submitter shall state which constituencies of USATF will be affected by the proposed changes and how they will be affected. Finally, the submitter shall explain how the change advances the mission or operation of USATF.</w:t>
      </w:r>
    </w:p>
    <w:p w14:paraId="5A8822BC" w14:textId="77777777" w:rsidR="008D7A9C" w:rsidRPr="001A55FD"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e.</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Estimated budget impact:</w:t>
      </w:r>
      <w:r w:rsidRPr="001A55FD">
        <w:rPr>
          <w:rFonts w:ascii="HelveticaNeueLT Std" w:hAnsi="HelveticaNeueLT Std"/>
          <w:i/>
          <w:spacing w:val="-2"/>
          <w:sz w:val="20"/>
          <w:szCs w:val="20"/>
        </w:rPr>
        <w:t xml:space="preserve"> Each submission shall also contain a section titled “Estimated Budget Impact.”  If there is a budgetary impact, it shall be estimated with the submission. The submitter shall consult with the Chief Financial </w:t>
      </w:r>
      <w:r w:rsidRPr="001A55FD">
        <w:rPr>
          <w:rFonts w:ascii="HelveticaNeueLT Std" w:hAnsi="HelveticaNeueLT Std"/>
          <w:i/>
          <w:spacing w:val="-2"/>
          <w:sz w:val="20"/>
          <w:szCs w:val="20"/>
        </w:rPr>
        <w:lastRenderedPageBreak/>
        <w:t>Officer who, in conjunction with the Treasurer and/or the chair of the Budget Committee of the Board, shall assist with developing the estimated budget impact. National Office Management shall be provided with the legislative proposals in a timely manner</w:t>
      </w:r>
      <w:r w:rsidR="00AF3919">
        <w:rPr>
          <w:rFonts w:ascii="HelveticaNeueLT Std" w:hAnsi="HelveticaNeueLT Std"/>
          <w:i/>
          <w:spacing w:val="-2"/>
          <w:sz w:val="20"/>
          <w:szCs w:val="20"/>
        </w:rPr>
        <w:t xml:space="preserve">. </w:t>
      </w:r>
      <w:r w:rsidRPr="001A55FD">
        <w:rPr>
          <w:rFonts w:ascii="HelveticaNeueLT Std" w:hAnsi="HelveticaNeueLT Std"/>
          <w:i/>
          <w:spacing w:val="-2"/>
          <w:sz w:val="20"/>
          <w:szCs w:val="20"/>
        </w:rPr>
        <w:t xml:space="preserve"> </w:t>
      </w:r>
    </w:p>
    <w:p w14:paraId="33A96C93" w14:textId="77777777" w:rsidR="008D7A9C" w:rsidRPr="009554DE" w:rsidRDefault="008D7A9C" w:rsidP="00496E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1A55FD">
        <w:rPr>
          <w:rFonts w:ascii="HelveticaNeueLT Std" w:hAnsi="HelveticaNeueLT Std"/>
          <w:i/>
          <w:spacing w:val="-2"/>
          <w:sz w:val="20"/>
          <w:szCs w:val="20"/>
        </w:rPr>
        <w:tab/>
        <w:t>5.</w:t>
      </w:r>
      <w:r w:rsidRPr="001A55FD">
        <w:rPr>
          <w:rFonts w:ascii="HelveticaNeueLT Std" w:hAnsi="HelveticaNeueLT Std"/>
          <w:i/>
          <w:spacing w:val="-2"/>
          <w:sz w:val="20"/>
          <w:szCs w:val="20"/>
        </w:rPr>
        <w:tab/>
      </w:r>
      <w:r w:rsidRPr="001A55FD">
        <w:rPr>
          <w:rFonts w:ascii="HelveticaNeueLT Std" w:hAnsi="HelveticaNeueLT Std"/>
          <w:b/>
          <w:i/>
          <w:spacing w:val="-2"/>
          <w:sz w:val="20"/>
          <w:szCs w:val="20"/>
        </w:rPr>
        <w:t>Approval of submissions:</w:t>
      </w:r>
      <w:r w:rsidRPr="001A55FD">
        <w:rPr>
          <w:rFonts w:ascii="HelveticaNeueLT Std" w:hAnsi="HelveticaNeueLT Std"/>
          <w:i/>
          <w:spacing w:val="-2"/>
          <w:sz w:val="20"/>
          <w:szCs w:val="20"/>
        </w:rPr>
        <w:t xml:space="preserve"> All proposed amendments must first be recommended for approval at the time of submission by someone other than the submitter who shall be either a Board member, the chair of any sport, development, or operating committee, any member of the Law &amp; Legislation Committee (for bylaws and Operating Regulations) or Rules Committee (for Rules of Competition), the president of any Association, or any officer or the executive director of a national </w:t>
      </w:r>
      <w:r w:rsidRPr="009554DE">
        <w:rPr>
          <w:rFonts w:ascii="HelveticaNeueLT Std" w:hAnsi="HelveticaNeueLT Std"/>
          <w:i/>
          <w:spacing w:val="-2"/>
          <w:sz w:val="20"/>
          <w:szCs w:val="20"/>
        </w:rPr>
        <w:t>member organization authorized by Article 5-C.  The approval must be in writing, dated, and placed on the proposal when submitted.  These listed approval parties may submit proposed amendments directly without such an approval.</w:t>
      </w:r>
    </w:p>
    <w:p w14:paraId="59C573D2" w14:textId="56E6A4C7" w:rsidR="00D37E20" w:rsidRDefault="008D7A9C" w:rsidP="009554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610" w:author="Sarah Austin [2]" w:date="2023-03-04T18:24:00Z"/>
          <w:rFonts w:ascii="HelveticaNeueLT Std" w:hAnsi="HelveticaNeueLT Std"/>
          <w:i/>
          <w:spacing w:val="-2"/>
          <w:sz w:val="20"/>
          <w:szCs w:val="20"/>
        </w:rPr>
      </w:pPr>
      <w:r w:rsidRPr="009554DE">
        <w:rPr>
          <w:rFonts w:ascii="HelveticaNeueLT Std" w:hAnsi="HelveticaNeueLT Std"/>
          <w:i/>
          <w:spacing w:val="-2"/>
          <w:sz w:val="20"/>
          <w:szCs w:val="20"/>
        </w:rPr>
        <w:tab/>
        <w:t>6.</w:t>
      </w:r>
      <w:r w:rsidRPr="009554DE">
        <w:rPr>
          <w:rFonts w:ascii="HelveticaNeueLT Std" w:hAnsi="HelveticaNeueLT Std"/>
          <w:i/>
          <w:spacing w:val="-2"/>
          <w:sz w:val="20"/>
          <w:szCs w:val="20"/>
        </w:rPr>
        <w:tab/>
      </w:r>
      <w:del w:id="611" w:author="Sarah Austin [2]" w:date="2023-03-04T18:20:00Z">
        <w:r w:rsidRPr="00AF7796" w:rsidDel="003D5404">
          <w:rPr>
            <w:rFonts w:ascii="HelveticaNeueLT Std" w:hAnsi="HelveticaNeueLT Std"/>
            <w:b/>
            <w:i/>
            <w:spacing w:val="-2"/>
            <w:sz w:val="20"/>
            <w:szCs w:val="20"/>
            <w:highlight w:val="yellow"/>
            <w:rPrChange w:id="612" w:author="Sarah Austin [2]" w:date="2023-03-04T18:37:00Z">
              <w:rPr>
                <w:rFonts w:ascii="HelveticaNeueLT Std" w:hAnsi="HelveticaNeueLT Std"/>
                <w:b/>
                <w:i/>
                <w:spacing w:val="-2"/>
                <w:sz w:val="20"/>
                <w:szCs w:val="20"/>
              </w:rPr>
            </w:rPrChange>
          </w:rPr>
          <w:delText>Board recommendations</w:delText>
        </w:r>
      </w:del>
      <w:ins w:id="613" w:author="Sarah Austin [2]" w:date="2023-03-04T18:20:00Z">
        <w:r w:rsidR="003D5404" w:rsidRPr="00AF7796">
          <w:rPr>
            <w:rFonts w:ascii="HelveticaNeueLT Std" w:hAnsi="HelveticaNeueLT Std"/>
            <w:b/>
            <w:i/>
            <w:spacing w:val="-2"/>
            <w:sz w:val="20"/>
            <w:szCs w:val="20"/>
            <w:highlight w:val="yellow"/>
            <w:rPrChange w:id="614" w:author="Sarah Austin [2]" w:date="2023-03-04T18:37:00Z">
              <w:rPr>
                <w:rFonts w:ascii="HelveticaNeueLT Std" w:hAnsi="HelveticaNeueLT Std"/>
                <w:b/>
                <w:i/>
                <w:spacing w:val="-2"/>
                <w:sz w:val="20"/>
                <w:szCs w:val="20"/>
              </w:rPr>
            </w:rPrChange>
          </w:rPr>
          <w:t>Final Approval</w:t>
        </w:r>
      </w:ins>
      <w:r w:rsidRPr="009554DE">
        <w:rPr>
          <w:rFonts w:ascii="HelveticaNeueLT Std" w:hAnsi="HelveticaNeueLT Std"/>
          <w:i/>
          <w:spacing w:val="-2"/>
          <w:sz w:val="20"/>
          <w:szCs w:val="20"/>
        </w:rPr>
        <w:t xml:space="preserve">: </w:t>
      </w:r>
      <w:r w:rsidR="009554DE" w:rsidRPr="009554DE">
        <w:rPr>
          <w:rFonts w:ascii="HelveticaNeueLT Std" w:hAnsi="HelveticaNeueLT Std"/>
          <w:i/>
          <w:spacing w:val="-2"/>
          <w:sz w:val="20"/>
          <w:szCs w:val="20"/>
        </w:rPr>
        <w:t>The Law &amp; Legislation Committee shall submit proposed amendments it considers</w:t>
      </w:r>
      <w:ins w:id="615" w:author="Sarah Austin [2]" w:date="2023-03-04T18:21:00Z">
        <w:r w:rsidR="003D5404">
          <w:rPr>
            <w:rFonts w:ascii="HelveticaNeueLT Std" w:hAnsi="HelveticaNeueLT Std"/>
            <w:i/>
            <w:spacing w:val="-2"/>
            <w:sz w:val="20"/>
            <w:szCs w:val="20"/>
          </w:rPr>
          <w:t xml:space="preserve"> </w:t>
        </w:r>
        <w:r w:rsidR="003D5404" w:rsidRPr="00AF7796">
          <w:rPr>
            <w:rFonts w:ascii="HelveticaNeueLT Std" w:hAnsi="HelveticaNeueLT Std"/>
            <w:i/>
            <w:spacing w:val="-2"/>
            <w:sz w:val="20"/>
            <w:szCs w:val="20"/>
            <w:highlight w:val="yellow"/>
            <w:rPrChange w:id="616" w:author="Sarah Austin [2]" w:date="2023-03-04T18:37:00Z">
              <w:rPr>
                <w:rFonts w:ascii="HelveticaNeueLT Std" w:hAnsi="HelveticaNeueLT Std"/>
                <w:i/>
                <w:spacing w:val="-2"/>
                <w:sz w:val="20"/>
                <w:szCs w:val="20"/>
              </w:rPr>
            </w:rPrChange>
          </w:rPr>
          <w:t>from general members</w:t>
        </w:r>
      </w:ins>
      <w:del w:id="617" w:author="Sarah Austin [2]" w:date="2023-03-04T18:21:00Z">
        <w:r w:rsidR="009554DE" w:rsidRPr="009554DE" w:rsidDel="003D5404">
          <w:rPr>
            <w:rFonts w:ascii="HelveticaNeueLT Std" w:hAnsi="HelveticaNeueLT Std"/>
            <w:i/>
            <w:spacing w:val="-2"/>
            <w:sz w:val="20"/>
            <w:szCs w:val="20"/>
          </w:rPr>
          <w:delText>,</w:delText>
        </w:r>
      </w:del>
      <w:r w:rsidR="009554DE" w:rsidRPr="009554DE">
        <w:rPr>
          <w:rFonts w:ascii="HelveticaNeueLT Std" w:hAnsi="HelveticaNeueLT Std"/>
          <w:i/>
          <w:spacing w:val="-2"/>
          <w:sz w:val="20"/>
          <w:szCs w:val="20"/>
        </w:rPr>
        <w:t xml:space="preserve"> along with its recommendations</w:t>
      </w:r>
      <w:del w:id="618" w:author="Sarah Austin [2]" w:date="2023-03-04T18:21:00Z">
        <w:r w:rsidR="009554DE" w:rsidRPr="009554DE" w:rsidDel="003D5404">
          <w:rPr>
            <w:rFonts w:ascii="HelveticaNeueLT Std" w:hAnsi="HelveticaNeueLT Std"/>
            <w:i/>
            <w:spacing w:val="-2"/>
            <w:sz w:val="20"/>
            <w:szCs w:val="20"/>
          </w:rPr>
          <w:delText>,</w:delText>
        </w:r>
      </w:del>
      <w:r w:rsidR="009554DE" w:rsidRPr="009554DE">
        <w:rPr>
          <w:rFonts w:ascii="HelveticaNeueLT Std" w:hAnsi="HelveticaNeueLT Std"/>
          <w:i/>
          <w:spacing w:val="-2"/>
          <w:sz w:val="20"/>
          <w:szCs w:val="20"/>
        </w:rPr>
        <w:t xml:space="preserve"> to the Board</w:t>
      </w:r>
      <w:r w:rsidR="00C81C17">
        <w:rPr>
          <w:rFonts w:ascii="HelveticaNeueLT Std" w:hAnsi="HelveticaNeueLT Std"/>
          <w:i/>
          <w:spacing w:val="-2"/>
          <w:sz w:val="20"/>
          <w:szCs w:val="20"/>
        </w:rPr>
        <w:t xml:space="preserve">, </w:t>
      </w:r>
      <w:del w:id="619" w:author="Sarah Austin [2]" w:date="2023-03-04T18:22:00Z">
        <w:r w:rsidR="00C81C17" w:rsidRPr="00AF7796" w:rsidDel="003D5404">
          <w:rPr>
            <w:rFonts w:ascii="HelveticaNeueLT Std" w:hAnsi="HelveticaNeueLT Std"/>
            <w:i/>
            <w:spacing w:val="-2"/>
            <w:sz w:val="20"/>
            <w:szCs w:val="20"/>
            <w:highlight w:val="yellow"/>
            <w:rPrChange w:id="620" w:author="Sarah Austin [2]" w:date="2023-03-04T18:37:00Z">
              <w:rPr>
                <w:rFonts w:ascii="HelveticaNeueLT Std" w:hAnsi="HelveticaNeueLT Std"/>
                <w:i/>
                <w:spacing w:val="-2"/>
                <w:sz w:val="20"/>
                <w:szCs w:val="20"/>
              </w:rPr>
            </w:rPrChange>
          </w:rPr>
          <w:delText>at least 24 hours</w:delText>
        </w:r>
        <w:r w:rsidR="00C81C17" w:rsidDel="003D5404">
          <w:rPr>
            <w:rFonts w:ascii="HelveticaNeueLT Std" w:hAnsi="HelveticaNeueLT Std"/>
            <w:i/>
            <w:spacing w:val="-2"/>
            <w:sz w:val="20"/>
            <w:szCs w:val="20"/>
          </w:rPr>
          <w:delText xml:space="preserve"> </w:delText>
        </w:r>
      </w:del>
      <w:r w:rsidR="00C81C17">
        <w:rPr>
          <w:rFonts w:ascii="HelveticaNeueLT Std" w:hAnsi="HelveticaNeueLT Std"/>
          <w:i/>
          <w:spacing w:val="-2"/>
          <w:sz w:val="20"/>
          <w:szCs w:val="20"/>
        </w:rPr>
        <w:t xml:space="preserve">prior to submission to the </w:t>
      </w:r>
      <w:ins w:id="621" w:author="Sarah Austin [2]" w:date="2023-03-04T18:22:00Z">
        <w:r w:rsidR="003D5404" w:rsidRPr="00AF7796">
          <w:rPr>
            <w:rFonts w:ascii="HelveticaNeueLT Std" w:hAnsi="HelveticaNeueLT Std"/>
            <w:i/>
            <w:spacing w:val="-2"/>
            <w:sz w:val="20"/>
            <w:szCs w:val="20"/>
            <w:highlight w:val="yellow"/>
            <w:rPrChange w:id="622" w:author="Sarah Austin [2]" w:date="2023-03-04T18:37:00Z">
              <w:rPr>
                <w:rFonts w:ascii="HelveticaNeueLT Std" w:hAnsi="HelveticaNeueLT Std"/>
                <w:i/>
                <w:spacing w:val="-2"/>
                <w:sz w:val="20"/>
                <w:szCs w:val="20"/>
              </w:rPr>
            </w:rPrChange>
          </w:rPr>
          <w:t>delegates</w:t>
        </w:r>
      </w:ins>
      <w:del w:id="623" w:author="Sarah Austin [2]" w:date="2023-03-04T18:22:00Z">
        <w:r w:rsidR="00C81C17" w:rsidRPr="00AF7796" w:rsidDel="003D5404">
          <w:rPr>
            <w:rFonts w:ascii="HelveticaNeueLT Std" w:hAnsi="HelveticaNeueLT Std"/>
            <w:i/>
            <w:spacing w:val="-2"/>
            <w:sz w:val="20"/>
            <w:szCs w:val="20"/>
            <w:highlight w:val="yellow"/>
            <w:rPrChange w:id="624" w:author="Sarah Austin [2]" w:date="2023-03-04T18:37:00Z">
              <w:rPr>
                <w:rFonts w:ascii="HelveticaNeueLT Std" w:hAnsi="HelveticaNeueLT Std"/>
                <w:i/>
                <w:spacing w:val="-2"/>
                <w:sz w:val="20"/>
                <w:szCs w:val="20"/>
              </w:rPr>
            </w:rPrChange>
          </w:rPr>
          <w:delText>membership</w:delText>
        </w:r>
      </w:del>
      <w:r w:rsidR="009554DE" w:rsidRPr="00AF7796">
        <w:rPr>
          <w:rFonts w:ascii="HelveticaNeueLT Std" w:hAnsi="HelveticaNeueLT Std"/>
          <w:i/>
          <w:spacing w:val="-2"/>
          <w:sz w:val="20"/>
          <w:szCs w:val="20"/>
          <w:highlight w:val="yellow"/>
          <w:rPrChange w:id="625" w:author="Sarah Austin [2]" w:date="2023-03-04T18:37:00Z">
            <w:rPr>
              <w:rFonts w:ascii="HelveticaNeueLT Std" w:hAnsi="HelveticaNeueLT Std"/>
              <w:i/>
              <w:spacing w:val="-2"/>
              <w:sz w:val="20"/>
              <w:szCs w:val="20"/>
            </w:rPr>
          </w:rPrChange>
        </w:rPr>
        <w:t xml:space="preserve">. </w:t>
      </w:r>
      <w:del w:id="626" w:author="Sarah Austin [2]" w:date="2023-03-04T18:23:00Z">
        <w:r w:rsidR="009554DE" w:rsidRPr="00AF7796" w:rsidDel="003D5404">
          <w:rPr>
            <w:rFonts w:ascii="HelveticaNeueLT Std" w:hAnsi="HelveticaNeueLT Std"/>
            <w:i/>
            <w:spacing w:val="-2"/>
            <w:sz w:val="20"/>
            <w:szCs w:val="20"/>
            <w:highlight w:val="yellow"/>
            <w:rPrChange w:id="627" w:author="Sarah Austin [2]" w:date="2023-03-04T18:37:00Z">
              <w:rPr>
                <w:rFonts w:ascii="HelveticaNeueLT Std" w:hAnsi="HelveticaNeueLT Std"/>
                <w:i/>
                <w:spacing w:val="-2"/>
                <w:sz w:val="20"/>
                <w:szCs w:val="20"/>
              </w:rPr>
            </w:rPrChange>
          </w:rPr>
          <w:delText xml:space="preserve">The Board may </w:delText>
        </w:r>
        <w:r w:rsidR="00C81C17" w:rsidRPr="00AF7796" w:rsidDel="003D5404">
          <w:rPr>
            <w:rFonts w:ascii="HelveticaNeueLT Std" w:hAnsi="HelveticaNeueLT Std"/>
            <w:i/>
            <w:spacing w:val="-2"/>
            <w:sz w:val="20"/>
            <w:szCs w:val="20"/>
            <w:highlight w:val="yellow"/>
            <w:rPrChange w:id="628" w:author="Sarah Austin [2]" w:date="2023-03-04T18:37:00Z">
              <w:rPr>
                <w:rFonts w:ascii="HelveticaNeueLT Std" w:hAnsi="HelveticaNeueLT Std"/>
                <w:i/>
                <w:spacing w:val="-2"/>
                <w:sz w:val="20"/>
                <w:szCs w:val="20"/>
              </w:rPr>
            </w:rPrChange>
          </w:rPr>
          <w:delText>remove any proposed amendment from the submission to the membership for further review</w:delText>
        </w:r>
        <w:r w:rsidR="009554DE" w:rsidRPr="00AF7796" w:rsidDel="003D5404">
          <w:rPr>
            <w:rFonts w:ascii="HelveticaNeueLT Std" w:hAnsi="HelveticaNeueLT Std"/>
            <w:i/>
            <w:spacing w:val="-2"/>
            <w:sz w:val="20"/>
            <w:szCs w:val="20"/>
            <w:highlight w:val="yellow"/>
            <w:rPrChange w:id="629" w:author="Sarah Austin [2]" w:date="2023-03-04T18:37:00Z">
              <w:rPr>
                <w:rFonts w:ascii="HelveticaNeueLT Std" w:hAnsi="HelveticaNeueLT Std"/>
                <w:i/>
                <w:spacing w:val="-2"/>
                <w:sz w:val="20"/>
                <w:szCs w:val="20"/>
              </w:rPr>
            </w:rPrChange>
          </w:rPr>
          <w:delText>.</w:delText>
        </w:r>
      </w:del>
      <w:ins w:id="630" w:author="Sarah Austin [2]" w:date="2023-03-04T18:23:00Z">
        <w:r w:rsidR="003D5404" w:rsidRPr="00AF7796">
          <w:rPr>
            <w:rFonts w:ascii="HelveticaNeueLT Std" w:hAnsi="HelveticaNeueLT Std"/>
            <w:i/>
            <w:spacing w:val="-2"/>
            <w:sz w:val="20"/>
            <w:szCs w:val="20"/>
            <w:highlight w:val="yellow"/>
            <w:rPrChange w:id="631" w:author="Sarah Austin [2]" w:date="2023-03-04T18:37:00Z">
              <w:rPr>
                <w:rFonts w:ascii="HelveticaNeueLT Std" w:hAnsi="HelveticaNeueLT Std"/>
                <w:i/>
                <w:spacing w:val="-2"/>
                <w:sz w:val="20"/>
                <w:szCs w:val="20"/>
              </w:rPr>
            </w:rPrChange>
          </w:rPr>
          <w:t xml:space="preserve"> In advance of the Annual </w:t>
        </w:r>
      </w:ins>
      <w:ins w:id="632" w:author="Sarah Austin" w:date="2023-03-09T08:51:00Z">
        <w:r w:rsidR="00D44EDE">
          <w:rPr>
            <w:rFonts w:ascii="HelveticaNeueLT Std" w:hAnsi="HelveticaNeueLT Std"/>
            <w:i/>
            <w:spacing w:val="-2"/>
            <w:sz w:val="20"/>
            <w:szCs w:val="20"/>
            <w:highlight w:val="yellow"/>
          </w:rPr>
          <w:t>M</w:t>
        </w:r>
      </w:ins>
      <w:ins w:id="633" w:author="Sarah Austin [2]" w:date="2023-03-04T18:23:00Z">
        <w:r w:rsidR="003D5404" w:rsidRPr="00AF7796">
          <w:rPr>
            <w:rFonts w:ascii="HelveticaNeueLT Std" w:hAnsi="HelveticaNeueLT Std"/>
            <w:i/>
            <w:spacing w:val="-2"/>
            <w:sz w:val="20"/>
            <w:szCs w:val="20"/>
            <w:highlight w:val="yellow"/>
            <w:rPrChange w:id="634" w:author="Sarah Austin [2]" w:date="2023-03-04T18:37:00Z">
              <w:rPr>
                <w:rFonts w:ascii="HelveticaNeueLT Std" w:hAnsi="HelveticaNeueLT Std"/>
                <w:i/>
                <w:spacing w:val="-2"/>
                <w:sz w:val="20"/>
                <w:szCs w:val="20"/>
              </w:rPr>
            </w:rPrChange>
          </w:rPr>
          <w:t xml:space="preserve">eeting, Law &amp; Legislation will submit its preliminary recommendations on such </w:t>
        </w:r>
      </w:ins>
      <w:ins w:id="635" w:author="Sarah Austin [2]" w:date="2023-03-04T18:26:00Z">
        <w:r w:rsidR="00D37E20" w:rsidRPr="00AF7796">
          <w:rPr>
            <w:rFonts w:ascii="HelveticaNeueLT Std" w:hAnsi="HelveticaNeueLT Std"/>
            <w:i/>
            <w:spacing w:val="-2"/>
            <w:sz w:val="20"/>
            <w:szCs w:val="20"/>
            <w:highlight w:val="yellow"/>
            <w:rPrChange w:id="636" w:author="Sarah Austin [2]" w:date="2023-03-04T18:37:00Z">
              <w:rPr>
                <w:rFonts w:ascii="HelveticaNeueLT Std" w:hAnsi="HelveticaNeueLT Std"/>
                <w:i/>
                <w:spacing w:val="-2"/>
                <w:sz w:val="20"/>
                <w:szCs w:val="20"/>
              </w:rPr>
            </w:rPrChange>
          </w:rPr>
          <w:t>P</w:t>
        </w:r>
      </w:ins>
      <w:ins w:id="637" w:author="Sarah Austin [2]" w:date="2023-03-04T18:23:00Z">
        <w:r w:rsidR="003D5404" w:rsidRPr="00AF7796">
          <w:rPr>
            <w:rFonts w:ascii="HelveticaNeueLT Std" w:hAnsi="HelveticaNeueLT Std"/>
            <w:i/>
            <w:spacing w:val="-2"/>
            <w:sz w:val="20"/>
            <w:szCs w:val="20"/>
            <w:highlight w:val="yellow"/>
            <w:rPrChange w:id="638" w:author="Sarah Austin [2]" w:date="2023-03-04T18:37:00Z">
              <w:rPr>
                <w:rFonts w:ascii="HelveticaNeueLT Std" w:hAnsi="HelveticaNeueLT Std"/>
                <w:i/>
                <w:spacing w:val="-2"/>
                <w:sz w:val="20"/>
                <w:szCs w:val="20"/>
              </w:rPr>
            </w:rPrChange>
          </w:rPr>
          <w:t xml:space="preserve">roposed </w:t>
        </w:r>
      </w:ins>
      <w:ins w:id="639" w:author="Sarah Austin [2]" w:date="2023-03-04T18:26:00Z">
        <w:r w:rsidR="00D37E20" w:rsidRPr="00AF7796">
          <w:rPr>
            <w:rFonts w:ascii="HelveticaNeueLT Std" w:hAnsi="HelveticaNeueLT Std"/>
            <w:i/>
            <w:spacing w:val="-2"/>
            <w:sz w:val="20"/>
            <w:szCs w:val="20"/>
            <w:highlight w:val="yellow"/>
            <w:rPrChange w:id="640" w:author="Sarah Austin [2]" w:date="2023-03-04T18:37:00Z">
              <w:rPr>
                <w:rFonts w:ascii="HelveticaNeueLT Std" w:hAnsi="HelveticaNeueLT Std"/>
                <w:i/>
                <w:spacing w:val="-2"/>
                <w:sz w:val="20"/>
                <w:szCs w:val="20"/>
              </w:rPr>
            </w:rPrChange>
          </w:rPr>
          <w:t>A</w:t>
        </w:r>
      </w:ins>
      <w:ins w:id="641" w:author="Sarah Austin [2]" w:date="2023-03-04T18:23:00Z">
        <w:r w:rsidR="003D5404" w:rsidRPr="00AF7796">
          <w:rPr>
            <w:rFonts w:ascii="HelveticaNeueLT Std" w:hAnsi="HelveticaNeueLT Std"/>
            <w:i/>
            <w:spacing w:val="-2"/>
            <w:sz w:val="20"/>
            <w:szCs w:val="20"/>
            <w:highlight w:val="yellow"/>
            <w:rPrChange w:id="642" w:author="Sarah Austin [2]" w:date="2023-03-04T18:37:00Z">
              <w:rPr>
                <w:rFonts w:ascii="HelveticaNeueLT Std" w:hAnsi="HelveticaNeueLT Std"/>
                <w:i/>
                <w:spacing w:val="-2"/>
                <w:sz w:val="20"/>
                <w:szCs w:val="20"/>
              </w:rPr>
            </w:rPrChange>
          </w:rPr>
          <w:t>mendments to the Board no later than fourteen (14) business days prior to their required posting.  The Board in consultation with the L</w:t>
        </w:r>
        <w:r w:rsidR="00D37E20" w:rsidRPr="00AF7796">
          <w:rPr>
            <w:rFonts w:ascii="HelveticaNeueLT Std" w:hAnsi="HelveticaNeueLT Std"/>
            <w:i/>
            <w:spacing w:val="-2"/>
            <w:sz w:val="20"/>
            <w:szCs w:val="20"/>
            <w:highlight w:val="yellow"/>
            <w:rPrChange w:id="643" w:author="Sarah Austin [2]" w:date="2023-03-04T18:37:00Z">
              <w:rPr>
                <w:rFonts w:ascii="HelveticaNeueLT Std" w:hAnsi="HelveticaNeueLT Std"/>
                <w:i/>
                <w:spacing w:val="-2"/>
                <w:sz w:val="20"/>
                <w:szCs w:val="20"/>
              </w:rPr>
            </w:rPrChange>
          </w:rPr>
          <w:t>aw &amp; Legislation</w:t>
        </w:r>
      </w:ins>
      <w:ins w:id="644" w:author="Sarah Austin [2]" w:date="2023-03-04T18:24:00Z">
        <w:r w:rsidR="00D37E20" w:rsidRPr="00AF7796">
          <w:rPr>
            <w:rFonts w:ascii="HelveticaNeueLT Std" w:hAnsi="HelveticaNeueLT Std"/>
            <w:i/>
            <w:spacing w:val="-2"/>
            <w:sz w:val="20"/>
            <w:szCs w:val="20"/>
            <w:highlight w:val="yellow"/>
            <w:rPrChange w:id="645" w:author="Sarah Austin [2]" w:date="2023-03-04T18:37:00Z">
              <w:rPr>
                <w:rFonts w:ascii="HelveticaNeueLT Std" w:hAnsi="HelveticaNeueLT Std"/>
                <w:i/>
                <w:spacing w:val="-2"/>
                <w:sz w:val="20"/>
                <w:szCs w:val="20"/>
              </w:rPr>
            </w:rPrChange>
          </w:rPr>
          <w:t xml:space="preserve"> Committee shall review all </w:t>
        </w:r>
      </w:ins>
      <w:ins w:id="646" w:author="Sarah Austin [2]" w:date="2023-03-04T18:26:00Z">
        <w:r w:rsidR="00D37E20" w:rsidRPr="00AF7796">
          <w:rPr>
            <w:rFonts w:ascii="HelveticaNeueLT Std" w:hAnsi="HelveticaNeueLT Std"/>
            <w:i/>
            <w:spacing w:val="-2"/>
            <w:sz w:val="20"/>
            <w:szCs w:val="20"/>
            <w:highlight w:val="yellow"/>
            <w:rPrChange w:id="647" w:author="Sarah Austin [2]" w:date="2023-03-04T18:37:00Z">
              <w:rPr>
                <w:rFonts w:ascii="HelveticaNeueLT Std" w:hAnsi="HelveticaNeueLT Std"/>
                <w:i/>
                <w:spacing w:val="-2"/>
                <w:sz w:val="20"/>
                <w:szCs w:val="20"/>
              </w:rPr>
            </w:rPrChange>
          </w:rPr>
          <w:t>P</w:t>
        </w:r>
      </w:ins>
      <w:ins w:id="648" w:author="Sarah Austin [2]" w:date="2023-03-04T18:24:00Z">
        <w:r w:rsidR="00D37E20" w:rsidRPr="00AF7796">
          <w:rPr>
            <w:rFonts w:ascii="HelveticaNeueLT Std" w:hAnsi="HelveticaNeueLT Std"/>
            <w:i/>
            <w:spacing w:val="-2"/>
            <w:sz w:val="20"/>
            <w:szCs w:val="20"/>
            <w:highlight w:val="yellow"/>
            <w:rPrChange w:id="649" w:author="Sarah Austin [2]" w:date="2023-03-04T18:37:00Z">
              <w:rPr>
                <w:rFonts w:ascii="HelveticaNeueLT Std" w:hAnsi="HelveticaNeueLT Std"/>
                <w:i/>
                <w:spacing w:val="-2"/>
                <w:sz w:val="20"/>
                <w:szCs w:val="20"/>
              </w:rPr>
            </w:rPrChange>
          </w:rPr>
          <w:t xml:space="preserve">roposed </w:t>
        </w:r>
      </w:ins>
      <w:ins w:id="650" w:author="Sarah Austin [2]" w:date="2023-03-04T18:26:00Z">
        <w:r w:rsidR="00D37E20" w:rsidRPr="00AF7796">
          <w:rPr>
            <w:rFonts w:ascii="HelveticaNeueLT Std" w:hAnsi="HelveticaNeueLT Std"/>
            <w:i/>
            <w:spacing w:val="-2"/>
            <w:sz w:val="20"/>
            <w:szCs w:val="20"/>
            <w:highlight w:val="yellow"/>
            <w:rPrChange w:id="651" w:author="Sarah Austin [2]" w:date="2023-03-04T18:37:00Z">
              <w:rPr>
                <w:rFonts w:ascii="HelveticaNeueLT Std" w:hAnsi="HelveticaNeueLT Std"/>
                <w:i/>
                <w:spacing w:val="-2"/>
                <w:sz w:val="20"/>
                <w:szCs w:val="20"/>
              </w:rPr>
            </w:rPrChange>
          </w:rPr>
          <w:t>A</w:t>
        </w:r>
      </w:ins>
      <w:ins w:id="652" w:author="Sarah Austin [2]" w:date="2023-03-04T18:24:00Z">
        <w:r w:rsidR="00D37E20" w:rsidRPr="00AF7796">
          <w:rPr>
            <w:rFonts w:ascii="HelveticaNeueLT Std" w:hAnsi="HelveticaNeueLT Std"/>
            <w:i/>
            <w:spacing w:val="-2"/>
            <w:sz w:val="20"/>
            <w:szCs w:val="20"/>
            <w:highlight w:val="yellow"/>
            <w:rPrChange w:id="653" w:author="Sarah Austin [2]" w:date="2023-03-04T18:37:00Z">
              <w:rPr>
                <w:rFonts w:ascii="HelveticaNeueLT Std" w:hAnsi="HelveticaNeueLT Std"/>
                <w:i/>
                <w:spacing w:val="-2"/>
                <w:sz w:val="20"/>
                <w:szCs w:val="20"/>
              </w:rPr>
            </w:rPrChange>
          </w:rPr>
          <w:t xml:space="preserve">mendments are in compliance with Article 3(B) regarding the USOPC and World Athletics, as well as all applicable laws.  The Board may make its own recommendations on </w:t>
        </w:r>
      </w:ins>
      <w:ins w:id="654" w:author="Sarah Austin [2]" w:date="2023-03-04T18:26:00Z">
        <w:r w:rsidR="00D37E20" w:rsidRPr="00AF7796">
          <w:rPr>
            <w:rFonts w:ascii="HelveticaNeueLT Std" w:hAnsi="HelveticaNeueLT Std"/>
            <w:i/>
            <w:spacing w:val="-2"/>
            <w:sz w:val="20"/>
            <w:szCs w:val="20"/>
            <w:highlight w:val="yellow"/>
            <w:rPrChange w:id="655" w:author="Sarah Austin [2]" w:date="2023-03-04T18:37:00Z">
              <w:rPr>
                <w:rFonts w:ascii="HelveticaNeueLT Std" w:hAnsi="HelveticaNeueLT Std"/>
                <w:i/>
                <w:spacing w:val="-2"/>
                <w:sz w:val="20"/>
                <w:szCs w:val="20"/>
              </w:rPr>
            </w:rPrChange>
          </w:rPr>
          <w:t>P</w:t>
        </w:r>
      </w:ins>
      <w:ins w:id="656" w:author="Sarah Austin [2]" w:date="2023-03-04T18:24:00Z">
        <w:r w:rsidR="00D37E20" w:rsidRPr="00AF7796">
          <w:rPr>
            <w:rFonts w:ascii="HelveticaNeueLT Std" w:hAnsi="HelveticaNeueLT Std"/>
            <w:i/>
            <w:spacing w:val="-2"/>
            <w:sz w:val="20"/>
            <w:szCs w:val="20"/>
            <w:highlight w:val="yellow"/>
            <w:rPrChange w:id="657" w:author="Sarah Austin [2]" w:date="2023-03-04T18:37:00Z">
              <w:rPr>
                <w:rFonts w:ascii="HelveticaNeueLT Std" w:hAnsi="HelveticaNeueLT Std"/>
                <w:i/>
                <w:spacing w:val="-2"/>
                <w:sz w:val="20"/>
                <w:szCs w:val="20"/>
              </w:rPr>
            </w:rPrChange>
          </w:rPr>
          <w:t xml:space="preserve">roposed </w:t>
        </w:r>
      </w:ins>
      <w:ins w:id="658" w:author="Sarah Austin [2]" w:date="2023-03-04T18:26:00Z">
        <w:r w:rsidR="00D37E20" w:rsidRPr="00AF7796">
          <w:rPr>
            <w:rFonts w:ascii="HelveticaNeueLT Std" w:hAnsi="HelveticaNeueLT Std"/>
            <w:i/>
            <w:spacing w:val="-2"/>
            <w:sz w:val="20"/>
            <w:szCs w:val="20"/>
            <w:highlight w:val="yellow"/>
            <w:rPrChange w:id="659" w:author="Sarah Austin [2]" w:date="2023-03-04T18:37:00Z">
              <w:rPr>
                <w:rFonts w:ascii="HelveticaNeueLT Std" w:hAnsi="HelveticaNeueLT Std"/>
                <w:i/>
                <w:spacing w:val="-2"/>
                <w:sz w:val="20"/>
                <w:szCs w:val="20"/>
              </w:rPr>
            </w:rPrChange>
          </w:rPr>
          <w:t>A</w:t>
        </w:r>
      </w:ins>
      <w:ins w:id="660" w:author="Sarah Austin [2]" w:date="2023-03-04T18:24:00Z">
        <w:r w:rsidR="00D37E20" w:rsidRPr="00AF7796">
          <w:rPr>
            <w:rFonts w:ascii="HelveticaNeueLT Std" w:hAnsi="HelveticaNeueLT Std"/>
            <w:i/>
            <w:spacing w:val="-2"/>
            <w:sz w:val="20"/>
            <w:szCs w:val="20"/>
            <w:highlight w:val="yellow"/>
            <w:rPrChange w:id="661" w:author="Sarah Austin [2]" w:date="2023-03-04T18:37:00Z">
              <w:rPr>
                <w:rFonts w:ascii="HelveticaNeueLT Std" w:hAnsi="HelveticaNeueLT Std"/>
                <w:i/>
                <w:spacing w:val="-2"/>
                <w:sz w:val="20"/>
                <w:szCs w:val="20"/>
              </w:rPr>
            </w:rPrChange>
          </w:rPr>
          <w:t>mendments to the delegates.</w:t>
        </w:r>
        <w:r w:rsidR="00D37E20">
          <w:rPr>
            <w:rFonts w:ascii="HelveticaNeueLT Std" w:hAnsi="HelveticaNeueLT Std"/>
            <w:i/>
            <w:spacing w:val="-2"/>
            <w:sz w:val="20"/>
            <w:szCs w:val="20"/>
          </w:rPr>
          <w:t xml:space="preserve"> </w:t>
        </w:r>
      </w:ins>
    </w:p>
    <w:p w14:paraId="066A9FCD" w14:textId="4B9D1BAF" w:rsidR="00D37E20" w:rsidRPr="00AF7796" w:rsidRDefault="00D37E20">
      <w:pPr>
        <w:tabs>
          <w:tab w:val="left" w:pos="360"/>
          <w:tab w:val="left" w:pos="810"/>
          <w:tab w:val="left" w:pos="1080"/>
          <w:tab w:val="left" w:pos="1440"/>
          <w:tab w:val="left" w:pos="1800"/>
          <w:tab w:val="left" w:pos="2160"/>
          <w:tab w:val="left" w:pos="2520"/>
          <w:tab w:val="left" w:pos="2880"/>
        </w:tabs>
        <w:spacing w:after="0" w:line="240" w:lineRule="auto"/>
        <w:ind w:left="1080" w:hanging="1080"/>
        <w:jc w:val="both"/>
        <w:rPr>
          <w:ins w:id="662" w:author="Sarah Austin [2]" w:date="2023-03-04T18:29:00Z"/>
          <w:rFonts w:ascii="HelveticaNeueLT Std" w:hAnsi="HelveticaNeueLT Std"/>
          <w:i/>
          <w:spacing w:val="-2"/>
          <w:sz w:val="20"/>
          <w:szCs w:val="20"/>
          <w:highlight w:val="yellow"/>
          <w:rPrChange w:id="663" w:author="Sarah Austin [2]" w:date="2023-03-04T18:37:00Z">
            <w:rPr>
              <w:ins w:id="664" w:author="Sarah Austin [2]" w:date="2023-03-04T18:29:00Z"/>
              <w:rFonts w:ascii="HelveticaNeueLT Std" w:hAnsi="HelveticaNeueLT Std"/>
              <w:i/>
              <w:spacing w:val="-2"/>
              <w:sz w:val="20"/>
              <w:szCs w:val="20"/>
            </w:rPr>
          </w:rPrChange>
        </w:rPr>
        <w:pPrChange w:id="665" w:author="Sarah Austin [2]" w:date="2023-03-04T18:37:00Z">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pPr>
        </w:pPrChange>
      </w:pPr>
      <w:ins w:id="666" w:author="Sarah Austin [2]" w:date="2023-03-04T18:24:00Z">
        <w:r>
          <w:rPr>
            <w:rFonts w:ascii="HelveticaNeueLT Std" w:hAnsi="HelveticaNeueLT Std"/>
            <w:i/>
            <w:spacing w:val="-2"/>
            <w:sz w:val="20"/>
            <w:szCs w:val="20"/>
          </w:rPr>
          <w:tab/>
        </w:r>
        <w:r>
          <w:rPr>
            <w:rFonts w:ascii="HelveticaNeueLT Std" w:hAnsi="HelveticaNeueLT Std"/>
            <w:i/>
            <w:spacing w:val="-2"/>
            <w:sz w:val="20"/>
            <w:szCs w:val="20"/>
          </w:rPr>
          <w:tab/>
          <w:t>a.</w:t>
        </w:r>
        <w:r>
          <w:rPr>
            <w:rFonts w:ascii="HelveticaNeueLT Std" w:hAnsi="HelveticaNeueLT Std"/>
            <w:i/>
            <w:spacing w:val="-2"/>
            <w:sz w:val="20"/>
            <w:szCs w:val="20"/>
          </w:rPr>
          <w:tab/>
        </w:r>
        <w:r w:rsidRPr="00AF7796">
          <w:rPr>
            <w:rFonts w:ascii="HelveticaNeueLT Std" w:hAnsi="HelveticaNeueLT Std"/>
            <w:b/>
            <w:bCs/>
            <w:i/>
            <w:spacing w:val="-2"/>
            <w:sz w:val="20"/>
            <w:szCs w:val="20"/>
            <w:highlight w:val="yellow"/>
            <w:rPrChange w:id="667" w:author="Sarah Austin [2]" w:date="2023-03-04T18:37:00Z">
              <w:rPr>
                <w:rFonts w:ascii="HelveticaNeueLT Std" w:hAnsi="HelveticaNeueLT Std"/>
                <w:i/>
                <w:spacing w:val="-2"/>
                <w:sz w:val="20"/>
                <w:szCs w:val="20"/>
              </w:rPr>
            </w:rPrChange>
          </w:rPr>
          <w:t xml:space="preserve">Adoption by </w:t>
        </w:r>
      </w:ins>
      <w:ins w:id="668" w:author="Sarah Austin [2]" w:date="2023-03-04T18:25:00Z">
        <w:r w:rsidRPr="00AF7796">
          <w:rPr>
            <w:rFonts w:ascii="HelveticaNeueLT Std" w:hAnsi="HelveticaNeueLT Std"/>
            <w:b/>
            <w:bCs/>
            <w:i/>
            <w:spacing w:val="-2"/>
            <w:sz w:val="20"/>
            <w:szCs w:val="20"/>
            <w:highlight w:val="yellow"/>
            <w:rPrChange w:id="669" w:author="Sarah Austin [2]" w:date="2023-03-04T18:37:00Z">
              <w:rPr>
                <w:rFonts w:ascii="HelveticaNeueLT Std" w:hAnsi="HelveticaNeueLT Std"/>
                <w:i/>
                <w:spacing w:val="-2"/>
                <w:sz w:val="20"/>
                <w:szCs w:val="20"/>
              </w:rPr>
            </w:rPrChange>
          </w:rPr>
          <w:t>Board</w:t>
        </w:r>
        <w:r w:rsidRPr="00AF7796">
          <w:rPr>
            <w:rFonts w:ascii="HelveticaNeueLT Std" w:hAnsi="HelveticaNeueLT Std"/>
            <w:i/>
            <w:spacing w:val="-2"/>
            <w:sz w:val="20"/>
            <w:szCs w:val="20"/>
            <w:highlight w:val="yellow"/>
            <w:rPrChange w:id="670" w:author="Sarah Austin [2]" w:date="2023-03-04T18:37:00Z">
              <w:rPr>
                <w:rFonts w:ascii="HelveticaNeueLT Std" w:hAnsi="HelveticaNeueLT Std"/>
                <w:i/>
                <w:spacing w:val="-2"/>
                <w:sz w:val="20"/>
                <w:szCs w:val="20"/>
              </w:rPr>
            </w:rPrChange>
          </w:rPr>
          <w:t>:  Except for the Bylaws and Operating Regulations outlined in Subparagraph A(3)(c)</w:t>
        </w:r>
      </w:ins>
      <w:ins w:id="671" w:author="Sarah Austin [2]" w:date="2023-03-04T18:26:00Z">
        <w:r w:rsidRPr="00AF7796">
          <w:rPr>
            <w:rFonts w:ascii="HelveticaNeueLT Std" w:hAnsi="HelveticaNeueLT Std"/>
            <w:i/>
            <w:spacing w:val="-2"/>
            <w:sz w:val="20"/>
            <w:szCs w:val="20"/>
            <w:highlight w:val="yellow"/>
            <w:rPrChange w:id="672" w:author="Sarah Austin [2]" w:date="2023-03-04T18:37:00Z">
              <w:rPr>
                <w:rFonts w:ascii="HelveticaNeueLT Std" w:hAnsi="HelveticaNeueLT Std"/>
                <w:i/>
                <w:spacing w:val="-2"/>
                <w:sz w:val="20"/>
                <w:szCs w:val="20"/>
              </w:rPr>
            </w:rPrChange>
          </w:rPr>
          <w:t xml:space="preserve"> of this Article 21, amendment</w:t>
        </w:r>
      </w:ins>
      <w:ins w:id="673" w:author="Sarah Austin [2]" w:date="2023-03-04T18:27:00Z">
        <w:r w:rsidRPr="00AF7796">
          <w:rPr>
            <w:rFonts w:ascii="HelveticaNeueLT Std" w:hAnsi="HelveticaNeueLT Std"/>
            <w:i/>
            <w:spacing w:val="-2"/>
            <w:sz w:val="20"/>
            <w:szCs w:val="20"/>
            <w:highlight w:val="yellow"/>
            <w:rPrChange w:id="674" w:author="Sarah Austin [2]" w:date="2023-03-04T18:37:00Z">
              <w:rPr>
                <w:rFonts w:ascii="HelveticaNeueLT Std" w:hAnsi="HelveticaNeueLT Std"/>
                <w:i/>
                <w:spacing w:val="-2"/>
                <w:sz w:val="20"/>
                <w:szCs w:val="20"/>
              </w:rPr>
            </w:rPrChange>
          </w:rPr>
          <w:t xml:space="preserve"> proposals to the Bylaws and Operating Regulations </w:t>
        </w:r>
      </w:ins>
      <w:ins w:id="675" w:author="Sarah Austin [2]" w:date="2023-03-04T18:28:00Z">
        <w:r w:rsidRPr="00AF7796">
          <w:rPr>
            <w:rFonts w:ascii="HelveticaNeueLT Std" w:hAnsi="HelveticaNeueLT Std"/>
            <w:i/>
            <w:spacing w:val="-2"/>
            <w:sz w:val="20"/>
            <w:szCs w:val="20"/>
            <w:highlight w:val="yellow"/>
            <w:rPrChange w:id="676" w:author="Sarah Austin [2]" w:date="2023-03-04T18:37:00Z">
              <w:rPr>
                <w:rFonts w:ascii="HelveticaNeueLT Std" w:hAnsi="HelveticaNeueLT Std"/>
                <w:i/>
                <w:spacing w:val="-2"/>
                <w:sz w:val="20"/>
                <w:szCs w:val="20"/>
              </w:rPr>
            </w:rPrChange>
          </w:rPr>
          <w:t>not submitted by the Board</w:t>
        </w:r>
      </w:ins>
      <w:ins w:id="677" w:author="Sarah Austin [2]" w:date="2023-03-04T18:29:00Z">
        <w:r w:rsidRPr="00AF7796">
          <w:rPr>
            <w:rFonts w:ascii="HelveticaNeueLT Std" w:hAnsi="HelveticaNeueLT Std"/>
            <w:i/>
            <w:spacing w:val="-2"/>
            <w:sz w:val="20"/>
            <w:szCs w:val="20"/>
            <w:highlight w:val="yellow"/>
            <w:rPrChange w:id="678" w:author="Sarah Austin [2]" w:date="2023-03-04T18:37:00Z">
              <w:rPr>
                <w:rFonts w:ascii="HelveticaNeueLT Std" w:hAnsi="HelveticaNeueLT Std"/>
                <w:i/>
                <w:spacing w:val="-2"/>
                <w:sz w:val="20"/>
                <w:szCs w:val="20"/>
              </w:rPr>
            </w:rPrChange>
          </w:rPr>
          <w:t xml:space="preserve"> shall be submitted to the delegates for an advisory vote at the Annual meeting.  The Law &amp; Legislation Committee may make recommendations.  Following the </w:t>
        </w:r>
      </w:ins>
      <w:ins w:id="679" w:author="Sarah Austin" w:date="2023-03-09T08:53:00Z">
        <w:r w:rsidR="00D44EDE">
          <w:rPr>
            <w:rFonts w:ascii="HelveticaNeueLT Std" w:hAnsi="HelveticaNeueLT Std"/>
            <w:i/>
            <w:spacing w:val="-2"/>
            <w:sz w:val="20"/>
            <w:szCs w:val="20"/>
            <w:highlight w:val="yellow"/>
          </w:rPr>
          <w:t>a</w:t>
        </w:r>
      </w:ins>
      <w:ins w:id="680" w:author="Sarah Austin [2]" w:date="2023-03-04T18:29:00Z">
        <w:r w:rsidRPr="00AF7796">
          <w:rPr>
            <w:rFonts w:ascii="HelveticaNeueLT Std" w:hAnsi="HelveticaNeueLT Std"/>
            <w:i/>
            <w:spacing w:val="-2"/>
            <w:sz w:val="20"/>
            <w:szCs w:val="20"/>
            <w:highlight w:val="yellow"/>
            <w:rPrChange w:id="681" w:author="Sarah Austin [2]" w:date="2023-03-04T18:37:00Z">
              <w:rPr>
                <w:rFonts w:ascii="HelveticaNeueLT Std" w:hAnsi="HelveticaNeueLT Std"/>
                <w:i/>
                <w:spacing w:val="-2"/>
                <w:sz w:val="20"/>
                <w:szCs w:val="20"/>
              </w:rPr>
            </w:rPrChange>
          </w:rPr>
          <w:t xml:space="preserve">dvisory vote, the Board may vote to approve adoption of such amendments within ninety (90) days after the </w:t>
        </w:r>
      </w:ins>
      <w:ins w:id="682" w:author="Sarah Austin" w:date="2023-03-09T08:53:00Z">
        <w:r w:rsidR="00D44EDE">
          <w:rPr>
            <w:rFonts w:ascii="HelveticaNeueLT Std" w:hAnsi="HelveticaNeueLT Std"/>
            <w:i/>
            <w:spacing w:val="-2"/>
            <w:sz w:val="20"/>
            <w:szCs w:val="20"/>
            <w:highlight w:val="yellow"/>
          </w:rPr>
          <w:t>a</w:t>
        </w:r>
      </w:ins>
      <w:ins w:id="683" w:author="Sarah Austin [2]" w:date="2023-03-04T18:29:00Z">
        <w:r w:rsidRPr="00AF7796">
          <w:rPr>
            <w:rFonts w:ascii="HelveticaNeueLT Std" w:hAnsi="HelveticaNeueLT Std"/>
            <w:i/>
            <w:spacing w:val="-2"/>
            <w:sz w:val="20"/>
            <w:szCs w:val="20"/>
            <w:highlight w:val="yellow"/>
            <w:rPrChange w:id="684" w:author="Sarah Austin [2]" w:date="2023-03-04T18:37:00Z">
              <w:rPr>
                <w:rFonts w:ascii="HelveticaNeueLT Std" w:hAnsi="HelveticaNeueLT Std"/>
                <w:i/>
                <w:spacing w:val="-2"/>
                <w:sz w:val="20"/>
                <w:szCs w:val="20"/>
              </w:rPr>
            </w:rPrChange>
          </w:rPr>
          <w:t xml:space="preserve">dvisory vote.  </w:t>
        </w:r>
      </w:ins>
    </w:p>
    <w:p w14:paraId="05B71AEC" w14:textId="19BA2A77" w:rsidR="009554DE" w:rsidRDefault="00D37E20">
      <w:pPr>
        <w:tabs>
          <w:tab w:val="left" w:pos="360"/>
          <w:tab w:val="left" w:pos="81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Change w:id="685" w:author="Sarah Austin [2]" w:date="2023-03-04T18:37:00Z">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pPr>
        </w:pPrChange>
      </w:pPr>
      <w:ins w:id="686" w:author="Sarah Austin [2]" w:date="2023-03-04T18:29:00Z">
        <w:r w:rsidRPr="00AF7796">
          <w:rPr>
            <w:rFonts w:ascii="HelveticaNeueLT Std" w:hAnsi="HelveticaNeueLT Std"/>
            <w:i/>
            <w:spacing w:val="-2"/>
            <w:sz w:val="20"/>
            <w:szCs w:val="20"/>
            <w:highlight w:val="yellow"/>
            <w:rPrChange w:id="687" w:author="Sarah Austin [2]" w:date="2023-03-04T18:37:00Z">
              <w:rPr>
                <w:rFonts w:ascii="HelveticaNeueLT Std" w:hAnsi="HelveticaNeueLT Std"/>
                <w:i/>
                <w:spacing w:val="-2"/>
                <w:sz w:val="20"/>
                <w:szCs w:val="20"/>
              </w:rPr>
            </w:rPrChange>
          </w:rPr>
          <w:tab/>
        </w:r>
        <w:r w:rsidRPr="00AF7796">
          <w:rPr>
            <w:rFonts w:ascii="HelveticaNeueLT Std" w:hAnsi="HelveticaNeueLT Std"/>
            <w:i/>
            <w:spacing w:val="-2"/>
            <w:sz w:val="20"/>
            <w:szCs w:val="20"/>
            <w:highlight w:val="yellow"/>
            <w:rPrChange w:id="688" w:author="Sarah Austin [2]" w:date="2023-03-04T18:37:00Z">
              <w:rPr>
                <w:rFonts w:ascii="HelveticaNeueLT Std" w:hAnsi="HelveticaNeueLT Std"/>
                <w:i/>
                <w:spacing w:val="-2"/>
                <w:sz w:val="20"/>
                <w:szCs w:val="20"/>
              </w:rPr>
            </w:rPrChange>
          </w:rPr>
          <w:tab/>
          <w:t>b.</w:t>
        </w:r>
        <w:r w:rsidRPr="00AF7796">
          <w:rPr>
            <w:rFonts w:ascii="HelveticaNeueLT Std" w:hAnsi="HelveticaNeueLT Std"/>
            <w:i/>
            <w:spacing w:val="-2"/>
            <w:sz w:val="20"/>
            <w:szCs w:val="20"/>
            <w:highlight w:val="yellow"/>
            <w:rPrChange w:id="689" w:author="Sarah Austin [2]" w:date="2023-03-04T18:37:00Z">
              <w:rPr>
                <w:rFonts w:ascii="HelveticaNeueLT Std" w:hAnsi="HelveticaNeueLT Std"/>
                <w:i/>
                <w:spacing w:val="-2"/>
                <w:sz w:val="20"/>
                <w:szCs w:val="20"/>
              </w:rPr>
            </w:rPrChange>
          </w:rPr>
          <w:tab/>
        </w:r>
      </w:ins>
      <w:ins w:id="690" w:author="Sarah Austin [2]" w:date="2023-03-04T18:30:00Z">
        <w:r w:rsidRPr="00AF7796">
          <w:rPr>
            <w:rFonts w:ascii="HelveticaNeueLT Std" w:hAnsi="HelveticaNeueLT Std"/>
            <w:b/>
            <w:bCs/>
            <w:i/>
            <w:spacing w:val="-2"/>
            <w:sz w:val="20"/>
            <w:szCs w:val="20"/>
            <w:highlight w:val="yellow"/>
            <w:rPrChange w:id="691" w:author="Sarah Austin [2]" w:date="2023-03-04T18:37:00Z">
              <w:rPr>
                <w:rFonts w:ascii="HelveticaNeueLT Std" w:hAnsi="HelveticaNeueLT Std"/>
                <w:i/>
                <w:spacing w:val="-2"/>
                <w:sz w:val="20"/>
                <w:szCs w:val="20"/>
              </w:rPr>
            </w:rPrChange>
          </w:rPr>
          <w:t>Adoption by Delegates</w:t>
        </w:r>
        <w:r w:rsidRPr="00AF7796">
          <w:rPr>
            <w:rFonts w:ascii="HelveticaNeueLT Std" w:hAnsi="HelveticaNeueLT Std"/>
            <w:i/>
            <w:spacing w:val="-2"/>
            <w:sz w:val="20"/>
            <w:szCs w:val="20"/>
            <w:highlight w:val="yellow"/>
            <w:rPrChange w:id="692" w:author="Sarah Austin [2]" w:date="2023-03-04T18:37:00Z">
              <w:rPr>
                <w:rFonts w:ascii="HelveticaNeueLT Std" w:hAnsi="HelveticaNeueLT Std"/>
                <w:i/>
                <w:spacing w:val="-2"/>
                <w:sz w:val="20"/>
                <w:szCs w:val="20"/>
              </w:rPr>
            </w:rPrChange>
          </w:rPr>
          <w:t xml:space="preserve">:  Amendment proposals to the Bylaws and </w:t>
        </w:r>
      </w:ins>
      <w:ins w:id="693" w:author="Sarah Austin" w:date="2023-03-09T08:53:00Z">
        <w:r w:rsidR="00D44EDE">
          <w:rPr>
            <w:rFonts w:ascii="HelveticaNeueLT Std" w:hAnsi="HelveticaNeueLT Std"/>
            <w:i/>
            <w:spacing w:val="-2"/>
            <w:sz w:val="20"/>
            <w:szCs w:val="20"/>
            <w:highlight w:val="yellow"/>
          </w:rPr>
          <w:t>O</w:t>
        </w:r>
      </w:ins>
      <w:ins w:id="694" w:author="Sarah Austin [2]" w:date="2023-03-04T18:30:00Z">
        <w:r w:rsidRPr="00AF7796">
          <w:rPr>
            <w:rFonts w:ascii="HelveticaNeueLT Std" w:hAnsi="HelveticaNeueLT Std"/>
            <w:i/>
            <w:spacing w:val="-2"/>
            <w:sz w:val="20"/>
            <w:szCs w:val="20"/>
            <w:highlight w:val="yellow"/>
            <w:rPrChange w:id="695" w:author="Sarah Austin [2]" w:date="2023-03-04T18:37:00Z">
              <w:rPr>
                <w:rFonts w:ascii="HelveticaNeueLT Std" w:hAnsi="HelveticaNeueLT Std"/>
                <w:i/>
                <w:spacing w:val="-2"/>
                <w:sz w:val="20"/>
                <w:szCs w:val="20"/>
              </w:rPr>
            </w:rPrChange>
          </w:rPr>
          <w:t xml:space="preserve">perating Regulations set forth in Subparagraph A(3)(c) of this Article 21 not submitted by the Board shall be submitted to the delegates at the next Annual </w:t>
        </w:r>
      </w:ins>
      <w:ins w:id="696" w:author="Sarah Austin" w:date="2023-03-09T08:51:00Z">
        <w:r w:rsidR="00D44EDE">
          <w:rPr>
            <w:rFonts w:ascii="HelveticaNeueLT Std" w:hAnsi="HelveticaNeueLT Std"/>
            <w:i/>
            <w:spacing w:val="-2"/>
            <w:sz w:val="20"/>
            <w:szCs w:val="20"/>
            <w:highlight w:val="yellow"/>
          </w:rPr>
          <w:t>M</w:t>
        </w:r>
      </w:ins>
      <w:ins w:id="697" w:author="Sarah Austin [2]" w:date="2023-03-04T18:30:00Z">
        <w:r w:rsidRPr="00AF7796">
          <w:rPr>
            <w:rFonts w:ascii="HelveticaNeueLT Std" w:hAnsi="HelveticaNeueLT Std"/>
            <w:i/>
            <w:spacing w:val="-2"/>
            <w:sz w:val="20"/>
            <w:szCs w:val="20"/>
            <w:highlight w:val="yellow"/>
            <w:rPrChange w:id="698" w:author="Sarah Austin [2]" w:date="2023-03-04T18:37:00Z">
              <w:rPr>
                <w:rFonts w:ascii="HelveticaNeueLT Std" w:hAnsi="HelveticaNeueLT Std"/>
                <w:i/>
                <w:spacing w:val="-2"/>
                <w:sz w:val="20"/>
                <w:szCs w:val="20"/>
              </w:rPr>
            </w:rPrChange>
          </w:rPr>
          <w:t>eeting to vote on approval. The Law &amp; Legislation Committee may make recommendations to the delegates.  The approval by the dele</w:t>
        </w:r>
      </w:ins>
      <w:ins w:id="699" w:author="Sarah Austin [2]" w:date="2023-03-04T18:31:00Z">
        <w:r w:rsidRPr="00AF7796">
          <w:rPr>
            <w:rFonts w:ascii="HelveticaNeueLT Std" w:hAnsi="HelveticaNeueLT Std"/>
            <w:i/>
            <w:spacing w:val="-2"/>
            <w:sz w:val="20"/>
            <w:szCs w:val="20"/>
            <w:highlight w:val="yellow"/>
            <w:rPrChange w:id="700" w:author="Sarah Austin [2]" w:date="2023-03-04T18:37:00Z">
              <w:rPr>
                <w:rFonts w:ascii="HelveticaNeueLT Std" w:hAnsi="HelveticaNeueLT Std"/>
                <w:i/>
                <w:spacing w:val="-2"/>
                <w:sz w:val="20"/>
                <w:szCs w:val="20"/>
              </w:rPr>
            </w:rPrChange>
          </w:rPr>
          <w:t>gates shall be the final approval, except for amendments to Article 7 (Delegates and their Selection to Meetings), Article 10 (Officers and their Duties), Regulation 12 (High Performance Division), Regulation 16</w:t>
        </w:r>
      </w:ins>
      <w:ins w:id="701" w:author="Sarah Austin [2]" w:date="2023-03-04T18:32:00Z">
        <w:r w:rsidRPr="00AF7796">
          <w:rPr>
            <w:rFonts w:ascii="HelveticaNeueLT Std" w:hAnsi="HelveticaNeueLT Std"/>
            <w:i/>
            <w:spacing w:val="-2"/>
            <w:sz w:val="20"/>
            <w:szCs w:val="20"/>
            <w:highlight w:val="yellow"/>
            <w:rPrChange w:id="702" w:author="Sarah Austin [2]" w:date="2023-03-04T18:37:00Z">
              <w:rPr>
                <w:rFonts w:ascii="HelveticaNeueLT Std" w:hAnsi="HelveticaNeueLT Std"/>
                <w:i/>
                <w:spacing w:val="-2"/>
                <w:sz w:val="20"/>
                <w:szCs w:val="20"/>
              </w:rPr>
            </w:rPrChange>
          </w:rPr>
          <w:t>, Subparagraph (C) (Administrative Division – Athletes Advisory Committee), and Regulation 16, Subparagraph I (</w:t>
        </w:r>
      </w:ins>
      <w:ins w:id="703" w:author="Sarah Austin [2]" w:date="2023-03-04T18:33:00Z">
        <w:r w:rsidRPr="00AF7796">
          <w:rPr>
            <w:rFonts w:ascii="HelveticaNeueLT Std" w:hAnsi="HelveticaNeueLT Std"/>
            <w:i/>
            <w:spacing w:val="-2"/>
            <w:sz w:val="20"/>
            <w:szCs w:val="20"/>
            <w:highlight w:val="yellow"/>
            <w:rPrChange w:id="704" w:author="Sarah Austin [2]" w:date="2023-03-04T18:37:00Z">
              <w:rPr>
                <w:rFonts w:ascii="HelveticaNeueLT Std" w:hAnsi="HelveticaNeueLT Std"/>
                <w:i/>
                <w:spacing w:val="-2"/>
                <w:sz w:val="20"/>
                <w:szCs w:val="20"/>
              </w:rPr>
            </w:rPrChange>
          </w:rPr>
          <w:t xml:space="preserve">Administrative Division – </w:t>
        </w:r>
      </w:ins>
      <w:ins w:id="705" w:author="Sarah Austin [2]" w:date="2023-03-04T18:32:00Z">
        <w:r w:rsidRPr="00AF7796">
          <w:rPr>
            <w:rFonts w:ascii="HelveticaNeueLT Std" w:hAnsi="HelveticaNeueLT Std"/>
            <w:i/>
            <w:spacing w:val="-2"/>
            <w:sz w:val="20"/>
            <w:szCs w:val="20"/>
            <w:highlight w:val="yellow"/>
            <w:rPrChange w:id="706" w:author="Sarah Austin [2]" w:date="2023-03-04T18:37:00Z">
              <w:rPr>
                <w:rFonts w:ascii="HelveticaNeueLT Std" w:hAnsi="HelveticaNeueLT Std"/>
                <w:i/>
                <w:spacing w:val="-2"/>
                <w:sz w:val="20"/>
                <w:szCs w:val="20"/>
              </w:rPr>
            </w:rPrChange>
          </w:rPr>
          <w:t>Officials</w:t>
        </w:r>
      </w:ins>
      <w:ins w:id="707" w:author="Sarah Austin [2]" w:date="2023-03-04T18:33:00Z">
        <w:r w:rsidRPr="00AF7796">
          <w:rPr>
            <w:rFonts w:ascii="HelveticaNeueLT Std" w:hAnsi="HelveticaNeueLT Std"/>
            <w:i/>
            <w:spacing w:val="-2"/>
            <w:sz w:val="20"/>
            <w:szCs w:val="20"/>
            <w:highlight w:val="yellow"/>
            <w:rPrChange w:id="708" w:author="Sarah Austin [2]" w:date="2023-03-04T18:37:00Z">
              <w:rPr>
                <w:rFonts w:ascii="HelveticaNeueLT Std" w:hAnsi="HelveticaNeueLT Std"/>
                <w:i/>
                <w:spacing w:val="-2"/>
                <w:sz w:val="20"/>
                <w:szCs w:val="20"/>
              </w:rPr>
            </w:rPrChange>
          </w:rPr>
          <w:t xml:space="preserve"> Committee), which shall go to the Board for a vote of ratification by the Board within ninety (90) days of the approval by the delegates.</w:t>
        </w:r>
      </w:ins>
      <w:ins w:id="709" w:author="Sarah Austin [2]" w:date="2023-03-04T18:34:00Z">
        <w:r w:rsidR="00AF7796" w:rsidRPr="00AF7796">
          <w:rPr>
            <w:rFonts w:ascii="HelveticaNeueLT Std" w:hAnsi="HelveticaNeueLT Std"/>
            <w:i/>
            <w:spacing w:val="-2"/>
            <w:sz w:val="20"/>
            <w:szCs w:val="20"/>
            <w:highlight w:val="yellow"/>
            <w:rPrChange w:id="710" w:author="Sarah Austin [2]" w:date="2023-03-04T18:37:00Z">
              <w:rPr>
                <w:rFonts w:ascii="HelveticaNeueLT Std" w:hAnsi="HelveticaNeueLT Std"/>
                <w:i/>
                <w:spacing w:val="-2"/>
                <w:sz w:val="20"/>
                <w:szCs w:val="20"/>
              </w:rPr>
            </w:rPrChange>
          </w:rPr>
          <w:t xml:space="preserve"> Amendments to Article 7, Article 10, Regulation 12, Regulation 16(C), and Regulation 16(I) shall take effect if the Board ratifies the amendments or takes no action within</w:t>
        </w:r>
      </w:ins>
      <w:ins w:id="711" w:author="Sarah Austin [2]" w:date="2023-03-04T18:35:00Z">
        <w:r w:rsidR="00AF7796" w:rsidRPr="00AF7796">
          <w:rPr>
            <w:rFonts w:ascii="HelveticaNeueLT Std" w:hAnsi="HelveticaNeueLT Std"/>
            <w:i/>
            <w:spacing w:val="-2"/>
            <w:sz w:val="20"/>
            <w:szCs w:val="20"/>
            <w:highlight w:val="yellow"/>
            <w:rPrChange w:id="712" w:author="Sarah Austin [2]" w:date="2023-03-04T18:37:00Z">
              <w:rPr>
                <w:rFonts w:ascii="HelveticaNeueLT Std" w:hAnsi="HelveticaNeueLT Std"/>
                <w:i/>
                <w:spacing w:val="-2"/>
                <w:sz w:val="20"/>
                <w:szCs w:val="20"/>
              </w:rPr>
            </w:rPrChange>
          </w:rPr>
          <w:t xml:space="preserve"> the ninety (90) days.  Additionally, for Regulation 16(C) athletes and the elected athlete representatives of the USATF AAC shall be the primary decision makers about the operations of the NGB AAC and shall operate in accordance with Article </w:t>
        </w:r>
      </w:ins>
      <w:ins w:id="713" w:author="Sarah Austin [2]" w:date="2023-03-04T18:36:00Z">
        <w:r w:rsidR="00AF7796" w:rsidRPr="00AF7796">
          <w:rPr>
            <w:rFonts w:ascii="HelveticaNeueLT Std" w:hAnsi="HelveticaNeueLT Std"/>
            <w:i/>
            <w:spacing w:val="-2"/>
            <w:sz w:val="20"/>
            <w:szCs w:val="20"/>
            <w:highlight w:val="yellow"/>
            <w:rPrChange w:id="714" w:author="Sarah Austin [2]" w:date="2023-03-04T18:37:00Z">
              <w:rPr>
                <w:rFonts w:ascii="HelveticaNeueLT Std" w:hAnsi="HelveticaNeueLT Std"/>
                <w:i/>
                <w:spacing w:val="-2"/>
                <w:sz w:val="20"/>
                <w:szCs w:val="20"/>
              </w:rPr>
            </w:rPrChange>
          </w:rPr>
          <w:t>3(B)(14) and (15), USATF Bylaws and Operating Regulations, and all applicable laws.</w:t>
        </w:r>
      </w:ins>
      <w:ins w:id="715" w:author="Sarah Austin [2]" w:date="2023-03-04T18:33:00Z">
        <w:r>
          <w:rPr>
            <w:rFonts w:ascii="HelveticaNeueLT Std" w:hAnsi="HelveticaNeueLT Std"/>
            <w:i/>
            <w:spacing w:val="-2"/>
            <w:sz w:val="20"/>
            <w:szCs w:val="20"/>
          </w:rPr>
          <w:t xml:space="preserve">  </w:t>
        </w:r>
      </w:ins>
    </w:p>
    <w:p w14:paraId="5C908934" w14:textId="77777777" w:rsidR="00196F59" w:rsidRPr="001A55FD" w:rsidRDefault="00196F59" w:rsidP="00196F5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p>
    <w:p w14:paraId="2FEC75F2"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b/>
          <w:i/>
          <w:spacing w:val="-2"/>
          <w:sz w:val="20"/>
          <w:szCs w:val="20"/>
        </w:rPr>
      </w:pPr>
      <w:r w:rsidRPr="001A55FD">
        <w:rPr>
          <w:rFonts w:ascii="HelveticaNeueLT Std" w:hAnsi="HelveticaNeueLT Std"/>
          <w:b/>
          <w:i/>
          <w:spacing w:val="-2"/>
          <w:sz w:val="20"/>
          <w:szCs w:val="20"/>
        </w:rPr>
        <w:t>F.</w:t>
      </w:r>
      <w:r w:rsidRPr="001A55FD">
        <w:rPr>
          <w:rFonts w:ascii="HelveticaNeueLT Std" w:hAnsi="HelveticaNeueLT Std"/>
          <w:b/>
          <w:i/>
          <w:spacing w:val="-2"/>
          <w:sz w:val="20"/>
          <w:szCs w:val="20"/>
        </w:rPr>
        <w:tab/>
      </w:r>
      <w:r w:rsidR="007370A2">
        <w:rPr>
          <w:rFonts w:ascii="HelveticaNeueLT Std" w:hAnsi="HelveticaNeueLT Std"/>
          <w:b/>
          <w:i/>
          <w:spacing w:val="-2"/>
          <w:sz w:val="20"/>
          <w:szCs w:val="20"/>
        </w:rPr>
        <w:tab/>
      </w:r>
      <w:r w:rsidRPr="001A55FD">
        <w:rPr>
          <w:rFonts w:ascii="HelveticaNeueLT Std" w:hAnsi="HelveticaNeueLT Std"/>
          <w:b/>
          <w:i/>
          <w:spacing w:val="-2"/>
          <w:sz w:val="20"/>
          <w:szCs w:val="20"/>
        </w:rPr>
        <w:t>Effective date:</w:t>
      </w:r>
      <w:r w:rsidRPr="001A55FD">
        <w:rPr>
          <w:rFonts w:ascii="HelveticaNeueLT Std" w:hAnsi="HelveticaNeueLT Std"/>
          <w:i/>
          <w:spacing w:val="-2"/>
          <w:sz w:val="20"/>
          <w:szCs w:val="20"/>
        </w:rPr>
        <w:t xml:space="preserve"> Unless otherwise specified at the time of adoption, amendments to the Bylaws and Operating Regulations shall be effective immediately, and amendments to the Rules of Competition shall be effective January 1 of the following year.</w:t>
      </w:r>
    </w:p>
    <w:p w14:paraId="1D758787"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i/>
          <w:spacing w:val="-2"/>
          <w:sz w:val="20"/>
          <w:szCs w:val="20"/>
        </w:rPr>
      </w:pPr>
    </w:p>
    <w:p w14:paraId="40DD0BE0" w14:textId="77777777" w:rsidR="00404605" w:rsidRDefault="008D7A9C">
      <w:pPr>
        <w:tabs>
          <w:tab w:val="left" w:pos="360"/>
          <w:tab w:val="left" w:pos="720"/>
          <w:tab w:val="left" w:pos="1080"/>
          <w:tab w:val="left" w:pos="1440"/>
          <w:tab w:val="left" w:pos="1800"/>
          <w:tab w:val="left" w:pos="2160"/>
          <w:tab w:val="left" w:pos="2520"/>
          <w:tab w:val="left" w:pos="2880"/>
        </w:tabs>
        <w:spacing w:after="0" w:line="240" w:lineRule="auto"/>
        <w:ind w:left="446" w:hanging="360"/>
        <w:jc w:val="both"/>
        <w:rPr>
          <w:rFonts w:ascii="HelveticaNeueLT Std" w:hAnsi="HelveticaNeueLT Std"/>
          <w:i/>
          <w:spacing w:val="-2"/>
          <w:sz w:val="20"/>
          <w:szCs w:val="20"/>
        </w:rPr>
      </w:pPr>
      <w:r w:rsidRPr="001A55FD">
        <w:rPr>
          <w:rFonts w:ascii="HelveticaNeueLT Std" w:hAnsi="HelveticaNeueLT Std"/>
          <w:b/>
          <w:i/>
          <w:spacing w:val="-2"/>
          <w:sz w:val="20"/>
          <w:szCs w:val="20"/>
        </w:rPr>
        <w:t>G.</w:t>
      </w:r>
      <w:r w:rsidRPr="001A55FD">
        <w:rPr>
          <w:rFonts w:ascii="HelveticaNeueLT Std" w:hAnsi="HelveticaNeueLT Std"/>
          <w:b/>
          <w:i/>
          <w:spacing w:val="-2"/>
          <w:sz w:val="20"/>
          <w:szCs w:val="20"/>
        </w:rPr>
        <w:tab/>
      </w:r>
      <w:r w:rsidR="007370A2">
        <w:rPr>
          <w:rFonts w:ascii="HelveticaNeueLT Std" w:hAnsi="HelveticaNeueLT Std"/>
          <w:b/>
          <w:i/>
          <w:spacing w:val="-2"/>
          <w:sz w:val="20"/>
          <w:szCs w:val="20"/>
        </w:rPr>
        <w:tab/>
      </w:r>
      <w:r w:rsidRPr="001A55FD">
        <w:rPr>
          <w:rFonts w:ascii="HelveticaNeueLT Std" w:hAnsi="HelveticaNeueLT Std"/>
          <w:b/>
          <w:i/>
          <w:spacing w:val="-2"/>
          <w:sz w:val="20"/>
          <w:szCs w:val="20"/>
        </w:rPr>
        <w:t>Non-substantive corrections:</w:t>
      </w:r>
      <w:r w:rsidRPr="001A55FD">
        <w:rPr>
          <w:rFonts w:ascii="HelveticaNeueLT Std" w:hAnsi="HelveticaNeueLT Std"/>
          <w:i/>
          <w:spacing w:val="-2"/>
          <w:sz w:val="20"/>
          <w:szCs w:val="20"/>
        </w:rPr>
        <w:t xml:space="preserve"> The Law &amp; Legislation Committee</w:t>
      </w:r>
      <w:r w:rsidR="00092CB4">
        <w:rPr>
          <w:rFonts w:ascii="HelveticaNeueLT Std" w:hAnsi="HelveticaNeueLT Std"/>
          <w:i/>
          <w:spacing w:val="-2"/>
          <w:sz w:val="20"/>
          <w:szCs w:val="20"/>
        </w:rPr>
        <w:t>,</w:t>
      </w:r>
      <w:r w:rsidRPr="001A55FD">
        <w:rPr>
          <w:rFonts w:ascii="HelveticaNeueLT Std" w:hAnsi="HelveticaNeueLT Std"/>
          <w:i/>
          <w:spacing w:val="-2"/>
          <w:sz w:val="20"/>
          <w:szCs w:val="20"/>
        </w:rPr>
        <w:t xml:space="preserve"> or its designee(s) may edit and make non-substantive corrections, such as grammar and punctuation, in the Governance Handbook before publication.</w:t>
      </w:r>
    </w:p>
    <w:p w14:paraId="1340C119" w14:textId="77777777" w:rsidR="00E330CB" w:rsidRDefault="00E330CB" w:rsidP="008D7A9C">
      <w:pPr>
        <w:tabs>
          <w:tab w:val="left" w:pos="1800"/>
          <w:tab w:val="left" w:pos="2160"/>
          <w:tab w:val="left" w:pos="2520"/>
          <w:tab w:val="left" w:pos="2880"/>
        </w:tabs>
        <w:jc w:val="center"/>
        <w:rPr>
          <w:rFonts w:ascii="HelveticaNeueLT Std" w:hAnsi="HelveticaNeueLT Std"/>
          <w:i/>
          <w:color w:val="FF0000"/>
          <w:spacing w:val="-2"/>
          <w:sz w:val="20"/>
          <w:szCs w:val="20"/>
        </w:rPr>
      </w:pPr>
    </w:p>
    <w:p w14:paraId="0533EE4F" w14:textId="77777777" w:rsidR="00227036" w:rsidRDefault="00227036" w:rsidP="008D7A9C">
      <w:pPr>
        <w:tabs>
          <w:tab w:val="left" w:pos="1800"/>
          <w:tab w:val="left" w:pos="2160"/>
          <w:tab w:val="left" w:pos="2520"/>
          <w:tab w:val="left" w:pos="2880"/>
        </w:tabs>
        <w:jc w:val="center"/>
        <w:rPr>
          <w:rFonts w:ascii="HelveticaNeueLT Std" w:hAnsi="HelveticaNeueLT Std"/>
          <w:i/>
          <w:color w:val="FF0000"/>
          <w:spacing w:val="-2"/>
          <w:sz w:val="20"/>
          <w:szCs w:val="20"/>
        </w:rPr>
      </w:pPr>
    </w:p>
    <w:p w14:paraId="4A15C506" w14:textId="77777777" w:rsidR="00042A86" w:rsidRDefault="00042A86" w:rsidP="00042A86">
      <w:pPr>
        <w:rPr>
          <w:rFonts w:ascii="HelveticaNeueLT Std" w:hAnsi="HelveticaNeueLT Std"/>
          <w:sz w:val="20"/>
          <w:szCs w:val="20"/>
        </w:rPr>
      </w:pPr>
    </w:p>
    <w:p w14:paraId="4034646D" w14:textId="77777777" w:rsidR="005F3ED6" w:rsidRDefault="005F3ED6" w:rsidP="00042A86">
      <w:pPr>
        <w:tabs>
          <w:tab w:val="left" w:pos="7830"/>
        </w:tabs>
        <w:rPr>
          <w:rFonts w:ascii="HelveticaNeueLT Std" w:hAnsi="HelveticaNeueLT Std"/>
          <w:sz w:val="20"/>
          <w:szCs w:val="20"/>
        </w:rPr>
      </w:pPr>
    </w:p>
    <w:p w14:paraId="4FD2DD37" w14:textId="0B3478AF" w:rsidR="006D6E6C" w:rsidRPr="00DF23C2" w:rsidRDefault="005F3ED6">
      <w:pP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pPr>
      <w:r>
        <w:rPr>
          <w:rFonts w:ascii="HelveticaNeueLT Std" w:hAnsi="HelveticaNeueLT Std"/>
          <w:sz w:val="20"/>
          <w:szCs w:val="20"/>
        </w:rPr>
        <w:lastRenderedPageBreak/>
        <w:br w:type="page"/>
      </w:r>
      <w:r w:rsidR="0064645A">
        <w:rPr>
          <w:noProof/>
        </w:rPr>
        <w:drawing>
          <wp:anchor distT="0" distB="0" distL="114300" distR="114300" simplePos="0" relativeHeight="251901952" behindDoc="1" locked="0" layoutInCell="1" allowOverlap="1" wp14:anchorId="74B195C9" wp14:editId="5BCC29F7">
            <wp:simplePos x="0" y="0"/>
            <wp:positionH relativeFrom="margin">
              <wp:align>center</wp:align>
            </wp:positionH>
            <wp:positionV relativeFrom="paragraph">
              <wp:posOffset>2514600</wp:posOffset>
            </wp:positionV>
            <wp:extent cx="2683510" cy="2695575"/>
            <wp:effectExtent l="0" t="0" r="2540" b="9525"/>
            <wp:wrapTight wrapText="bothSides">
              <wp:wrapPolygon edited="0">
                <wp:start x="0" y="0"/>
                <wp:lineTo x="0" y="21524"/>
                <wp:lineTo x="21467" y="21524"/>
                <wp:lineTo x="21467" y="0"/>
                <wp:lineTo x="0" y="0"/>
              </wp:wrapPolygon>
            </wp:wrapTight>
            <wp:docPr id="320" name="Picture 320" descr="C:\Users\Sarah.Austin\AppData\Local\Microsoft\Windows\Temporary Internet Files\Content.Word\USATF_Corpor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ustin\AppData\Local\Microsoft\Windows\Temporary Internet Files\Content.Word\USATF_Corpora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695575"/>
                    </a:xfrm>
                    <a:prstGeom prst="rect">
                      <a:avLst/>
                    </a:prstGeom>
                    <a:noFill/>
                    <a:ln>
                      <a:noFill/>
                    </a:ln>
                  </pic:spPr>
                </pic:pic>
              </a:graphicData>
            </a:graphic>
          </wp:anchor>
        </w:drawing>
      </w:r>
      <w:r w:rsidR="00702FEE">
        <w:rPr>
          <w:rFonts w:eastAsiaTheme="minorHAnsi"/>
          <w:noProof/>
          <w:sz w:val="24"/>
          <w:szCs w:val="24"/>
        </w:rPr>
        <mc:AlternateContent>
          <mc:Choice Requires="wps">
            <w:drawing>
              <wp:anchor distT="36576" distB="36576" distL="36576" distR="36576" simplePos="0" relativeHeight="251827200" behindDoc="0" locked="0" layoutInCell="1" allowOverlap="1" wp14:anchorId="4272E2F0" wp14:editId="4C78F4D7">
                <wp:simplePos x="0" y="0"/>
                <wp:positionH relativeFrom="column">
                  <wp:posOffset>4631690</wp:posOffset>
                </wp:positionH>
                <wp:positionV relativeFrom="paragraph">
                  <wp:posOffset>845185</wp:posOffset>
                </wp:positionV>
                <wp:extent cx="1714500" cy="647700"/>
                <wp:effectExtent l="17780" t="6985" r="10795" b="12065"/>
                <wp:wrapNone/>
                <wp:docPr id="298"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647700"/>
                        </a:xfrm>
                        <a:prstGeom prst="rect">
                          <a:avLst/>
                        </a:prstGeom>
                        <a:extLst>
                          <a:ext uri="{AF507438-7753-43E0-B8FC-AC1667EBCBE1}">
                            <a14:hiddenEffects xmlns:a14="http://schemas.microsoft.com/office/drawing/2010/main">
                              <a:effectLst/>
                            </a14:hiddenEffects>
                          </a:ext>
                        </a:extLst>
                      </wps:spPr>
                      <wps:txbx>
                        <w:txbxContent>
                          <w:p w14:paraId="60183081" w14:textId="7569A668"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72E2F0" id="WordArt 129" o:spid="_x0000_s1030" type="#_x0000_t202" style="position:absolute;margin-left:364.7pt;margin-top:66.55pt;width:135pt;height:51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" filled="f" stroked="f">
                <o:lock v:ext="edit" shapetype="t"/>
                <v:textbox style="mso-fit-shape-to-text:t">
                  <w:txbxContent>
                    <w:p w14:paraId="60183081" w14:textId="7569A668" w:rsidR="00CB1759" w:rsidRPr="00070DA4" w:rsidRDefault="00CB1759" w:rsidP="00702FEE">
                      <w:pPr>
                        <w:pStyle w:val="NormalWeb"/>
                        <w:spacing w:before="0" w:beforeAutospacing="0" w:after="0" w:afterAutospacing="0"/>
                        <w:jc w:val="center"/>
                        <w:rPr>
                          <w:rFonts w:ascii="Arial Black" w:hAnsi="Arial Black"/>
                          <w:color w:val="FFFFFF" w:themeColor="background1"/>
                          <w:sz w:val="60"/>
                          <w:szCs w:val="60"/>
                        </w:rPr>
                      </w:pPr>
                      <w:r w:rsidRPr="00070DA4">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20</w:t>
                      </w:r>
                      <w:r>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2</w:t>
                      </w:r>
                      <w:r w:rsidR="00A45ADE">
                        <w:rPr>
                          <w:rFonts w:ascii="Arial Black" w:hAnsi="Arial Black"/>
                          <w:outline/>
                          <w:color w:val="FFFFFF" w:themeColor="background1"/>
                          <w:sz w:val="60"/>
                          <w:szCs w:val="60"/>
                          <w14:textOutline w14:w="9525" w14:cap="flat" w14:cmpd="sng" w14:algn="ctr">
                            <w14:solidFill>
                              <w14:srgbClr w14:val="000000"/>
                            </w14:solidFill>
                            <w14:prstDash w14:val="solid"/>
                            <w14:round/>
                          </w14:textOutline>
                        </w:rPr>
                        <w:t>3</w:t>
                      </w:r>
                    </w:p>
                  </w:txbxContent>
                </v:textbox>
              </v:shape>
            </w:pict>
          </mc:Fallback>
        </mc:AlternateContent>
      </w:r>
      <w:r w:rsidR="00BF5AC5">
        <w:rPr>
          <w:rFonts w:eastAsiaTheme="minorHAnsi"/>
          <w:noProof/>
          <w:sz w:val="24"/>
          <w:szCs w:val="24"/>
        </w:rPr>
        <mc:AlternateContent>
          <mc:Choice Requires="wps">
            <w:drawing>
              <wp:anchor distT="36576" distB="36576" distL="36576" distR="36576" simplePos="0" relativeHeight="251825152" behindDoc="0" locked="0" layoutInCell="1" allowOverlap="1" wp14:anchorId="5755CC46" wp14:editId="118A700D">
                <wp:simplePos x="0" y="0"/>
                <wp:positionH relativeFrom="column">
                  <wp:posOffset>93345</wp:posOffset>
                </wp:positionH>
                <wp:positionV relativeFrom="paragraph">
                  <wp:posOffset>810895</wp:posOffset>
                </wp:positionV>
                <wp:extent cx="347980" cy="353695"/>
                <wp:effectExtent l="0" t="0" r="0" b="8255"/>
                <wp:wrapNone/>
                <wp:docPr id="19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48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8317" id="Rectangle 127" o:spid="_x0000_s1026" style="position:absolute;margin-left:7.35pt;margin-top:63.85pt;width:27.4pt;height:27.85pt;z-index:25182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" fillcolor="#aa272f" stroked="f" strokecolor="black [0]" strokeweight="0" insetpen="t">
                <v:fill opacity="3135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4128" behindDoc="0" locked="0" layoutInCell="1" allowOverlap="1" wp14:anchorId="06F9554E" wp14:editId="264A35C1">
                <wp:simplePos x="0" y="0"/>
                <wp:positionH relativeFrom="column">
                  <wp:posOffset>441325</wp:posOffset>
                </wp:positionH>
                <wp:positionV relativeFrom="paragraph">
                  <wp:posOffset>1518285</wp:posOffset>
                </wp:positionV>
                <wp:extent cx="347980" cy="353695"/>
                <wp:effectExtent l="0" t="0" r="0" b="8255"/>
                <wp:wrapNone/>
                <wp:docPr id="19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8AF7" id="Rectangle 126" o:spid="_x0000_s1026" style="position:absolute;margin-left:34.75pt;margin-top:119.55pt;width:27.4pt;height:27.85pt;z-index:25182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" fillcolor="#aa272f" stroked="f" strokecolor="black [0]" strokeweight="0" insetpen="t">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3104" behindDoc="0" locked="0" layoutInCell="1" allowOverlap="1" wp14:anchorId="07FCEB3C" wp14:editId="0CD9002B">
                <wp:simplePos x="0" y="0"/>
                <wp:positionH relativeFrom="column">
                  <wp:posOffset>789305</wp:posOffset>
                </wp:positionH>
                <wp:positionV relativeFrom="paragraph">
                  <wp:posOffset>1164590</wp:posOffset>
                </wp:positionV>
                <wp:extent cx="347980" cy="353695"/>
                <wp:effectExtent l="0" t="0" r="0" b="8255"/>
                <wp:wrapNone/>
                <wp:docPr id="20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alpha val="85001"/>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96975" id="Rectangle 125" o:spid="_x0000_s1026" style="position:absolute;margin-left:62.15pt;margin-top:91.7pt;width:27.4pt;height:27.85pt;z-index:25182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" fillcolor="#aa272f" stroked="f" strokecolor="black [0]" strokeweight="0" insetpen="t">
                <v:fill opacity="55769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2080" behindDoc="0" locked="0" layoutInCell="1" allowOverlap="1" wp14:anchorId="7BE81AE7" wp14:editId="125D1358">
                <wp:simplePos x="0" y="0"/>
                <wp:positionH relativeFrom="column">
                  <wp:posOffset>441325</wp:posOffset>
                </wp:positionH>
                <wp:positionV relativeFrom="paragraph">
                  <wp:posOffset>1164590</wp:posOffset>
                </wp:positionV>
                <wp:extent cx="347980" cy="353695"/>
                <wp:effectExtent l="0" t="0" r="0" b="8255"/>
                <wp:wrapNone/>
                <wp:docPr id="20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8081" id="Rectangle 124" o:spid="_x0000_s1026" style="position:absolute;margin-left:34.75pt;margin-top:91.7pt;width:27.4pt;height:27.85pt;z-index:25182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1056" behindDoc="0" locked="0" layoutInCell="1" allowOverlap="1" wp14:anchorId="17BBE186" wp14:editId="1DC7A142">
                <wp:simplePos x="0" y="0"/>
                <wp:positionH relativeFrom="column">
                  <wp:posOffset>789305</wp:posOffset>
                </wp:positionH>
                <wp:positionV relativeFrom="paragraph">
                  <wp:posOffset>810895</wp:posOffset>
                </wp:positionV>
                <wp:extent cx="347980" cy="353695"/>
                <wp:effectExtent l="0" t="0" r="0" b="8255"/>
                <wp:wrapNone/>
                <wp:docPr id="20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112C" id="Rectangle 123" o:spid="_x0000_s1026" style="position:absolute;margin-left:62.15pt;margin-top:63.85pt;width:27.4pt;height:27.85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" fillcolor="#515460" stroked="f" strokecolor="black [0]" strokeweight="0" insetpen="t">
                <v:fill opacity="2621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20032" behindDoc="0" locked="0" layoutInCell="1" allowOverlap="1" wp14:anchorId="0E8210B6" wp14:editId="2EC7BE48">
                <wp:simplePos x="0" y="0"/>
                <wp:positionH relativeFrom="column">
                  <wp:posOffset>1137920</wp:posOffset>
                </wp:positionH>
                <wp:positionV relativeFrom="paragraph">
                  <wp:posOffset>457200</wp:posOffset>
                </wp:positionV>
                <wp:extent cx="347980" cy="353695"/>
                <wp:effectExtent l="0" t="0" r="0" b="8255"/>
                <wp:wrapNone/>
                <wp:docPr id="20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515460">
                            <a:alpha val="39999"/>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4E93B" id="Rectangle 122" o:spid="_x0000_s1026" style="position:absolute;margin-left:89.6pt;margin-top:36pt;width:27.4pt;height:27.85pt;z-index:25182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" fillcolor="#515460" stroked="f" strokecolor="black [0]" strokeweight="0" insetpen="t">
                <v:fill opacity="26214f"/>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19008" behindDoc="0" locked="0" layoutInCell="1" allowOverlap="1" wp14:anchorId="3FDB916B" wp14:editId="656697BA">
                <wp:simplePos x="0" y="0"/>
                <wp:positionH relativeFrom="column">
                  <wp:posOffset>1137920</wp:posOffset>
                </wp:positionH>
                <wp:positionV relativeFrom="paragraph">
                  <wp:posOffset>810895</wp:posOffset>
                </wp:positionV>
                <wp:extent cx="347980" cy="353695"/>
                <wp:effectExtent l="0" t="0" r="0" b="8255"/>
                <wp:wrapNone/>
                <wp:docPr id="20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980" cy="353695"/>
                        </a:xfrm>
                        <a:prstGeom prst="rect">
                          <a:avLst/>
                        </a:prstGeom>
                        <a:solidFill>
                          <a:srgbClr val="AA272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CA2D6" id="Rectangle 121" o:spid="_x0000_s1026" style="position:absolute;margin-left:89.6pt;margin-top:63.85pt;width:27.4pt;height:27.85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" fillcolor="#aa272f" stroked="f" strokecolor="black [0]" strokeweight="0" insetpen="t">
                <v:shadow color="#ccc"/>
                <o:lock v:ext="edit" shapetype="t"/>
                <v:textbox inset="2.88pt,2.88pt,2.88pt,2.88pt"/>
              </v:rect>
            </w:pict>
          </mc:Fallback>
        </mc:AlternateContent>
      </w:r>
      <w:r w:rsidR="00BF5AC5">
        <w:rPr>
          <w:rFonts w:eastAsiaTheme="minorHAnsi"/>
          <w:noProof/>
          <w:sz w:val="24"/>
          <w:szCs w:val="24"/>
        </w:rPr>
        <mc:AlternateContent>
          <mc:Choice Requires="wps">
            <w:drawing>
              <wp:anchor distT="36576" distB="36576" distL="36576" distR="36576" simplePos="0" relativeHeight="251817984" behindDoc="0" locked="0" layoutInCell="1" allowOverlap="1" wp14:anchorId="2BD79CF4" wp14:editId="09AD0314">
                <wp:simplePos x="0" y="0"/>
                <wp:positionH relativeFrom="column">
                  <wp:posOffset>1138110</wp:posOffset>
                </wp:positionH>
                <wp:positionV relativeFrom="paragraph">
                  <wp:posOffset>810895</wp:posOffset>
                </wp:positionV>
                <wp:extent cx="5465445" cy="707390"/>
                <wp:effectExtent l="0" t="0" r="1905" b="0"/>
                <wp:wrapNone/>
                <wp:docPr id="20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65445" cy="707390"/>
                        </a:xfrm>
                        <a:prstGeom prst="rect">
                          <a:avLst/>
                        </a:prstGeom>
                        <a:solidFill>
                          <a:srgbClr val="262A3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9102" id="Rectangle 120" o:spid="_x0000_s1026" style="position:absolute;margin-left:89.6pt;margin-top:63.85pt;width:430.35pt;height:55.7pt;z-index:25181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" fillcolor="#262a39" stroked="f" strokecolor="black [0]" strokeweight="0" insetpen="t">
                <v:shadow color="#ccc"/>
                <o:lock v:ext="edit" shapetype="t"/>
                <v:textbox inset="2.88pt,2.88pt,2.88pt,2.88pt"/>
              </v:rect>
            </w:pict>
          </mc:Fallback>
        </mc:AlternateContent>
      </w:r>
      <w:r w:rsidR="00DF23C2">
        <w:rPr>
          <w:rFonts w:eastAsiaTheme="minorHAnsi"/>
          <w:noProof/>
          <w:sz w:val="24"/>
          <w:szCs w:val="24"/>
        </w:rPr>
        <mc:AlternateContent>
          <mc:Choice Requires="wps">
            <w:drawing>
              <wp:anchor distT="36576" distB="36576" distL="36576" distR="36576" simplePos="0" relativeHeight="251826176" behindDoc="0" locked="0" layoutInCell="1" allowOverlap="1" wp14:anchorId="4D5BBFDA" wp14:editId="53DBE0C4">
                <wp:simplePos x="0" y="0"/>
                <wp:positionH relativeFrom="margin">
                  <wp:align>center</wp:align>
                </wp:positionH>
                <wp:positionV relativeFrom="paragraph">
                  <wp:posOffset>6203315</wp:posOffset>
                </wp:positionV>
                <wp:extent cx="6858000" cy="2367915"/>
                <wp:effectExtent l="0" t="0" r="0" b="0"/>
                <wp:wrapNone/>
                <wp:docPr id="20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23679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0D7C0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OPERATING</w:t>
                            </w:r>
                          </w:p>
                          <w:p w14:paraId="005B94CD" w14:textId="77777777" w:rsidR="00CB1759" w:rsidRPr="00DF23C2" w:rsidRDefault="00CB1759" w:rsidP="006D6E6C">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REGULATIONS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BFDA" id="Text Box 128" o:spid="_x0000_s1031" type="#_x0000_t202" style="position:absolute;margin-left:0;margin-top:488.45pt;width:540pt;height:186.45pt;z-index:2518261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" filled="f" fillcolor="black [0]" stroked="f" strokecolor="black [0]" strokeweight="0" insetpen="t">
                <o:lock v:ext="edit" shapetype="t"/>
                <v:textbox inset="2.85pt,2.85pt,2.85pt,2.85pt">
                  <w:txbxContent>
                    <w:p w14:paraId="600D7C04" w14:textId="77777777" w:rsidR="00CB1759" w:rsidRPr="00DF23C2" w:rsidRDefault="00CB1759" w:rsidP="006D6E6C">
                      <w:pPr>
                        <w:pStyle w:val="Title"/>
                        <w:widowControl w:val="0"/>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OPERATING</w:t>
                      </w:r>
                    </w:p>
                    <w:p w14:paraId="005B94CD" w14:textId="77777777" w:rsidR="00CB1759" w:rsidRPr="00DF23C2" w:rsidRDefault="00CB1759" w:rsidP="006D6E6C">
                      <w:pPr>
                        <w:pStyle w:val="Title"/>
                        <w:widowControl w:val="0"/>
                        <w:rPr>
                          <w:rFonts w:ascii="Franklin Gothic Heavy" w:hAnsi="Franklin Gothic Heavy"/>
                          <w:i/>
                          <w:iCs/>
                          <w:color w:val="262A39"/>
                          <w:sz w:val="171"/>
                          <w:szCs w:val="17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23C2">
                        <w:rPr>
                          <w:rFonts w:ascii="Franklin Gothic Heavy" w:hAnsi="Franklin Gothic Heavy"/>
                          <w:i/>
                          <w:iCs/>
                          <w:color w:val="262A39"/>
                          <w:sz w:val="120"/>
                          <w:szCs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REGULATIONS</w:t>
                      </w:r>
                    </w:p>
                  </w:txbxContent>
                </v:textbox>
                <w10:wrap anchorx="margin"/>
              </v:shape>
            </w:pict>
          </mc:Fallback>
        </mc:AlternateContent>
      </w:r>
    </w:p>
    <w:p w14:paraId="677D5B6C" w14:textId="77777777" w:rsidR="00042A86" w:rsidRDefault="00393D90" w:rsidP="00393D90">
      <w:pPr>
        <w:pStyle w:val="Heading1"/>
        <w:tabs>
          <w:tab w:val="center" w:pos="5256"/>
        </w:tabs>
      </w:pPr>
      <w:r>
        <w:lastRenderedPageBreak/>
        <w:tab/>
      </w:r>
    </w:p>
    <w:p w14:paraId="4F293346" w14:textId="77777777" w:rsidR="00042A86" w:rsidRPr="00042A86" w:rsidRDefault="00042A86" w:rsidP="00042A86"/>
    <w:p w14:paraId="7AA0D3A0" w14:textId="77777777" w:rsidR="00042A86" w:rsidRPr="00042A86" w:rsidRDefault="00042A86" w:rsidP="00042A86"/>
    <w:p w14:paraId="06E3A11B" w14:textId="77777777" w:rsidR="00042A86" w:rsidRPr="00042A86" w:rsidRDefault="00042A86" w:rsidP="00042A86"/>
    <w:p w14:paraId="65A84593" w14:textId="77777777" w:rsidR="00042A86" w:rsidRPr="00042A86" w:rsidRDefault="00042A86" w:rsidP="00042A86"/>
    <w:p w14:paraId="0381FE29" w14:textId="77777777" w:rsidR="00042A86" w:rsidRPr="00042A86" w:rsidRDefault="00042A86" w:rsidP="00042A86"/>
    <w:p w14:paraId="2D0011A2" w14:textId="77777777" w:rsidR="00042A86" w:rsidRPr="00042A86" w:rsidRDefault="00042A86" w:rsidP="00042A86"/>
    <w:p w14:paraId="76B14A2A" w14:textId="77777777" w:rsidR="00042A86" w:rsidRPr="00042A86" w:rsidRDefault="00042A86" w:rsidP="00042A86"/>
    <w:p w14:paraId="0A77370E" w14:textId="77777777" w:rsidR="00042A86" w:rsidRPr="00042A86" w:rsidRDefault="00042A86" w:rsidP="00042A86"/>
    <w:p w14:paraId="1A87C910" w14:textId="77777777" w:rsidR="00042A86" w:rsidRPr="00042A86" w:rsidRDefault="00042A86" w:rsidP="00042A86"/>
    <w:p w14:paraId="66392E65" w14:textId="77777777" w:rsidR="00042A86" w:rsidRPr="00042A86" w:rsidRDefault="00042A86" w:rsidP="00042A86"/>
    <w:p w14:paraId="3AB5D2C0" w14:textId="77777777" w:rsidR="00042A86" w:rsidRPr="00042A86" w:rsidRDefault="00042A86" w:rsidP="00042A86"/>
    <w:p w14:paraId="6C62E577" w14:textId="77777777" w:rsidR="00042A86" w:rsidRPr="00042A86" w:rsidRDefault="00042A86" w:rsidP="00042A86"/>
    <w:p w14:paraId="2909FEA4" w14:textId="77777777" w:rsidR="00042A86" w:rsidRPr="00042A86" w:rsidRDefault="00042A86" w:rsidP="00042A86"/>
    <w:p w14:paraId="7F7AAF84" w14:textId="77777777" w:rsidR="00042A86" w:rsidRPr="00042A86" w:rsidRDefault="00042A86" w:rsidP="00042A86"/>
    <w:p w14:paraId="20AC6845" w14:textId="77777777" w:rsidR="00042A86" w:rsidRPr="00042A86" w:rsidRDefault="00042A86" w:rsidP="00042A86"/>
    <w:p w14:paraId="1128E8B9" w14:textId="77777777" w:rsidR="00042A86" w:rsidRPr="00042A86" w:rsidRDefault="00042A86" w:rsidP="00042A86"/>
    <w:p w14:paraId="6974C9E3" w14:textId="77777777" w:rsidR="00042A86" w:rsidRPr="00042A86" w:rsidRDefault="00042A86" w:rsidP="00042A86"/>
    <w:p w14:paraId="4071EAA6" w14:textId="77777777" w:rsidR="00042A86" w:rsidRPr="00042A86" w:rsidRDefault="00042A86" w:rsidP="00042A86"/>
    <w:p w14:paraId="6D43AC55" w14:textId="77777777" w:rsidR="00042A86" w:rsidRDefault="00042A86" w:rsidP="00042A86"/>
    <w:p w14:paraId="58372466" w14:textId="77777777" w:rsidR="00042A86" w:rsidRDefault="00042A86" w:rsidP="00042A86">
      <w:pPr>
        <w:tabs>
          <w:tab w:val="left" w:pos="9150"/>
        </w:tabs>
      </w:pPr>
      <w:r>
        <w:tab/>
      </w:r>
    </w:p>
    <w:p w14:paraId="567C5012" w14:textId="77777777" w:rsidR="00042A86" w:rsidRDefault="00042A86" w:rsidP="00042A86">
      <w:pPr>
        <w:tabs>
          <w:tab w:val="left" w:pos="9150"/>
        </w:tabs>
      </w:pPr>
    </w:p>
    <w:p w14:paraId="7A189568" w14:textId="77777777" w:rsidR="004218FC" w:rsidRDefault="004218FC">
      <w:r>
        <w:br w:type="page"/>
      </w:r>
    </w:p>
    <w:p w14:paraId="1C28B2F1" w14:textId="0CD9B2A3" w:rsidR="00C26DAA" w:rsidRPr="00042A86" w:rsidRDefault="00C26DAA" w:rsidP="00042A86">
      <w:pPr>
        <w:tabs>
          <w:tab w:val="left" w:pos="9150"/>
        </w:tabs>
        <w:sectPr w:rsidR="00C26DAA" w:rsidRPr="00042A86" w:rsidSect="00386533">
          <w:headerReference w:type="even" r:id="rId45"/>
          <w:headerReference w:type="default" r:id="rId46"/>
          <w:footerReference w:type="even" r:id="rId47"/>
          <w:footerReference w:type="default" r:id="rId48"/>
          <w:headerReference w:type="first" r:id="rId49"/>
          <w:footerReference w:type="first" r:id="rId50"/>
          <w:pgSz w:w="12240" w:h="15840"/>
          <w:pgMar w:top="720" w:right="864" w:bottom="720" w:left="864" w:header="432" w:footer="432" w:gutter="0"/>
          <w:cols w:space="720"/>
          <w:noEndnote/>
          <w:docGrid w:linePitch="299"/>
        </w:sectPr>
      </w:pPr>
    </w:p>
    <w:p w14:paraId="60657A47" w14:textId="77777777" w:rsidR="000F7EAC" w:rsidRPr="00D56D00" w:rsidRDefault="000F7EAC" w:rsidP="00070DA4">
      <w:pPr>
        <w:tabs>
          <w:tab w:val="left" w:pos="1800"/>
          <w:tab w:val="left" w:pos="2160"/>
          <w:tab w:val="left" w:pos="2520"/>
          <w:tab w:val="left" w:pos="2880"/>
        </w:tabs>
        <w:spacing w:before="120" w:after="0" w:line="240" w:lineRule="auto"/>
        <w:jc w:val="center"/>
        <w:outlineLvl w:val="0"/>
        <w:rPr>
          <w:rFonts w:ascii="HelveticaNeueLT Std" w:hAnsi="HelveticaNeueLT Std"/>
          <w:b/>
          <w:i/>
          <w:spacing w:val="-2"/>
          <w:sz w:val="20"/>
          <w:szCs w:val="20"/>
        </w:rPr>
      </w:pPr>
      <w:r w:rsidRPr="00D56D00">
        <w:rPr>
          <w:rFonts w:ascii="HelveticaNeueLT Std" w:hAnsi="HelveticaNeueLT Std"/>
          <w:b/>
          <w:i/>
          <w:spacing w:val="-2"/>
          <w:sz w:val="20"/>
          <w:szCs w:val="20"/>
        </w:rPr>
        <w:lastRenderedPageBreak/>
        <w:t>REGULATION 1</w:t>
      </w:r>
    </w:p>
    <w:p w14:paraId="3010CE82" w14:textId="77777777" w:rsidR="000F7EAC" w:rsidRPr="00D56D00" w:rsidRDefault="000F7EAC" w:rsidP="000F7EAC">
      <w:pPr>
        <w:tabs>
          <w:tab w:val="left" w:pos="1800"/>
          <w:tab w:val="left" w:pos="2160"/>
          <w:tab w:val="left" w:pos="2520"/>
          <w:tab w:val="left" w:pos="2880"/>
        </w:tabs>
        <w:spacing w:after="0" w:line="240" w:lineRule="auto"/>
        <w:jc w:val="center"/>
        <w:outlineLvl w:val="0"/>
        <w:rPr>
          <w:rFonts w:ascii="HelveticaNeueLT Std" w:hAnsi="HelveticaNeueLT Std"/>
          <w:b/>
          <w:i/>
          <w:spacing w:val="-2"/>
          <w:sz w:val="20"/>
          <w:szCs w:val="20"/>
        </w:rPr>
      </w:pPr>
      <w:r w:rsidRPr="00D56D00">
        <w:rPr>
          <w:rFonts w:ascii="HelveticaNeueLT Std" w:hAnsi="HelveticaNeueLT Std"/>
          <w:b/>
          <w:i/>
          <w:spacing w:val="-2"/>
          <w:sz w:val="20"/>
          <w:szCs w:val="20"/>
        </w:rPr>
        <w:t>PURPOSE OF REGULATIONS</w:t>
      </w:r>
    </w:p>
    <w:p w14:paraId="0FCF2D77" w14:textId="77777777" w:rsidR="000F7EAC" w:rsidRPr="004A748F" w:rsidRDefault="000F7EAC" w:rsidP="000F7EAC">
      <w:pPr>
        <w:tabs>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1A0FF8B6" w14:textId="77777777" w:rsidR="000F7EAC" w:rsidRPr="004A748F" w:rsidRDefault="000F7EAC" w:rsidP="000F7EAC">
      <w:pPr>
        <w:tabs>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4A748F">
        <w:rPr>
          <w:rFonts w:ascii="HelveticaNeueLT Std" w:hAnsi="HelveticaNeueLT Std"/>
          <w:i/>
          <w:spacing w:val="-2"/>
          <w:sz w:val="20"/>
          <w:szCs w:val="20"/>
        </w:rPr>
        <w:t xml:space="preserve">These Operating Regulations supplement USATF’s </w:t>
      </w:r>
      <w:r w:rsidR="00092CB4">
        <w:rPr>
          <w:rFonts w:ascii="HelveticaNeueLT Std" w:hAnsi="HelveticaNeueLT Std"/>
          <w:i/>
          <w:spacing w:val="-2"/>
          <w:sz w:val="20"/>
          <w:szCs w:val="20"/>
        </w:rPr>
        <w:t>B</w:t>
      </w:r>
      <w:r w:rsidR="00092CB4" w:rsidRPr="004A748F">
        <w:rPr>
          <w:rFonts w:ascii="HelveticaNeueLT Std" w:hAnsi="HelveticaNeueLT Std"/>
          <w:i/>
          <w:spacing w:val="-2"/>
          <w:sz w:val="20"/>
          <w:szCs w:val="20"/>
        </w:rPr>
        <w:t>ylaws</w:t>
      </w:r>
      <w:r w:rsidRPr="004A748F">
        <w:rPr>
          <w:rFonts w:ascii="HelveticaNeueLT Std" w:hAnsi="HelveticaNeueLT Std"/>
          <w:i/>
          <w:spacing w:val="-2"/>
          <w:sz w:val="20"/>
          <w:szCs w:val="20"/>
        </w:rPr>
        <w:t>.  If a regulation conflicts with a bylaw, the bylaw shall control.</w:t>
      </w:r>
    </w:p>
    <w:p w14:paraId="71C526B8" w14:textId="77777777" w:rsidR="000F7EAC" w:rsidRDefault="000F7EAC" w:rsidP="000F7EAC">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color w:val="FF0000"/>
          <w:spacing w:val="-2"/>
          <w:sz w:val="20"/>
          <w:szCs w:val="20"/>
        </w:rPr>
        <w:sectPr w:rsidR="000F7EAC" w:rsidSect="00070DA4">
          <w:headerReference w:type="even" r:id="rId51"/>
          <w:headerReference w:type="default" r:id="rId52"/>
          <w:pgSz w:w="12240" w:h="15840"/>
          <w:pgMar w:top="270" w:right="900" w:bottom="720" w:left="900" w:header="720" w:footer="288" w:gutter="0"/>
          <w:cols w:space="720"/>
          <w:docGrid w:linePitch="360"/>
        </w:sectPr>
      </w:pPr>
    </w:p>
    <w:p w14:paraId="336B616C" w14:textId="77777777" w:rsidR="001A55FD" w:rsidRPr="000F7EAC" w:rsidRDefault="001A55FD" w:rsidP="00C25F43">
      <w:pPr>
        <w:tabs>
          <w:tab w:val="left" w:pos="720"/>
          <w:tab w:val="left" w:pos="1080"/>
          <w:tab w:val="left" w:pos="1440"/>
          <w:tab w:val="left" w:pos="1800"/>
          <w:tab w:val="left" w:pos="2160"/>
          <w:tab w:val="left" w:pos="2520"/>
          <w:tab w:val="left" w:pos="2880"/>
        </w:tabs>
        <w:spacing w:before="120"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w:t>
      </w:r>
    </w:p>
    <w:p w14:paraId="39853A63"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DEFINITIONS</w:t>
      </w:r>
    </w:p>
    <w:p w14:paraId="471DACC0"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87911D9" w14:textId="77777777" w:rsidR="001A55FD" w:rsidRPr="000F7EAC" w:rsidRDefault="00E96502"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 xml:space="preserve">In addition to those defined in Article 2 of the Bylaws, these definitions are </w:t>
      </w:r>
      <w:r w:rsidR="001A55FD" w:rsidRPr="000F7EAC">
        <w:rPr>
          <w:rFonts w:ascii="HelveticaNeueLT Std" w:hAnsi="HelveticaNeueLT Std"/>
          <w:i/>
          <w:spacing w:val="-2"/>
          <w:sz w:val="20"/>
          <w:szCs w:val="20"/>
        </w:rPr>
        <w:t>used in these Operating Regulations:</w:t>
      </w:r>
    </w:p>
    <w:p w14:paraId="37AE9257"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30EBA6"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A.</w:t>
      </w:r>
      <w:r w:rsidRPr="009A6D79">
        <w:rPr>
          <w:rFonts w:ascii="HelveticaNeueLT Std" w:hAnsi="HelveticaNeueLT Std"/>
          <w:b/>
          <w:i/>
          <w:spacing w:val="-2"/>
          <w:sz w:val="20"/>
          <w:szCs w:val="20"/>
        </w:rPr>
        <w:tab/>
        <w:t>Armed Forces</w:t>
      </w:r>
      <w:r w:rsidRPr="000F7EAC">
        <w:rPr>
          <w:rFonts w:ascii="HelveticaNeueLT Std" w:hAnsi="HelveticaNeueLT Std"/>
          <w:i/>
          <w:spacing w:val="-2"/>
          <w:sz w:val="20"/>
          <w:szCs w:val="20"/>
        </w:rPr>
        <w:t xml:space="preserve"> means the United States Air Force, the United States Army, the United States Marine Corps, the United States Navy</w:t>
      </w:r>
      <w:r w:rsidR="00E96502">
        <w:rPr>
          <w:rFonts w:ascii="HelveticaNeueLT Std" w:hAnsi="HelveticaNeueLT Std"/>
          <w:i/>
          <w:spacing w:val="-2"/>
          <w:sz w:val="20"/>
          <w:szCs w:val="20"/>
        </w:rPr>
        <w:t>, and the United States Coast Guard</w:t>
      </w:r>
      <w:r w:rsidRPr="000F7EAC">
        <w:rPr>
          <w:rFonts w:ascii="HelveticaNeueLT Std" w:hAnsi="HelveticaNeueLT Std"/>
          <w:i/>
          <w:spacing w:val="-2"/>
          <w:sz w:val="20"/>
          <w:szCs w:val="20"/>
        </w:rPr>
        <w:t>.</w:t>
      </w:r>
    </w:p>
    <w:p w14:paraId="52CD0330"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E003802"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B.</w:t>
      </w:r>
      <w:r w:rsidRPr="009A6D79">
        <w:rPr>
          <w:rFonts w:ascii="HelveticaNeueLT Std" w:hAnsi="HelveticaNeueLT Std"/>
          <w:b/>
          <w:i/>
          <w:spacing w:val="-2"/>
          <w:sz w:val="20"/>
          <w:szCs w:val="20"/>
        </w:rPr>
        <w:tab/>
        <w:t>NABR</w:t>
      </w:r>
      <w:r w:rsidRPr="000F7EAC">
        <w:rPr>
          <w:rFonts w:ascii="HelveticaNeueLT Std" w:hAnsi="HelveticaNeueLT Std"/>
          <w:i/>
          <w:spacing w:val="-2"/>
          <w:sz w:val="20"/>
          <w:szCs w:val="20"/>
        </w:rPr>
        <w:t xml:space="preserve"> means the National Athletics Board of Review, as established in Regulation 21.</w:t>
      </w:r>
    </w:p>
    <w:p w14:paraId="097169F7"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EFAD5E9"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C.</w:t>
      </w:r>
      <w:r w:rsidRPr="009A6D79">
        <w:rPr>
          <w:rFonts w:ascii="HelveticaNeueLT Std" w:hAnsi="HelveticaNeueLT Std"/>
          <w:b/>
          <w:i/>
          <w:spacing w:val="-2"/>
          <w:sz w:val="20"/>
          <w:szCs w:val="20"/>
        </w:rPr>
        <w:tab/>
        <w:t>NAIA</w:t>
      </w:r>
      <w:r w:rsidRPr="000F7EAC">
        <w:rPr>
          <w:rFonts w:ascii="HelveticaNeueLT Std" w:hAnsi="HelveticaNeueLT Std"/>
          <w:i/>
          <w:spacing w:val="-2"/>
          <w:sz w:val="20"/>
          <w:szCs w:val="20"/>
        </w:rPr>
        <w:t xml:space="preserve"> means the National Association of Intercollegiate Athletics.</w:t>
      </w:r>
    </w:p>
    <w:p w14:paraId="57ED39CA"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CED4AC"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D.</w:t>
      </w:r>
      <w:r w:rsidRPr="009A6D79">
        <w:rPr>
          <w:rFonts w:ascii="HelveticaNeueLT Std" w:hAnsi="HelveticaNeueLT Std"/>
          <w:b/>
          <w:i/>
          <w:spacing w:val="-2"/>
          <w:sz w:val="20"/>
          <w:szCs w:val="20"/>
        </w:rPr>
        <w:tab/>
        <w:t>NCAA</w:t>
      </w:r>
      <w:r w:rsidRPr="000F7EAC">
        <w:rPr>
          <w:rFonts w:ascii="HelveticaNeueLT Std" w:hAnsi="HelveticaNeueLT Std"/>
          <w:i/>
          <w:spacing w:val="-2"/>
          <w:sz w:val="20"/>
          <w:szCs w:val="20"/>
        </w:rPr>
        <w:t xml:space="preserve"> means the National Collegiate Athletic Association.</w:t>
      </w:r>
    </w:p>
    <w:p w14:paraId="13C19F9B"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614BDFA"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E.</w:t>
      </w:r>
      <w:r w:rsidRPr="009A6D79">
        <w:rPr>
          <w:rFonts w:ascii="HelveticaNeueLT Std" w:hAnsi="HelveticaNeueLT Std"/>
          <w:b/>
          <w:i/>
          <w:spacing w:val="-2"/>
          <w:sz w:val="20"/>
          <w:szCs w:val="20"/>
        </w:rPr>
        <w:tab/>
        <w:t>NFSHSA</w:t>
      </w:r>
      <w:r w:rsidRPr="000F7EAC">
        <w:rPr>
          <w:rFonts w:ascii="HelveticaNeueLT Std" w:hAnsi="HelveticaNeueLT Std"/>
          <w:i/>
          <w:spacing w:val="-2"/>
          <w:sz w:val="20"/>
          <w:szCs w:val="20"/>
        </w:rPr>
        <w:t xml:space="preserve"> means the National Federation of State High School Associations.</w:t>
      </w:r>
    </w:p>
    <w:p w14:paraId="64C8C9EE"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5F78C73"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F.</w:t>
      </w:r>
      <w:r w:rsidRPr="009A6D79">
        <w:rPr>
          <w:rFonts w:ascii="HelveticaNeueLT Std" w:hAnsi="HelveticaNeueLT Std"/>
          <w:b/>
          <w:i/>
          <w:spacing w:val="-2"/>
          <w:sz w:val="20"/>
          <w:szCs w:val="20"/>
        </w:rPr>
        <w:tab/>
        <w:t>NJCAA</w:t>
      </w:r>
      <w:r w:rsidRPr="000F7EAC">
        <w:rPr>
          <w:rFonts w:ascii="HelveticaNeueLT Std" w:hAnsi="HelveticaNeueLT Std"/>
          <w:i/>
          <w:spacing w:val="-2"/>
          <w:sz w:val="20"/>
          <w:szCs w:val="20"/>
        </w:rPr>
        <w:t xml:space="preserve"> means the National Junior College Athletic Association.</w:t>
      </w:r>
    </w:p>
    <w:p w14:paraId="04D3DB37"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E8D92BD"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G.</w:t>
      </w:r>
      <w:r w:rsidRPr="009A6D79">
        <w:rPr>
          <w:rFonts w:ascii="HelveticaNeueLT Std" w:hAnsi="HelveticaNeueLT Std"/>
          <w:b/>
          <w:i/>
          <w:spacing w:val="-2"/>
          <w:sz w:val="20"/>
          <w:szCs w:val="20"/>
        </w:rPr>
        <w:tab/>
        <w:t>RRCA</w:t>
      </w:r>
      <w:r w:rsidRPr="000F7EAC">
        <w:rPr>
          <w:rFonts w:ascii="HelveticaNeueLT Std" w:hAnsi="HelveticaNeueLT Std"/>
          <w:i/>
          <w:spacing w:val="-2"/>
          <w:sz w:val="20"/>
          <w:szCs w:val="20"/>
        </w:rPr>
        <w:t xml:space="preserve"> means the Road Runners Club of America.</w:t>
      </w:r>
    </w:p>
    <w:p w14:paraId="28433A9F"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62CB70F"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H.</w:t>
      </w:r>
      <w:r w:rsidRPr="009A6D79">
        <w:rPr>
          <w:rFonts w:ascii="HelveticaNeueLT Std" w:hAnsi="HelveticaNeueLT Std"/>
          <w:b/>
          <w:i/>
          <w:spacing w:val="-2"/>
          <w:sz w:val="20"/>
          <w:szCs w:val="20"/>
        </w:rPr>
        <w:tab/>
        <w:t>Running USA</w:t>
      </w:r>
      <w:r w:rsidRPr="000F7EAC">
        <w:rPr>
          <w:rFonts w:ascii="HelveticaNeueLT Std" w:hAnsi="HelveticaNeueLT Std"/>
          <w:i/>
          <w:spacing w:val="-2"/>
          <w:sz w:val="20"/>
          <w:szCs w:val="20"/>
        </w:rPr>
        <w:t xml:space="preserve"> means an organization in long distance running that represents road race organizations and directors.</w:t>
      </w:r>
    </w:p>
    <w:p w14:paraId="6C77975C"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42F68741"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I.</w:t>
      </w:r>
      <w:r w:rsidRPr="009A6D79">
        <w:rPr>
          <w:rFonts w:ascii="HelveticaNeueLT Std" w:hAnsi="HelveticaNeueLT Std"/>
          <w:b/>
          <w:i/>
          <w:spacing w:val="-2"/>
          <w:sz w:val="20"/>
          <w:szCs w:val="20"/>
        </w:rPr>
        <w:tab/>
        <w:t>USTFCCCA</w:t>
      </w:r>
      <w:r w:rsidRPr="000F7EAC">
        <w:rPr>
          <w:rFonts w:ascii="HelveticaNeueLT Std" w:hAnsi="HelveticaNeueLT Std"/>
          <w:i/>
          <w:spacing w:val="-2"/>
          <w:sz w:val="20"/>
          <w:szCs w:val="20"/>
        </w:rPr>
        <w:t xml:space="preserve"> means the United States Track and Field and Cross Country Coaches Association.</w:t>
      </w:r>
    </w:p>
    <w:p w14:paraId="06AF9292" w14:textId="77777777" w:rsidR="009A6D79" w:rsidRDefault="009A6D79"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896A93B"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9A6D79">
        <w:rPr>
          <w:rFonts w:ascii="HelveticaNeueLT Std" w:hAnsi="HelveticaNeueLT Std"/>
          <w:b/>
          <w:i/>
          <w:spacing w:val="-2"/>
          <w:sz w:val="20"/>
          <w:szCs w:val="20"/>
        </w:rPr>
        <w:t>J.</w:t>
      </w:r>
      <w:r w:rsidRPr="009A6D79">
        <w:rPr>
          <w:rFonts w:ascii="HelveticaNeueLT Std" w:hAnsi="HelveticaNeueLT Std"/>
          <w:b/>
          <w:i/>
          <w:spacing w:val="-2"/>
          <w:sz w:val="20"/>
          <w:szCs w:val="20"/>
        </w:rPr>
        <w:tab/>
        <w:t>WMA</w:t>
      </w:r>
      <w:r w:rsidRPr="000F7EAC">
        <w:rPr>
          <w:rFonts w:ascii="HelveticaNeueLT Std" w:hAnsi="HelveticaNeueLT Std"/>
          <w:i/>
          <w:spacing w:val="-2"/>
          <w:sz w:val="20"/>
          <w:szCs w:val="20"/>
        </w:rPr>
        <w:t xml:space="preserve"> means World Masters Athletics.</w:t>
      </w:r>
    </w:p>
    <w:p w14:paraId="66E70D21" w14:textId="77777777" w:rsidR="001A55FD" w:rsidRPr="000F7EAC" w:rsidRDefault="001A55FD" w:rsidP="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sectPr w:rsidR="001A55FD" w:rsidRPr="000F7EAC" w:rsidSect="00B473E8">
          <w:headerReference w:type="even" r:id="rId53"/>
          <w:headerReference w:type="default" r:id="rId54"/>
          <w:pgSz w:w="12240" w:h="15840"/>
          <w:pgMar w:top="547" w:right="900" w:bottom="720" w:left="900" w:header="720" w:footer="393" w:gutter="0"/>
          <w:cols w:space="720"/>
          <w:docGrid w:linePitch="360"/>
        </w:sectPr>
      </w:pPr>
    </w:p>
    <w:p w14:paraId="48EF9CE1"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3</w:t>
      </w:r>
    </w:p>
    <w:p w14:paraId="2B62412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ATHLETE ELIGIBILITY</w:t>
      </w:r>
    </w:p>
    <w:p w14:paraId="736B223A" w14:textId="77777777" w:rsidR="00404605" w:rsidRDefault="00404605">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700D04D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Athlete eligibility shall be governed by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IOC rules, except when those rules conflict with United States Law.</w:t>
      </w:r>
    </w:p>
    <w:p w14:paraId="3E7F194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CFA62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p>
    <w:p w14:paraId="1C957C4B" w14:textId="77777777" w:rsidR="001A55FD" w:rsidRPr="000F7EAC"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1.</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Domestic championships:</w:t>
      </w:r>
      <w:r w:rsidR="001A55FD" w:rsidRPr="000F7EAC">
        <w:rPr>
          <w:rFonts w:ascii="HelveticaNeueLT Std" w:hAnsi="HelveticaNeueLT Std"/>
          <w:i/>
          <w:spacing w:val="-2"/>
          <w:sz w:val="20"/>
          <w:szCs w:val="20"/>
        </w:rPr>
        <w:t xml:space="preserve"> Athletes who</w:t>
      </w:r>
      <w:r w:rsidR="00BD48CC">
        <w:rPr>
          <w:rFonts w:ascii="HelveticaNeueLT Std" w:hAnsi="HelveticaNeueLT Std"/>
          <w:i/>
          <w:spacing w:val="-2"/>
          <w:sz w:val="20"/>
          <w:szCs w:val="20"/>
        </w:rPr>
        <w:t xml:space="preserve"> compete in a national, regional</w:t>
      </w:r>
      <w:r w:rsidR="001A55FD" w:rsidRPr="000F7EAC">
        <w:rPr>
          <w:rFonts w:ascii="HelveticaNeueLT Std" w:hAnsi="HelveticaNeueLT Std"/>
          <w:i/>
          <w:spacing w:val="-2"/>
          <w:sz w:val="20"/>
          <w:szCs w:val="20"/>
        </w:rPr>
        <w:t xml:space="preserve"> or Association championships must be a USATF member and eligible to compete. Associations may require USATF membership to participate in other events they conduct.</w:t>
      </w:r>
    </w:p>
    <w:p w14:paraId="2DCE0D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eligibility:</w:t>
      </w:r>
      <w:r w:rsidRPr="000F7EAC">
        <w:rPr>
          <w:rFonts w:ascii="HelveticaNeueLT Std" w:hAnsi="HelveticaNeueLT Std"/>
          <w:i/>
          <w:spacing w:val="-2"/>
          <w:sz w:val="20"/>
          <w:szCs w:val="20"/>
        </w:rPr>
        <w:t xml:space="preserve"> Athletes representing the United States in international events must be USATF members and eligible to compete. </w:t>
      </w:r>
    </w:p>
    <w:p w14:paraId="54DD7A6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FAE8F13"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Membership:</w:t>
      </w:r>
      <w:r w:rsidRPr="000F7EAC">
        <w:rPr>
          <w:rFonts w:ascii="HelveticaNeueLT Std" w:hAnsi="HelveticaNeueLT Std"/>
          <w:i/>
          <w:spacing w:val="-2"/>
          <w:sz w:val="20"/>
          <w:szCs w:val="20"/>
        </w:rPr>
        <w:t xml:space="preserve"> All athletes competing in events conducted by USATF must be USATF members.</w:t>
      </w:r>
    </w:p>
    <w:p w14:paraId="76B39FD2" w14:textId="77777777" w:rsidR="009A6D79"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p>
    <w:p w14:paraId="640725E9" w14:textId="77777777" w:rsidR="001A55FD" w:rsidRPr="000F7EAC" w:rsidRDefault="009A6D79"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C.</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Collegiate and Armed Forces eligibility:</w:t>
      </w:r>
      <w:r w:rsidR="001A55FD" w:rsidRPr="000F7EAC">
        <w:rPr>
          <w:rFonts w:ascii="HelveticaNeueLT Std" w:hAnsi="HelveticaNeueLT Std"/>
          <w:i/>
          <w:spacing w:val="-2"/>
          <w:sz w:val="20"/>
          <w:szCs w:val="20"/>
        </w:rPr>
        <w:t xml:space="preserve"> At open Association Championships, Associations may accept, in lieu of</w:t>
      </w:r>
      <w:r>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individual member entries, rosters of athletes signed by coaches or designated officials of recognized educational institutions or branches of the armed forces certifying that the athletes are eligible to compete for the institution or branch under USATF and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The rosters shall only be in effect for the date(s) of the championship, although the Association may at its discretion accept the same certified rosters in other championships. The certified rosters shall subject any certified collegiate or armed forces athlete to all of the anti-doping rules, regulations, and protocols of USATF, the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the USO</w:t>
      </w:r>
      <w:r w:rsidR="00447281">
        <w:rPr>
          <w:rFonts w:ascii="HelveticaNeueLT Std" w:hAnsi="HelveticaNeueLT Std"/>
          <w:i/>
          <w:spacing w:val="-2"/>
          <w:sz w:val="20"/>
          <w:szCs w:val="20"/>
        </w:rPr>
        <w:t>P</w:t>
      </w:r>
      <w:r w:rsidR="001A55FD" w:rsidRPr="000F7EAC">
        <w:rPr>
          <w:rFonts w:ascii="HelveticaNeueLT Std" w:hAnsi="HelveticaNeueLT Std"/>
          <w:i/>
          <w:spacing w:val="-2"/>
          <w:sz w:val="20"/>
          <w:szCs w:val="20"/>
        </w:rPr>
        <w:t>C, USADA, and/or the IOC.</w:t>
      </w:r>
    </w:p>
    <w:p w14:paraId="014647C5" w14:textId="77777777" w:rsidR="001A55FD" w:rsidRPr="000F7EAC" w:rsidRDefault="001A55FD" w:rsidP="009A6D79">
      <w:pPr>
        <w:tabs>
          <w:tab w:val="left" w:pos="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55"/>
          <w:headerReference w:type="default" r:id="rId56"/>
          <w:pgSz w:w="12240" w:h="15840"/>
          <w:pgMar w:top="547" w:right="900" w:bottom="720" w:left="900" w:header="720" w:footer="393" w:gutter="0"/>
          <w:cols w:space="720"/>
          <w:docGrid w:linePitch="360"/>
        </w:sectPr>
      </w:pPr>
    </w:p>
    <w:p w14:paraId="003C082B"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4</w:t>
      </w:r>
    </w:p>
    <w:p w14:paraId="1A12048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REPRESENTATION</w:t>
      </w:r>
    </w:p>
    <w:p w14:paraId="4045A3F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AB14A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r w:rsidRPr="000F7EAC">
        <w:rPr>
          <w:rFonts w:ascii="HelveticaNeueLT Std" w:hAnsi="HelveticaNeueLT Std"/>
          <w:i/>
          <w:spacing w:val="-2"/>
          <w:sz w:val="20"/>
          <w:szCs w:val="20"/>
        </w:rPr>
        <w:t xml:space="preserve"> An athlete shall be considered a member of the Association in which the athlete is a bona fide resident except as otherwise provided in Regulation 4-B:</w:t>
      </w:r>
    </w:p>
    <w:p w14:paraId="0E96FEEB" w14:textId="77777777" w:rsidR="001A55FD" w:rsidRPr="000F7EAC" w:rsidRDefault="009A6D79"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1</w:t>
      </w:r>
      <w:r w:rsidR="000B55CB">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Athlete Affiliation:</w:t>
      </w:r>
      <w:r w:rsidR="001A55FD" w:rsidRPr="000F7EAC">
        <w:rPr>
          <w:rFonts w:ascii="HelveticaNeueLT Std" w:hAnsi="HelveticaNeueLT Std"/>
          <w:i/>
          <w:spacing w:val="-2"/>
          <w:sz w:val="20"/>
          <w:szCs w:val="20"/>
        </w:rPr>
        <w:t xml:space="preserve"> An athlete may compete as a representative of a local club, educational institution, or other organization, and additionally may be listed as competing for the club and/or a sponsor, subject to USO</w:t>
      </w:r>
      <w:r w:rsidR="00447281">
        <w:rPr>
          <w:rFonts w:ascii="HelveticaNeueLT Std" w:hAnsi="HelveticaNeueLT Std"/>
          <w:i/>
          <w:spacing w:val="-2"/>
          <w:sz w:val="20"/>
          <w:szCs w:val="20"/>
        </w:rPr>
        <w:t>P</w:t>
      </w:r>
      <w:r w:rsidR="001A55FD" w:rsidRPr="000F7EAC">
        <w:rPr>
          <w:rFonts w:ascii="HelveticaNeueLT Std" w:hAnsi="HelveticaNeueLT Std"/>
          <w:i/>
          <w:spacing w:val="-2"/>
          <w:sz w:val="20"/>
          <w:szCs w:val="20"/>
        </w:rPr>
        <w:t>C regulations. The club and athlete must be USATF members in good standing.</w:t>
      </w:r>
    </w:p>
    <w:p w14:paraId="51BE2E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Unattached athletes:</w:t>
      </w:r>
      <w:r w:rsidRPr="000F7EAC">
        <w:rPr>
          <w:rFonts w:ascii="HelveticaNeueLT Std" w:hAnsi="HelveticaNeueLT Std"/>
          <w:i/>
          <w:spacing w:val="-2"/>
          <w:sz w:val="20"/>
          <w:szCs w:val="20"/>
        </w:rPr>
        <w:t xml:space="preserve"> An unattached competitor is an athlete member who represents no club, educational institution, or other organization. An unattached athlete may compete in the Association in which the athlete is a member.</w:t>
      </w:r>
    </w:p>
    <w:p w14:paraId="080BAA8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of changes:</w:t>
      </w:r>
      <w:r w:rsidRPr="000F7EAC">
        <w:rPr>
          <w:rFonts w:ascii="HelveticaNeueLT Std" w:hAnsi="HelveticaNeueLT Std"/>
          <w:i/>
          <w:spacing w:val="-2"/>
          <w:sz w:val="20"/>
          <w:szCs w:val="20"/>
        </w:rPr>
        <w:t xml:space="preserve"> Only an athlete, or his/her legal guardian, may give notice of a change of representation. An athlete member who wishes to change representation shall notify the Association, in writing or online, prior to the effective date of the change.</w:t>
      </w:r>
    </w:p>
    <w:p w14:paraId="429949A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Fees for changes:</w:t>
      </w:r>
      <w:r w:rsidRPr="000F7EAC">
        <w:rPr>
          <w:rFonts w:ascii="HelveticaNeueLT Std" w:hAnsi="HelveticaNeueLT Std"/>
          <w:i/>
          <w:spacing w:val="-2"/>
          <w:sz w:val="20"/>
          <w:szCs w:val="20"/>
        </w:rPr>
        <w:t xml:space="preserve"> All applications for changes of representation must be accompanied by a fee, if any, to be determined by the local membership committee and/or local Sport Committee.</w:t>
      </w:r>
    </w:p>
    <w:p w14:paraId="0DAB01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4676A6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Residency exceptions:</w:t>
      </w:r>
    </w:p>
    <w:p w14:paraId="3E6A6F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Residency exceptions:</w:t>
      </w:r>
      <w:r w:rsidRPr="000F7EAC">
        <w:rPr>
          <w:rFonts w:ascii="HelveticaNeueLT Std" w:hAnsi="HelveticaNeueLT Std"/>
          <w:i/>
          <w:spacing w:val="-2"/>
          <w:sz w:val="20"/>
          <w:szCs w:val="20"/>
        </w:rPr>
        <w:t xml:space="preserve"> Except as provided in the USATF Competition Rules governing Youth Athletics, USATF shall permit an athlete to transfer membership to an Association other than the one in which the athlete resides.</w:t>
      </w:r>
    </w:p>
    <w:p w14:paraId="144FD8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scoring:</w:t>
      </w:r>
      <w:r w:rsidRPr="000F7EAC">
        <w:rPr>
          <w:rFonts w:ascii="HelveticaNeueLT Std" w:hAnsi="HelveticaNeueLT Std"/>
          <w:i/>
          <w:spacing w:val="-2"/>
          <w:sz w:val="20"/>
          <w:szCs w:val="20"/>
        </w:rPr>
        <w:t xml:space="preserve"> Sport Committees and Councils may establish athlete eligibility and residency requirements for team scoring at their respective championships.  These requirements shall be reflected in the competition rules.</w:t>
      </w:r>
    </w:p>
    <w:p w14:paraId="563A157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562B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Transfers:</w:t>
      </w:r>
    </w:p>
    <w:p w14:paraId="3DBE941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0B55CB">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Between Associations:</w:t>
      </w:r>
      <w:r w:rsidRPr="000F7EAC">
        <w:rPr>
          <w:rFonts w:ascii="HelveticaNeueLT Std" w:hAnsi="HelveticaNeueLT Std"/>
          <w:i/>
          <w:spacing w:val="-2"/>
          <w:sz w:val="20"/>
          <w:szCs w:val="20"/>
        </w:rPr>
        <w:t xml:space="preserve"> In order to transfer membership from one Association to another, an adult athlete age 19 years and older shall send a request in writing or by email to </w:t>
      </w:r>
      <w:hyperlink r:id="rId57" w:history="1">
        <w:r w:rsidRPr="000F7EAC">
          <w:rPr>
            <w:rFonts w:ascii="HelveticaNeueLT Std" w:hAnsi="HelveticaNeueLT Std"/>
            <w:i/>
            <w:spacing w:val="-2"/>
            <w:sz w:val="20"/>
            <w:szCs w:val="20"/>
          </w:rPr>
          <w:t>membership@usatf.org</w:t>
        </w:r>
      </w:hyperlink>
      <w:r w:rsidRPr="000F7EAC">
        <w:rPr>
          <w:rFonts w:ascii="HelveticaNeueLT Std" w:hAnsi="HelveticaNeueLT Std"/>
          <w:i/>
          <w:spacing w:val="-2"/>
          <w:sz w:val="20"/>
          <w:szCs w:val="20"/>
        </w:rPr>
        <w:t>.  USATF shall notify the affected associations and the athlete.</w:t>
      </w:r>
    </w:p>
    <w:p w14:paraId="53445F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Between clubs/organizations:</w:t>
      </w:r>
      <w:r w:rsidRPr="000F7EAC">
        <w:rPr>
          <w:rFonts w:ascii="HelveticaNeueLT Std" w:hAnsi="HelveticaNeueLT Std"/>
          <w:i/>
          <w:spacing w:val="-2"/>
          <w:sz w:val="20"/>
          <w:szCs w:val="20"/>
        </w:rPr>
        <w:t xml:space="preserve"> To transfer representation from one club/organization to another, an athlete must not have competed for the first club in sanctioned competition for the previous ninety (90) days regardless of residency, unless the athlete falls within one of the exceptions below.</w:t>
      </w:r>
    </w:p>
    <w:p w14:paraId="00FE17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3B20A8">
        <w:rPr>
          <w:rFonts w:ascii="HelveticaNeueLT Std" w:hAnsi="HelveticaNeueLT Std"/>
          <w:i/>
          <w:spacing w:val="-2"/>
          <w:sz w:val="20"/>
          <w:szCs w:val="20"/>
        </w:rPr>
        <w:t>3.</w:t>
      </w:r>
      <w:r w:rsidRPr="003B20A8">
        <w:rPr>
          <w:rFonts w:ascii="HelveticaNeueLT Std" w:hAnsi="HelveticaNeueLT Std"/>
          <w:i/>
          <w:spacing w:val="-2"/>
          <w:sz w:val="20"/>
          <w:szCs w:val="20"/>
        </w:rPr>
        <w:tab/>
      </w:r>
      <w:r w:rsidRPr="000F7EAC">
        <w:rPr>
          <w:rFonts w:ascii="HelveticaNeueLT Std" w:hAnsi="HelveticaNeueLT Std"/>
          <w:b/>
          <w:i/>
          <w:spacing w:val="-2"/>
          <w:sz w:val="20"/>
          <w:szCs w:val="20"/>
        </w:rPr>
        <w:t>Exceptions:</w:t>
      </w:r>
    </w:p>
    <w:p w14:paraId="2EE353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Student:</w:t>
      </w:r>
      <w:r w:rsidRPr="000F7EAC">
        <w:rPr>
          <w:rFonts w:ascii="HelveticaNeueLT Std" w:hAnsi="HelveticaNeueLT Std"/>
          <w:i/>
          <w:spacing w:val="-2"/>
          <w:sz w:val="20"/>
          <w:szCs w:val="20"/>
        </w:rPr>
        <w:t xml:space="preserve"> An athlete who is a member of a club or organization who wishes to compete as an undergraduate student for a college or university (two- or four-year institution) shall be automatically released without notice by the club or organization when the college season begins, to compete for that college or university in open competition, if the collegiate team is a member of USATF.  The athlete shall similarly be automatically released without notice to the school immediately after the academic eligibility period ends, to represent the club or organization of the athlete’s choice.  The athlete must verify the college’s academic eligibility period start and end dates if requested by either the local committee or Association membership committee involved.</w:t>
      </w:r>
    </w:p>
    <w:p w14:paraId="61F831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Armed forces:</w:t>
      </w:r>
      <w:r w:rsidRPr="000F7EAC">
        <w:rPr>
          <w:rFonts w:ascii="HelveticaNeueLT Std" w:hAnsi="HelveticaNeueLT Std"/>
          <w:i/>
          <w:spacing w:val="-2"/>
          <w:sz w:val="20"/>
          <w:szCs w:val="20"/>
        </w:rPr>
        <w:t xml:space="preserve"> An athlete member on active duty in the United States Armed Forces may, upon receiving permission from the local membership committee, represent in open competition the military organization or the Athletics club to which the athlete belongs, or both.  Any points scored by that athlete shall count for the Athletics club, except where a point trophy is advertised to be contested by a military organization</w:t>
      </w:r>
      <w:r w:rsidR="00F91F0F">
        <w:rPr>
          <w:rFonts w:ascii="HelveticaNeueLT Std" w:hAnsi="HelveticaNeueLT Std"/>
          <w:i/>
          <w:spacing w:val="-2"/>
          <w:sz w:val="20"/>
          <w:szCs w:val="20"/>
        </w:rPr>
        <w:t>.</w:t>
      </w:r>
    </w:p>
    <w:p w14:paraId="099EB9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Race walker:</w:t>
      </w:r>
      <w:r w:rsidRPr="000F7EAC">
        <w:rPr>
          <w:rFonts w:ascii="HelveticaNeueLT Std" w:hAnsi="HelveticaNeueLT Std"/>
          <w:i/>
          <w:spacing w:val="-2"/>
          <w:sz w:val="20"/>
          <w:szCs w:val="20"/>
        </w:rPr>
        <w:t xml:space="preserve"> An athlete may compete as a member of a club or organization in race walking and for another club or organization in another Athletics discipline, provided the two clubs or organizations involved do not both participate in race walking. For example, an athlete may race walk for one club which may or may not have a running program, and run for another club that has no race walking program.</w:t>
      </w:r>
    </w:p>
    <w:p w14:paraId="2933D9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Waiver:</w:t>
      </w:r>
      <w:r w:rsidRPr="000F7EAC">
        <w:rPr>
          <w:rFonts w:ascii="HelveticaNeueLT Std" w:hAnsi="HelveticaNeueLT Std"/>
          <w:i/>
          <w:spacing w:val="-2"/>
          <w:sz w:val="20"/>
          <w:szCs w:val="20"/>
        </w:rPr>
        <w:t xml:space="preserve"> The local or national membership committee may waive the ninety (90) day unattached period required by paragraph C-2 if it determines that the change in organization was caused by events outside the athlete’s control and is in the best interests of Athletics or the athlete.</w:t>
      </w:r>
    </w:p>
    <w:p w14:paraId="451ACDC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054D6A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Resolution of disputes:</w:t>
      </w:r>
      <w:r w:rsidRPr="000F7EAC">
        <w:rPr>
          <w:rFonts w:ascii="HelveticaNeueLT Std" w:hAnsi="HelveticaNeueLT Std"/>
          <w:i/>
          <w:spacing w:val="-2"/>
          <w:sz w:val="20"/>
          <w:szCs w:val="20"/>
        </w:rPr>
        <w:t xml:space="preserve"> The athlete shall have responsibility for giving proper notice of a change of representation. In the event of a dispute among clubs, educational institutions, organizations, and an athlete regarding a transfer of representation, the athlete’s written designation of representation shall be determinative.</w:t>
      </w:r>
    </w:p>
    <w:p w14:paraId="41BCC2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58"/>
          <w:headerReference w:type="default" r:id="rId59"/>
          <w:pgSz w:w="12240" w:h="15840"/>
          <w:pgMar w:top="547" w:right="900" w:bottom="720" w:left="900" w:header="720" w:footer="393" w:gutter="0"/>
          <w:cols w:space="720"/>
          <w:docGrid w:linePitch="360"/>
        </w:sectPr>
      </w:pPr>
    </w:p>
    <w:p w14:paraId="017BBB0D"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5</w:t>
      </w:r>
    </w:p>
    <w:p w14:paraId="02C380F9"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CONSTITUENT MEMBERSHIP</w:t>
      </w:r>
    </w:p>
    <w:p w14:paraId="21377A1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854B5E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Qualifications, application procedures, and fees for membership shall be as follows:</w:t>
      </w:r>
    </w:p>
    <w:p w14:paraId="14D48BF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90B82AA"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Individual membership:</w:t>
      </w:r>
      <w:r w:rsidRPr="000F7EAC">
        <w:rPr>
          <w:rFonts w:ascii="HelveticaNeueLT Std" w:hAnsi="HelveticaNeueLT Std"/>
          <w:i/>
          <w:spacing w:val="-2"/>
          <w:sz w:val="20"/>
          <w:szCs w:val="20"/>
        </w:rPr>
        <w:t xml:space="preserve"> Individuals may apply for membership in USATF through an Association or the USATF website – </w:t>
      </w:r>
      <w:hyperlink r:id="rId60" w:history="1">
        <w:r w:rsidRPr="000F7EAC">
          <w:rPr>
            <w:rFonts w:ascii="HelveticaNeueLT Std" w:hAnsi="HelveticaNeueLT Std"/>
            <w:i/>
            <w:spacing w:val="-2"/>
            <w:sz w:val="20"/>
            <w:szCs w:val="20"/>
          </w:rPr>
          <w:t>www.usatf.org</w:t>
        </w:r>
      </w:hyperlink>
      <w:r w:rsidRPr="000F7EAC">
        <w:rPr>
          <w:rFonts w:ascii="HelveticaNeueLT Std" w:hAnsi="HelveticaNeueLT Std"/>
          <w:i/>
          <w:spacing w:val="-2"/>
          <w:sz w:val="20"/>
          <w:szCs w:val="20"/>
        </w:rPr>
        <w:t>. Unless otherwise provided, a member may only belong to a single Association as an athlete at any one time.  Otherwise, a member may belong to more than one Association, provided the member is registered as an athlete in no more than one of the Associations.  A member belonging to multiple Associations must pay a full membership fee to each of the Associations.  Coaches and others who work with youth athletes may be subject to a compulsory disclosure program approved by the Board.</w:t>
      </w:r>
    </w:p>
    <w:p w14:paraId="09A0831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D28A5B"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Club/organization membership:</w:t>
      </w:r>
      <w:r w:rsidRPr="000F7EAC">
        <w:rPr>
          <w:rFonts w:ascii="HelveticaNeueLT Std" w:hAnsi="HelveticaNeueLT Std"/>
          <w:i/>
          <w:spacing w:val="-2"/>
          <w:sz w:val="20"/>
          <w:szCs w:val="20"/>
        </w:rPr>
        <w:t xml:space="preserve"> Clubs or organizations may apply for membership by submitting the appropriate application to the Association in their geographic area.</w:t>
      </w:r>
    </w:p>
    <w:p w14:paraId="4112C64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4EAB48"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Association membership:</w:t>
      </w:r>
      <w:r w:rsidRPr="000F7EAC">
        <w:rPr>
          <w:rFonts w:ascii="HelveticaNeueLT Std" w:hAnsi="HelveticaNeueLT Std"/>
          <w:i/>
          <w:spacing w:val="-2"/>
          <w:sz w:val="20"/>
          <w:szCs w:val="20"/>
        </w:rPr>
        <w:t xml:space="preserve"> Associations defined by Article 6 shall have no dues or fixed membership term.</w:t>
      </w:r>
    </w:p>
    <w:p w14:paraId="4D0D8FD2"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533AA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National sports organizations membership:</w:t>
      </w:r>
      <w:r w:rsidRPr="000F7EAC">
        <w:rPr>
          <w:rFonts w:ascii="HelveticaNeueLT Std" w:hAnsi="HelveticaNeueLT Std"/>
          <w:i/>
          <w:spacing w:val="-2"/>
          <w:sz w:val="20"/>
          <w:szCs w:val="20"/>
        </w:rPr>
        <w:t xml:space="preserve"> An organization seeking to become a member of USATF as a national sports organization under Article 5-C shall apply in writing to the Organizational Service Committee chair for recognition by USATF. The application shall state the applicant’s qualifications for membership. The Organizational Services Committee shall promptly review the application and forward it to the Board, together with its assessment of the applicant’s qualifications and the committee’s recommendation. The Board shall decide membership applications. The Organizational Services Committee shall review all national sports organization memberships biennially.</w:t>
      </w:r>
    </w:p>
    <w:p w14:paraId="3FFD66C4"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5C4817"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Other constituencies’ membership:</w:t>
      </w:r>
      <w:r w:rsidRPr="000F7EAC">
        <w:rPr>
          <w:rFonts w:ascii="HelveticaNeueLT Std" w:hAnsi="HelveticaNeueLT Std"/>
          <w:i/>
          <w:spacing w:val="-2"/>
          <w:sz w:val="20"/>
          <w:szCs w:val="20"/>
        </w:rPr>
        <w:t xml:space="preserve"> National Athletics organizations, national coaching organizations, sports for the disabled organizations, and other organizations seeking membership under Article 5-D shall send a letter requesting membership to National Office Manag</w:t>
      </w:r>
      <w:r w:rsidR="00BD48CC">
        <w:rPr>
          <w:rFonts w:ascii="HelveticaNeueLT Std" w:hAnsi="HelveticaNeueLT Std"/>
          <w:i/>
          <w:spacing w:val="-2"/>
          <w:sz w:val="20"/>
          <w:szCs w:val="20"/>
        </w:rPr>
        <w:t>e</w:t>
      </w:r>
      <w:r w:rsidRPr="000F7EAC">
        <w:rPr>
          <w:rFonts w:ascii="HelveticaNeueLT Std" w:hAnsi="HelveticaNeueLT Std"/>
          <w:i/>
          <w:spacing w:val="-2"/>
          <w:sz w:val="20"/>
          <w:szCs w:val="20"/>
        </w:rPr>
        <w:t>ment. The application shall state the applicant’s qualifications for membership. The application shall be referred to the Organizational Services Committee, which shall promptly review it and make a recommendation for action to the Board. The Board shall decide membership applications. Applications for all other classes of national organization membership shall be made to National Office Management, or, if permitted, to the membership chair in the Association where the applicant resides or has its headquarters. The Organizational Services Committee shall review all memberships under this regulation biennially</w:t>
      </w:r>
      <w:r w:rsidR="00B071B8">
        <w:rPr>
          <w:rFonts w:ascii="HelveticaNeueLT Std" w:hAnsi="HelveticaNeueLT Std"/>
          <w:i/>
          <w:spacing w:val="-2"/>
          <w:sz w:val="20"/>
          <w:szCs w:val="20"/>
        </w:rPr>
        <w:t>.</w:t>
      </w:r>
    </w:p>
    <w:p w14:paraId="2A4680D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CA3DFA"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Dues and fees:</w:t>
      </w:r>
      <w:r w:rsidRPr="000F7EAC">
        <w:rPr>
          <w:rFonts w:ascii="HelveticaNeueLT Std" w:hAnsi="HelveticaNeueLT Std"/>
          <w:i/>
          <w:spacing w:val="-2"/>
          <w:sz w:val="20"/>
          <w:szCs w:val="20"/>
        </w:rPr>
        <w:t xml:space="preserve"> The Board shall set dues and fees for all membership categories. National Office Management shall propose dues and fees after soliciting input from USATF’s committees and Associations regarding individual members and club organizations, and from the Organizational Services Committee regarding national sports organizations. </w:t>
      </w:r>
    </w:p>
    <w:p w14:paraId="02B899A8"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EB82FE" w14:textId="1F517540" w:rsidR="00C01144"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r>
      <w:r w:rsidR="00C01144">
        <w:rPr>
          <w:rFonts w:ascii="HelveticaNeueLT Std" w:hAnsi="HelveticaNeueLT Std"/>
          <w:b/>
          <w:i/>
          <w:spacing w:val="-2"/>
          <w:sz w:val="20"/>
          <w:szCs w:val="20"/>
        </w:rPr>
        <w:t xml:space="preserve">Compliance with policies:  </w:t>
      </w:r>
      <w:r w:rsidR="00C01144">
        <w:rPr>
          <w:rFonts w:ascii="HelveticaNeueLT Std" w:hAnsi="HelveticaNeueLT Std"/>
          <w:i/>
          <w:spacing w:val="-2"/>
          <w:sz w:val="20"/>
          <w:szCs w:val="20"/>
        </w:rPr>
        <w:t xml:space="preserve">All members, whether an individual, club, Association, organization, national sports organization, or other constituency defined in these bylaws and regulations, shall abide by any and all USATF policies and procedures and agree to comply with and be bound by the safe sport rules, policies and procedures of USATF and the U.S. Center for SafeSport and to submit, without reservation or condition, to the jurisdiction of USATF and the U.S. Center for SafeSport for the resolution of any alleged violations of those rules, policies and procedures, as may be amended from time to time.  </w:t>
      </w:r>
    </w:p>
    <w:p w14:paraId="2C0D36A0" w14:textId="77777777" w:rsidR="00C01144"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1F55558" w14:textId="5AF42166" w:rsidR="001A55FD" w:rsidRPr="000F7EAC"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Suspension and expulsion:</w:t>
      </w:r>
      <w:r w:rsidR="001A55FD" w:rsidRPr="000F7EAC">
        <w:rPr>
          <w:rFonts w:ascii="HelveticaNeueLT Std" w:hAnsi="HelveticaNeueLT Std"/>
          <w:i/>
          <w:spacing w:val="-2"/>
          <w:sz w:val="20"/>
          <w:szCs w:val="20"/>
        </w:rPr>
        <w:t xml:space="preserve"> USATF may suspend or expel any Association or member sports organization that violates any Bylaw or Operating Regulation, or any Board-approved USATF operating policy, </w:t>
      </w:r>
      <w:r w:rsidR="002D708F">
        <w:rPr>
          <w:rFonts w:ascii="HelveticaNeueLT Std" w:hAnsi="HelveticaNeueLT Std"/>
          <w:i/>
          <w:spacing w:val="-2"/>
          <w:sz w:val="20"/>
          <w:szCs w:val="20"/>
        </w:rPr>
        <w:t xml:space="preserve">or whose officers are not current members, in good standing, of USATF, </w:t>
      </w:r>
      <w:r w:rsidR="001A55FD" w:rsidRPr="000F7EAC">
        <w:rPr>
          <w:rFonts w:ascii="HelveticaNeueLT Std" w:hAnsi="HelveticaNeueLT Std"/>
          <w:i/>
          <w:spacing w:val="-2"/>
          <w:sz w:val="20"/>
          <w:szCs w:val="20"/>
        </w:rPr>
        <w:t>or which by definition or practice no longer fulfills the criteria of its membership category, after notice and an opportunity to be heard by a three (3) person panel of the Board, appointed by the Board Chair, including a</w:t>
      </w:r>
      <w:r w:rsidR="0013175F">
        <w:rPr>
          <w:rFonts w:ascii="HelveticaNeueLT Std" w:hAnsi="HelveticaNeueLT Std"/>
          <w:i/>
          <w:spacing w:val="-2"/>
          <w:sz w:val="20"/>
          <w:szCs w:val="20"/>
        </w:rPr>
        <w:t>t</w:t>
      </w:r>
      <w:r w:rsidR="001A55FD" w:rsidRPr="000F7EAC">
        <w:rPr>
          <w:rFonts w:ascii="HelveticaNeueLT Std" w:hAnsi="HelveticaNeueLT Std"/>
          <w:i/>
          <w:spacing w:val="-2"/>
          <w:sz w:val="20"/>
          <w:szCs w:val="20"/>
        </w:rPr>
        <w:t xml:space="preserve"> least one (1) Active Athlete. The Board shall vote on the panel’s recommendation at its next meeting. An Association or sports organization may be expelled only upon a two-thirds vote of the Board. If an Association is expelled, its geographic area shall be reorganized or assigned to one or more USATF Association, consistent with the Bylaws and Operating Regulations. This paragraph shall operate in addition to and independently of the accreditation process in Regulation 7.</w:t>
      </w:r>
    </w:p>
    <w:p w14:paraId="0BD7D3CF"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E56092" w14:textId="77777777" w:rsidR="001A55FD" w:rsidRPr="000F7EAC" w:rsidRDefault="00C01144" w:rsidP="009A6D79">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Delinquency:</w:t>
      </w:r>
      <w:r w:rsidR="001A55FD" w:rsidRPr="000F7EAC">
        <w:rPr>
          <w:rFonts w:ascii="HelveticaNeueLT Std" w:hAnsi="HelveticaNeueLT Std"/>
          <w:i/>
          <w:spacing w:val="-2"/>
          <w:sz w:val="20"/>
          <w:szCs w:val="20"/>
        </w:rPr>
        <w:t xml:space="preserve"> Any USATF member listed in Article 5 failing to pay its fees or dues on time shall forfeit the right to representation and to vote, upon thirty (30) days’ written notice. The member must successfully reapply for membership to regain its voice or vote in USATF’s affairs.</w:t>
      </w:r>
    </w:p>
    <w:p w14:paraId="07B6BFF9"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1"/>
          <w:headerReference w:type="default" r:id="rId62"/>
          <w:pgSz w:w="12240" w:h="15840"/>
          <w:pgMar w:top="547" w:right="900" w:bottom="720" w:left="900" w:header="720" w:footer="393" w:gutter="0"/>
          <w:cols w:space="720"/>
          <w:docGrid w:linePitch="360"/>
        </w:sectPr>
      </w:pPr>
    </w:p>
    <w:p w14:paraId="08EF5B8C" w14:textId="77777777" w:rsidR="001A55FD" w:rsidRPr="000F7EAC" w:rsidRDefault="001A55FD" w:rsidP="009A6D79">
      <w:pPr>
        <w:tabs>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6</w:t>
      </w:r>
    </w:p>
    <w:p w14:paraId="6197C4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CLUBS</w:t>
      </w:r>
    </w:p>
    <w:p w14:paraId="164CF2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0F257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Definition:</w:t>
      </w:r>
      <w:r w:rsidRPr="000F7EAC">
        <w:rPr>
          <w:rFonts w:ascii="HelveticaNeueLT Std" w:hAnsi="HelveticaNeueLT Std"/>
          <w:i/>
          <w:spacing w:val="-2"/>
          <w:sz w:val="20"/>
          <w:szCs w:val="20"/>
        </w:rPr>
        <w:t xml:space="preserve"> Clubs are organizations of athletes and others who participate in USATF programs as teams or individuals representing clubs. There shall be various types of USATF clubs, based on the types of programs and purposes they serve. Clubs may have more than one purpose. All clubs shall be considered Association clubs and shall become members by joining the Association in which they are located.</w:t>
      </w:r>
    </w:p>
    <w:p w14:paraId="0C11A0B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B500A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Club classifications:</w:t>
      </w:r>
      <w:r w:rsidRPr="000F7EAC">
        <w:rPr>
          <w:rFonts w:ascii="HelveticaNeueLT Std" w:hAnsi="HelveticaNeueLT Std"/>
          <w:i/>
          <w:spacing w:val="-2"/>
          <w:sz w:val="20"/>
          <w:szCs w:val="20"/>
        </w:rPr>
        <w:t xml:space="preserve"> Clubs are classified as follows:</w:t>
      </w:r>
    </w:p>
    <w:p w14:paraId="68AF2E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Competitive:</w:t>
      </w:r>
      <w:r w:rsidRPr="000F7EAC">
        <w:rPr>
          <w:rFonts w:ascii="HelveticaNeueLT Std" w:hAnsi="HelveticaNeueLT Std"/>
          <w:i/>
          <w:spacing w:val="-2"/>
          <w:sz w:val="20"/>
          <w:szCs w:val="20"/>
        </w:rPr>
        <w:t xml:space="preserve"> Clubs that primarily prepare athletes for competitive opportunities shall be referred to as competitive clubs.</w:t>
      </w:r>
    </w:p>
    <w:p w14:paraId="2388B3B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Affiliated:</w:t>
      </w:r>
      <w:r w:rsidRPr="000F7EAC">
        <w:rPr>
          <w:rFonts w:ascii="HelveticaNeueLT Std" w:hAnsi="HelveticaNeueLT Std"/>
          <w:i/>
          <w:spacing w:val="-2"/>
          <w:sz w:val="20"/>
          <w:szCs w:val="20"/>
        </w:rPr>
        <w:t xml:space="preserve"> Clubs that primarily stage events or provide competitive opportunities to the public shall be referred to as affiliated clubs.</w:t>
      </w:r>
    </w:p>
    <w:p w14:paraId="4E62B77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Training:</w:t>
      </w:r>
      <w:r w:rsidRPr="000F7EAC">
        <w:rPr>
          <w:rFonts w:ascii="HelveticaNeueLT Std" w:hAnsi="HelveticaNeueLT Std"/>
          <w:i/>
          <w:spacing w:val="-2"/>
          <w:sz w:val="20"/>
          <w:szCs w:val="20"/>
        </w:rPr>
        <w:t xml:space="preserve"> Clubs that exist to provide non-collegiate athletes insurance coverage when training at an educational institution’s facilities shall be referred to as training clubs.</w:t>
      </w:r>
    </w:p>
    <w:p w14:paraId="3C25171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Elite development clubs:</w:t>
      </w:r>
      <w:r w:rsidRPr="000F7EAC">
        <w:rPr>
          <w:rFonts w:ascii="HelveticaNeueLT Std" w:hAnsi="HelveticaNeueLT Std"/>
          <w:i/>
          <w:spacing w:val="-2"/>
          <w:sz w:val="20"/>
          <w:szCs w:val="20"/>
        </w:rPr>
        <w:t xml:space="preserve"> USATF may designate member clubs as Elite Development Clubs. These clubs may provide coaching, training groups, facilities, travel to events, financial assistance, stipends, or other forms of assistance.  Elite development clubs shall receive additional benefits and information from USATF to assist them with elite development and may be charged additional dues and fees for the additional benefits.</w:t>
      </w:r>
    </w:p>
    <w:p w14:paraId="75F486E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0E938AB"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Club names:</w:t>
      </w:r>
      <w:r w:rsidRPr="000F7EAC">
        <w:rPr>
          <w:rFonts w:ascii="HelveticaNeueLT Std" w:hAnsi="HelveticaNeueLT Std"/>
          <w:i/>
          <w:spacing w:val="-2"/>
          <w:sz w:val="20"/>
          <w:szCs w:val="20"/>
        </w:rPr>
        <w:t xml:space="preserve"> Disputes over club names shall be resolved through USATF’s grievance process. USATF or involved parties may institute these proceedings when:</w:t>
      </w:r>
    </w:p>
    <w:p w14:paraId="4E2FDAA7"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Duplication:</w:t>
      </w:r>
      <w:r w:rsidRPr="000F7EAC">
        <w:rPr>
          <w:rFonts w:ascii="HelveticaNeueLT Std" w:hAnsi="HelveticaNeueLT Std"/>
          <w:i/>
          <w:spacing w:val="-2"/>
          <w:sz w:val="20"/>
          <w:szCs w:val="20"/>
        </w:rPr>
        <w:t xml:space="preserve"> Two (2) clubs choose the same or confusingly similar names (except if both clubs concur);</w:t>
      </w:r>
    </w:p>
    <w:p w14:paraId="1CE40D0A"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team:</w:t>
      </w:r>
      <w:r w:rsidRPr="000F7EAC">
        <w:rPr>
          <w:rFonts w:ascii="HelveticaNeueLT Std" w:hAnsi="HelveticaNeueLT Std"/>
          <w:i/>
          <w:spacing w:val="-2"/>
          <w:sz w:val="20"/>
          <w:szCs w:val="20"/>
        </w:rPr>
        <w:t xml:space="preserve"> A club uses a name that could reasonably be interpreted to refer to a national team;</w:t>
      </w:r>
    </w:p>
    <w:p w14:paraId="73D50056"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Sponsorship:</w:t>
      </w:r>
      <w:r w:rsidRPr="000F7EAC">
        <w:rPr>
          <w:rFonts w:ascii="HelveticaNeueLT Std" w:hAnsi="HelveticaNeueLT Std"/>
          <w:i/>
          <w:spacing w:val="-2"/>
          <w:sz w:val="20"/>
          <w:szCs w:val="20"/>
        </w:rPr>
        <w:t xml:space="preserve"> A club uses a name that causes public confusion with USATF-related sponsorship or advertising; or</w:t>
      </w:r>
    </w:p>
    <w:p w14:paraId="4D7ADCED"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Trademark:</w:t>
      </w:r>
      <w:r w:rsidRPr="000F7EAC">
        <w:rPr>
          <w:rFonts w:ascii="HelveticaNeueLT Std" w:hAnsi="HelveticaNeueLT Std"/>
          <w:i/>
          <w:spacing w:val="-2"/>
          <w:sz w:val="20"/>
          <w:szCs w:val="20"/>
        </w:rPr>
        <w:t xml:space="preserve"> A club uses a trademark or service mark of USATF or the USO</w:t>
      </w:r>
      <w:r w:rsidR="00447281">
        <w:rPr>
          <w:rFonts w:ascii="HelveticaNeueLT Std" w:hAnsi="HelveticaNeueLT Std"/>
          <w:i/>
          <w:spacing w:val="-2"/>
          <w:sz w:val="20"/>
          <w:szCs w:val="20"/>
        </w:rPr>
        <w:t>P</w:t>
      </w:r>
      <w:r w:rsidRPr="000F7EAC">
        <w:rPr>
          <w:rFonts w:ascii="HelveticaNeueLT Std" w:hAnsi="HelveticaNeueLT Std"/>
          <w:i/>
          <w:spacing w:val="-2"/>
          <w:sz w:val="20"/>
          <w:szCs w:val="20"/>
        </w:rPr>
        <w:t>C.</w:t>
      </w:r>
    </w:p>
    <w:p w14:paraId="7D7A4955"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75C4EE5"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Conflicts of interest:</w:t>
      </w:r>
      <w:r w:rsidRPr="000F7EAC">
        <w:rPr>
          <w:rFonts w:ascii="HelveticaNeueLT Std" w:hAnsi="HelveticaNeueLT Std"/>
          <w:i/>
          <w:spacing w:val="-2"/>
          <w:sz w:val="20"/>
          <w:szCs w:val="20"/>
        </w:rPr>
        <w:t xml:space="preserve"> No club shall represent a member athlete in any transaction if it is a conflict of interest.</w:t>
      </w:r>
    </w:p>
    <w:p w14:paraId="0B4B7B5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3"/>
          <w:headerReference w:type="default" r:id="rId64"/>
          <w:pgSz w:w="12240" w:h="15840"/>
          <w:pgMar w:top="547" w:right="900" w:bottom="720" w:left="900" w:header="720" w:footer="393" w:gutter="0"/>
          <w:cols w:space="720"/>
          <w:docGrid w:linePitch="360"/>
        </w:sectPr>
      </w:pPr>
    </w:p>
    <w:p w14:paraId="69C76B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7</w:t>
      </w:r>
    </w:p>
    <w:p w14:paraId="2270547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ASSOCIATION MATTERS</w:t>
      </w:r>
    </w:p>
    <w:p w14:paraId="4A6531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722EE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Association documents:</w:t>
      </w:r>
      <w:r w:rsidRPr="000F7EAC">
        <w:rPr>
          <w:rFonts w:ascii="HelveticaNeueLT Std" w:hAnsi="HelveticaNeueLT Std"/>
          <w:i/>
          <w:spacing w:val="-2"/>
          <w:sz w:val="20"/>
          <w:szCs w:val="20"/>
        </w:rPr>
        <w:t xml:space="preserve"> Each Association shall submit to National Office Management a copy of its Articles of Incorporation, charter, constitution, bylaws, any other organic documents, and its annual filings with the Internal Revenue Service, or equivalent finan</w:t>
      </w:r>
      <w:r w:rsidR="00BD48CC">
        <w:rPr>
          <w:rFonts w:ascii="HelveticaNeueLT Std" w:hAnsi="HelveticaNeueLT Std"/>
          <w:i/>
          <w:spacing w:val="-2"/>
          <w:sz w:val="20"/>
          <w:szCs w:val="20"/>
        </w:rPr>
        <w:t>cial information if the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 does not file with the Internal Revenue Service. These documents shall demonstrate by their contents:</w:t>
      </w:r>
    </w:p>
    <w:p w14:paraId="02186C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authority:</w:t>
      </w:r>
      <w:r w:rsidRPr="000F7EAC">
        <w:rPr>
          <w:rFonts w:ascii="HelveticaNeueLT Std" w:hAnsi="HelveticaNeueLT Std"/>
          <w:i/>
          <w:spacing w:val="-2"/>
          <w:sz w:val="20"/>
          <w:szCs w:val="20"/>
        </w:rPr>
        <w:t xml:space="preserve"> The Association agreeing to abide by USATF’s bylaws and operating regulations;</w:t>
      </w:r>
    </w:p>
    <w:p w14:paraId="7E08164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w:t>
      </w:r>
      <w:r w:rsidRPr="000F7EAC">
        <w:rPr>
          <w:rFonts w:ascii="HelveticaNeueLT Std" w:hAnsi="HelveticaNeueLT Std"/>
          <w:i/>
          <w:spacing w:val="-2"/>
          <w:sz w:val="20"/>
          <w:szCs w:val="20"/>
        </w:rPr>
        <w:t xml:space="preserve"> Membership qualifications consistent with USATF’s bylaws and operating regulations, and which secure the right of any individual who is an athlete, coach, trainer, manager, administrator, or official active in the sport of Athletics to join the Association;</w:t>
      </w:r>
    </w:p>
    <w:p w14:paraId="174BE4E9" w14:textId="1AB1D6DC"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Consistency:</w:t>
      </w:r>
      <w:r w:rsidRPr="000F7EAC">
        <w:rPr>
          <w:rFonts w:ascii="HelveticaNeueLT Std" w:hAnsi="HelveticaNeueLT Std"/>
          <w:i/>
          <w:spacing w:val="-2"/>
          <w:sz w:val="20"/>
          <w:szCs w:val="20"/>
        </w:rPr>
        <w:t xml:space="preserve"> Statements of Association purposes, powers, and </w:t>
      </w:r>
      <w:r w:rsidR="00F13DC5">
        <w:rPr>
          <w:rFonts w:ascii="HelveticaNeueLT Std" w:hAnsi="HelveticaNeueLT Std"/>
          <w:i/>
          <w:spacing w:val="-2"/>
          <w:sz w:val="20"/>
          <w:szCs w:val="20"/>
        </w:rPr>
        <w:t xml:space="preserve">duties </w:t>
      </w:r>
      <w:r w:rsidRPr="000F7EAC">
        <w:rPr>
          <w:rFonts w:ascii="HelveticaNeueLT Std" w:hAnsi="HelveticaNeueLT Std"/>
          <w:i/>
          <w:spacing w:val="-2"/>
          <w:sz w:val="20"/>
          <w:szCs w:val="20"/>
        </w:rPr>
        <w:t>consistent with USATF’s bylaws and operating regulations</w:t>
      </w:r>
      <w:r w:rsidR="00F13DC5">
        <w:rPr>
          <w:rFonts w:ascii="HelveticaNeueLT Std" w:hAnsi="HelveticaNeueLT Std"/>
          <w:i/>
          <w:spacing w:val="-2"/>
          <w:sz w:val="20"/>
          <w:szCs w:val="20"/>
        </w:rPr>
        <w:t xml:space="preserve">, including how each Association promotes Diversity of representation by completing the Diversity and Leadership scorecard illustrating the makeup of its Board of Directors, officers and committee structure.  By July 1, 2022, the Diversity and </w:t>
      </w:r>
      <w:r w:rsidR="001C0541">
        <w:rPr>
          <w:rFonts w:ascii="HelveticaNeueLT Std" w:hAnsi="HelveticaNeueLT Std"/>
          <w:i/>
          <w:spacing w:val="-2"/>
          <w:sz w:val="20"/>
          <w:szCs w:val="20"/>
        </w:rPr>
        <w:t>L</w:t>
      </w:r>
      <w:r w:rsidR="00F13DC5">
        <w:rPr>
          <w:rFonts w:ascii="HelveticaNeueLT Std" w:hAnsi="HelveticaNeueLT Std"/>
          <w:i/>
          <w:spacing w:val="-2"/>
          <w:sz w:val="20"/>
          <w:szCs w:val="20"/>
        </w:rPr>
        <w:t xml:space="preserve">eadership committee will develop a Diversity scorecard for Associations to complete to provide information about the current status of Diversity in the </w:t>
      </w:r>
      <w:r w:rsidR="001C0541">
        <w:rPr>
          <w:rFonts w:ascii="HelveticaNeueLT Std" w:hAnsi="HelveticaNeueLT Std"/>
          <w:i/>
          <w:spacing w:val="-2"/>
          <w:sz w:val="20"/>
          <w:szCs w:val="20"/>
        </w:rPr>
        <w:t xml:space="preserve">Association and efforts to increase Diversity in the Association.  </w:t>
      </w:r>
      <w:r w:rsidR="00F13DC5">
        <w:rPr>
          <w:rFonts w:ascii="HelveticaNeueLT Std" w:hAnsi="HelveticaNeueLT Std"/>
          <w:i/>
          <w:spacing w:val="-2"/>
          <w:sz w:val="20"/>
          <w:szCs w:val="20"/>
        </w:rPr>
        <w:t>Associations shall return the completed Diversity scorecard on or before October 1 of each year</w:t>
      </w:r>
      <w:r w:rsidRPr="000F7EAC">
        <w:rPr>
          <w:rFonts w:ascii="HelveticaNeueLT Std" w:hAnsi="HelveticaNeueLT Std"/>
          <w:i/>
          <w:spacing w:val="-2"/>
          <w:sz w:val="20"/>
          <w:szCs w:val="20"/>
        </w:rPr>
        <w:t>;</w:t>
      </w:r>
    </w:p>
    <w:p w14:paraId="559988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governance:</w:t>
      </w:r>
      <w:r w:rsidRPr="000F7EAC">
        <w:rPr>
          <w:rFonts w:ascii="HelveticaNeueLT Std" w:hAnsi="HelveticaNeueLT Std"/>
          <w:i/>
          <w:spacing w:val="-2"/>
          <w:sz w:val="20"/>
          <w:szCs w:val="20"/>
        </w:rPr>
        <w:t xml:space="preserve"> Provisions for democratically ele</w:t>
      </w:r>
      <w:r w:rsidR="00BD48CC">
        <w:rPr>
          <w:rFonts w:ascii="HelveticaNeueLT Std" w:hAnsi="HelveticaNeueLT Std"/>
          <w:i/>
          <w:spacing w:val="-2"/>
          <w:sz w:val="20"/>
          <w:szCs w:val="20"/>
        </w:rPr>
        <w:t>cti</w:t>
      </w:r>
      <w:r w:rsidRPr="000F7EAC">
        <w:rPr>
          <w:rFonts w:ascii="HelveticaNeueLT Std" w:hAnsi="HelveticaNeueLT Std"/>
          <w:i/>
          <w:spacing w:val="-2"/>
          <w:sz w:val="20"/>
          <w:szCs w:val="20"/>
        </w:rPr>
        <w:t>ng the Association’s directors and officers, consistent with this regulation;</w:t>
      </w:r>
    </w:p>
    <w:p w14:paraId="7E25B99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Non-profit status:</w:t>
      </w:r>
      <w:r w:rsidRPr="000F7EAC">
        <w:rPr>
          <w:rFonts w:ascii="HelveticaNeueLT Std" w:hAnsi="HelveticaNeueLT Std"/>
          <w:i/>
          <w:spacing w:val="-2"/>
          <w:sz w:val="20"/>
          <w:szCs w:val="20"/>
        </w:rPr>
        <w:t xml:space="preserve"> Proof that the Association is covered under the USATF 501(c)(3) group tax exemption or has its own 501(c)(3) tax exemption from the IRS</w:t>
      </w:r>
      <w:r w:rsidR="00447281">
        <w:rPr>
          <w:rFonts w:ascii="HelveticaNeueLT Std" w:hAnsi="HelveticaNeueLT Std"/>
          <w:i/>
          <w:spacing w:val="-2"/>
          <w:sz w:val="20"/>
          <w:szCs w:val="20"/>
        </w:rPr>
        <w:t>, by providing a copy of the email submission or a return receipt from the delivery service of its annual tax filing</w:t>
      </w:r>
      <w:r w:rsidRPr="000F7EAC">
        <w:rPr>
          <w:rFonts w:ascii="HelveticaNeueLT Std" w:hAnsi="HelveticaNeueLT Std"/>
          <w:i/>
          <w:spacing w:val="-2"/>
          <w:sz w:val="20"/>
          <w:szCs w:val="20"/>
        </w:rPr>
        <w:t>;</w:t>
      </w:r>
    </w:p>
    <w:p w14:paraId="084EC8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Bylaws:</w:t>
      </w:r>
      <w:r w:rsidRPr="000F7EAC">
        <w:rPr>
          <w:rFonts w:ascii="HelveticaNeueLT Std" w:hAnsi="HelveticaNeueLT Std"/>
          <w:i/>
          <w:spacing w:val="-2"/>
          <w:sz w:val="20"/>
          <w:szCs w:val="20"/>
        </w:rPr>
        <w:t xml:space="preserve"> Association bylaws that comply with this regulation’s minimum content requirements; and</w:t>
      </w:r>
    </w:p>
    <w:p w14:paraId="5180EBEC" w14:textId="0CFEA2FA" w:rsidR="002D708F" w:rsidRDefault="001A55FD" w:rsidP="003B20A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w:t>
      </w:r>
      <w:r w:rsidRPr="000F7EAC">
        <w:rPr>
          <w:rFonts w:ascii="HelveticaNeueLT Std" w:hAnsi="HelveticaNeueLT Std"/>
          <w:i/>
          <w:spacing w:val="-2"/>
          <w:sz w:val="20"/>
          <w:szCs w:val="20"/>
        </w:rPr>
        <w:t xml:space="preserve"> Other provisions prescribed by the USATF Board.</w:t>
      </w:r>
      <w:r w:rsidR="002D708F">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Each Association shall promptly notify National Office Management of any changes in its organic documents by submitting a copy of the revised document.  All changes shall be consistent with this </w:t>
      </w:r>
      <w:r w:rsidR="002D708F">
        <w:rPr>
          <w:rFonts w:ascii="HelveticaNeueLT Std" w:hAnsi="HelveticaNeueLT Std"/>
          <w:i/>
          <w:spacing w:val="-2"/>
          <w:sz w:val="20"/>
          <w:szCs w:val="20"/>
        </w:rPr>
        <w:t>paragraph’s</w:t>
      </w:r>
      <w:r w:rsidRPr="000F7EAC">
        <w:rPr>
          <w:rFonts w:ascii="HelveticaNeueLT Std" w:hAnsi="HelveticaNeueLT Std"/>
          <w:i/>
          <w:spacing w:val="-2"/>
          <w:sz w:val="20"/>
          <w:szCs w:val="20"/>
        </w:rPr>
        <w:t xml:space="preserve"> requirements.  </w:t>
      </w:r>
    </w:p>
    <w:p w14:paraId="59E7930D" w14:textId="77777777" w:rsidR="002D708F" w:rsidRDefault="002D708F" w:rsidP="00FA5EDE">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p>
    <w:p w14:paraId="24013D28" w14:textId="77777777" w:rsidR="001A55FD" w:rsidRPr="000F7EAC" w:rsidRDefault="001A55FD" w:rsidP="00DB1AE6">
      <w:pPr>
        <w:tabs>
          <w:tab w:val="left" w:pos="360"/>
          <w:tab w:val="left" w:pos="720"/>
          <w:tab w:val="left" w:pos="1080"/>
          <w:tab w:val="left" w:pos="1440"/>
          <w:tab w:val="left" w:pos="1800"/>
          <w:tab w:val="left" w:pos="2160"/>
          <w:tab w:val="left" w:pos="2520"/>
          <w:tab w:val="left" w:pos="2880"/>
        </w:tabs>
        <w:spacing w:after="0" w:line="240" w:lineRule="auto"/>
        <w:ind w:left="36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Any Association failing to comply with this </w:t>
      </w:r>
      <w:r w:rsidR="002D708F">
        <w:rPr>
          <w:rFonts w:ascii="HelveticaNeueLT Std" w:hAnsi="HelveticaNeueLT Std"/>
          <w:i/>
          <w:spacing w:val="-2"/>
          <w:sz w:val="20"/>
          <w:szCs w:val="20"/>
        </w:rPr>
        <w:t>paragraph</w:t>
      </w:r>
      <w:r w:rsidRPr="000F7EAC">
        <w:rPr>
          <w:rFonts w:ascii="HelveticaNeueLT Std" w:hAnsi="HelveticaNeueLT Std"/>
          <w:i/>
          <w:spacing w:val="-2"/>
          <w:sz w:val="20"/>
          <w:szCs w:val="20"/>
        </w:rPr>
        <w:t xml:space="preserve"> shall not be entitled to participate in USATF’s affairs </w:t>
      </w:r>
      <w:r w:rsidR="001D3CB3">
        <w:rPr>
          <w:rFonts w:ascii="HelveticaNeueLT Std" w:hAnsi="HelveticaNeueLT Std"/>
          <w:i/>
          <w:spacing w:val="-2"/>
          <w:sz w:val="20"/>
          <w:szCs w:val="20"/>
        </w:rPr>
        <w:t xml:space="preserve">until </w:t>
      </w:r>
      <w:r w:rsidRPr="000F7EAC">
        <w:rPr>
          <w:rFonts w:ascii="HelveticaNeueLT Std" w:hAnsi="HelveticaNeueLT Std"/>
          <w:i/>
          <w:spacing w:val="-2"/>
          <w:sz w:val="20"/>
          <w:szCs w:val="20"/>
        </w:rPr>
        <w:t xml:space="preserve">the failure is remedied.  The </w:t>
      </w:r>
      <w:r w:rsidR="00C43C01">
        <w:rPr>
          <w:rFonts w:ascii="HelveticaNeueLT Std" w:hAnsi="HelveticaNeueLT Std"/>
          <w:i/>
          <w:spacing w:val="-2"/>
          <w:sz w:val="20"/>
          <w:szCs w:val="20"/>
        </w:rPr>
        <w:t xml:space="preserve">Accreditation Subcommittee and </w:t>
      </w:r>
      <w:r w:rsidRPr="000F7EAC">
        <w:rPr>
          <w:rFonts w:ascii="HelveticaNeueLT Std" w:hAnsi="HelveticaNeueLT Std"/>
          <w:i/>
          <w:spacing w:val="-2"/>
          <w:sz w:val="20"/>
          <w:szCs w:val="20"/>
        </w:rPr>
        <w:t xml:space="preserve">the USATF Secretary and National Office Management </w:t>
      </w:r>
      <w:r w:rsidR="00C43C01">
        <w:rPr>
          <w:rFonts w:ascii="HelveticaNeueLT Std" w:hAnsi="HelveticaNeueLT Std"/>
          <w:i/>
          <w:spacing w:val="-2"/>
          <w:sz w:val="20"/>
          <w:szCs w:val="20"/>
        </w:rPr>
        <w:t>will exchange information and work with Associations relative to</w:t>
      </w:r>
      <w:r w:rsidRPr="000F7EAC">
        <w:rPr>
          <w:rFonts w:ascii="HelveticaNeueLT Std" w:hAnsi="HelveticaNeueLT Std"/>
          <w:i/>
          <w:spacing w:val="-2"/>
          <w:sz w:val="20"/>
          <w:szCs w:val="20"/>
        </w:rPr>
        <w:t xml:space="preserve"> any failure to comply.</w:t>
      </w:r>
    </w:p>
    <w:p w14:paraId="5E93DC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7C4A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Association finances:</w:t>
      </w:r>
      <w:r w:rsidRPr="000F7EAC">
        <w:rPr>
          <w:rFonts w:ascii="HelveticaNeueLT Std" w:hAnsi="HelveticaNeueLT Std"/>
          <w:i/>
          <w:spacing w:val="-2"/>
          <w:sz w:val="20"/>
          <w:szCs w:val="20"/>
        </w:rPr>
        <w:t xml:space="preserve"> The chief financial officer of each Association shall maintain custody and control of the bank accounts and other financial assets of the Association, its committees, and its subcommittees.  </w:t>
      </w:r>
      <w:r w:rsidR="001B3588">
        <w:rPr>
          <w:rFonts w:ascii="HelveticaNeueLT Std" w:hAnsi="HelveticaNeueLT Std"/>
          <w:i/>
          <w:spacing w:val="-2"/>
          <w:sz w:val="20"/>
          <w:szCs w:val="20"/>
        </w:rPr>
        <w:t>If a grievance alleges impropriety within the Association regarding Association finances and the National Office deems it necessary to conduct a review or audit, the Association shall fully cooperate</w:t>
      </w:r>
      <w:r w:rsidR="00042A86">
        <w:rPr>
          <w:rFonts w:ascii="HelveticaNeueLT Std" w:hAnsi="HelveticaNeueLT Std"/>
          <w:i/>
          <w:spacing w:val="-2"/>
          <w:sz w:val="20"/>
          <w:szCs w:val="20"/>
        </w:rPr>
        <w:t>.</w:t>
      </w:r>
      <w:r w:rsidR="001B3588">
        <w:rPr>
          <w:rFonts w:ascii="HelveticaNeueLT Std" w:hAnsi="HelveticaNeueLT Std"/>
          <w:i/>
          <w:spacing w:val="-2"/>
          <w:sz w:val="20"/>
          <w:szCs w:val="20"/>
        </w:rPr>
        <w:t xml:space="preserve"> </w:t>
      </w:r>
      <w:r w:rsidR="00042A86">
        <w:rPr>
          <w:rFonts w:ascii="HelveticaNeueLT Std" w:hAnsi="HelveticaNeueLT Std"/>
          <w:i/>
          <w:spacing w:val="-2"/>
          <w:sz w:val="20"/>
          <w:szCs w:val="20"/>
        </w:rPr>
        <w:t xml:space="preserve"> </w:t>
      </w:r>
      <w:r w:rsidR="001B3588">
        <w:rPr>
          <w:rFonts w:ascii="HelveticaNeueLT Std" w:hAnsi="HelveticaNeueLT Std"/>
          <w:i/>
          <w:spacing w:val="-2"/>
          <w:sz w:val="20"/>
          <w:szCs w:val="20"/>
        </w:rPr>
        <w:t xml:space="preserve">USATF shall pay all costs for the review or audit.  </w:t>
      </w:r>
      <w:r w:rsidRPr="000F7EAC">
        <w:rPr>
          <w:rFonts w:ascii="HelveticaNeueLT Std" w:hAnsi="HelveticaNeueLT Std"/>
          <w:i/>
          <w:spacing w:val="-2"/>
          <w:sz w:val="20"/>
          <w:szCs w:val="20"/>
        </w:rPr>
        <w:t>Associations shall have specifi</w:t>
      </w:r>
      <w:r w:rsidR="00BD48CC">
        <w:rPr>
          <w:rFonts w:ascii="HelveticaNeueLT Std" w:hAnsi="HelveticaNeueLT Std"/>
          <w:i/>
          <w:spacing w:val="-2"/>
          <w:sz w:val="20"/>
          <w:szCs w:val="20"/>
        </w:rPr>
        <w:t>c responsibilities for collecti</w:t>
      </w:r>
      <w:r w:rsidRPr="000F7EAC">
        <w:rPr>
          <w:rFonts w:ascii="HelveticaNeueLT Std" w:hAnsi="HelveticaNeueLT Std"/>
          <w:i/>
          <w:spacing w:val="-2"/>
          <w:sz w:val="20"/>
          <w:szCs w:val="20"/>
        </w:rPr>
        <w:t>ng dues and fees from members:</w:t>
      </w:r>
    </w:p>
    <w:p w14:paraId="6053D75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Collection of dues by Associations:</w:t>
      </w:r>
      <w:r w:rsidRPr="000F7EAC">
        <w:rPr>
          <w:rFonts w:ascii="HelveticaNeueLT Std" w:hAnsi="HelveticaNeueLT Std"/>
          <w:i/>
          <w:spacing w:val="-2"/>
          <w:sz w:val="20"/>
          <w:szCs w:val="20"/>
        </w:rPr>
        <w:t xml:space="preserve"> Associations that collect dues during a given month shall, by the 15th day of the following month, send to National Office Management a transmittal report and USATF’s national share of annual dues collected for each sports organization and individual member. National Office Management shall submit approved benefits to each member.</w:t>
      </w:r>
    </w:p>
    <w:p w14:paraId="0B7A067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Offsets:</w:t>
      </w:r>
      <w:r w:rsidRPr="000F7EAC">
        <w:rPr>
          <w:rFonts w:ascii="HelveticaNeueLT Std" w:hAnsi="HelveticaNeueLT Std"/>
          <w:i/>
          <w:spacing w:val="-2"/>
          <w:sz w:val="20"/>
          <w:szCs w:val="20"/>
        </w:rPr>
        <w:t xml:space="preserve"> No Association may take any offsets, credits, or other deduction against any dues collected by it and due to USATF for any reason.</w:t>
      </w:r>
    </w:p>
    <w:p w14:paraId="6357E55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E06251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Association boundaries:</w:t>
      </w:r>
      <w:r w:rsidRPr="000F7EAC">
        <w:rPr>
          <w:rFonts w:ascii="HelveticaNeueLT Std" w:hAnsi="HelveticaNeueLT Std"/>
          <w:i/>
          <w:spacing w:val="-2"/>
          <w:sz w:val="20"/>
          <w:szCs w:val="20"/>
        </w:rPr>
        <w:t xml:space="preserve"> An Association shall submit any proposal to change its boundaries to the</w:t>
      </w:r>
      <w:r w:rsidR="00517280">
        <w:rPr>
          <w:rFonts w:ascii="HelveticaNeueLT Std" w:hAnsi="HelveticaNeueLT Std"/>
          <w:i/>
          <w:spacing w:val="-2"/>
          <w:sz w:val="20"/>
          <w:szCs w:val="20"/>
        </w:rPr>
        <w:t xml:space="preserve"> Accreditation</w:t>
      </w:r>
      <w:r w:rsidR="00C43C01">
        <w:rPr>
          <w:rFonts w:ascii="HelveticaNeueLT Std" w:hAnsi="HelveticaNeueLT Std"/>
          <w:i/>
          <w:spacing w:val="-2"/>
          <w:sz w:val="20"/>
          <w:szCs w:val="20"/>
        </w:rPr>
        <w:t xml:space="preserve"> Subcommittee</w:t>
      </w:r>
      <w:r w:rsidRPr="000F7EAC">
        <w:rPr>
          <w:rFonts w:ascii="HelveticaNeueLT Std" w:hAnsi="HelveticaNeueLT Std"/>
          <w:i/>
          <w:spacing w:val="-2"/>
          <w:sz w:val="20"/>
          <w:szCs w:val="20"/>
        </w:rPr>
        <w:t>, which shall make a recommendation to the Board after affording the affected Associat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 xml:space="preserve">ons an opportunity to be heard. </w:t>
      </w:r>
    </w:p>
    <w:p w14:paraId="0CC94E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1D098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New Associations:</w:t>
      </w:r>
      <w:r w:rsidRPr="000F7EAC">
        <w:rPr>
          <w:rFonts w:ascii="HelveticaNeueLT Std" w:hAnsi="HelveticaNeueLT Std"/>
          <w:i/>
          <w:spacing w:val="-2"/>
          <w:sz w:val="20"/>
          <w:szCs w:val="20"/>
        </w:rPr>
        <w:t xml:space="preserve"> Any group that wishes to be recognized by USATF as a new Association shall submit its proposal to the</w:t>
      </w:r>
      <w:r w:rsidR="00C43C01">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 which shall make a recommendation to the Board after affording any affected Associations an opportun</w:t>
      </w:r>
      <w:r w:rsidR="00BD48CC">
        <w:rPr>
          <w:rFonts w:ascii="HelveticaNeueLT Std" w:hAnsi="HelveticaNeueLT Std"/>
          <w:i/>
          <w:spacing w:val="-2"/>
          <w:sz w:val="20"/>
          <w:szCs w:val="20"/>
        </w:rPr>
        <w:t>i</w:t>
      </w:r>
      <w:r w:rsidRPr="000F7EAC">
        <w:rPr>
          <w:rFonts w:ascii="HelveticaNeueLT Std" w:hAnsi="HelveticaNeueLT Std"/>
          <w:i/>
          <w:spacing w:val="-2"/>
          <w:sz w:val="20"/>
          <w:szCs w:val="20"/>
        </w:rPr>
        <w:t xml:space="preserve">ty to be heard. </w:t>
      </w:r>
    </w:p>
    <w:p w14:paraId="5A683E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C3FA1A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Association accreditation:</w:t>
      </w:r>
      <w:r w:rsidRPr="000F7EAC">
        <w:rPr>
          <w:rFonts w:ascii="HelveticaNeueLT Std" w:hAnsi="HelveticaNeueLT Std"/>
          <w:i/>
          <w:spacing w:val="-2"/>
          <w:sz w:val="20"/>
          <w:szCs w:val="20"/>
        </w:rPr>
        <w:t xml:space="preserve"> All Associations shall be accredited </w:t>
      </w:r>
      <w:r w:rsidR="00447281">
        <w:rPr>
          <w:rFonts w:ascii="HelveticaNeueLT Std" w:hAnsi="HelveticaNeueLT Std"/>
          <w:i/>
          <w:spacing w:val="-2"/>
          <w:sz w:val="20"/>
          <w:szCs w:val="20"/>
        </w:rPr>
        <w:t>annually</w:t>
      </w:r>
      <w:r w:rsidRPr="000F7EAC">
        <w:rPr>
          <w:rFonts w:ascii="HelveticaNeueLT Std" w:hAnsi="HelveticaNeueLT Std"/>
          <w:i/>
          <w:spacing w:val="-2"/>
          <w:sz w:val="20"/>
          <w:szCs w:val="20"/>
        </w:rPr>
        <w:t xml:space="preserve"> by </w:t>
      </w:r>
      <w:r w:rsidR="00517280" w:rsidRPr="000F7EAC">
        <w:rPr>
          <w:rFonts w:ascii="HelveticaNeueLT Std" w:hAnsi="HelveticaNeueLT Std"/>
          <w:i/>
          <w:spacing w:val="-2"/>
          <w:sz w:val="20"/>
          <w:szCs w:val="20"/>
        </w:rPr>
        <w:t>the</w:t>
      </w:r>
      <w:r w:rsidR="00517280">
        <w:rPr>
          <w:rFonts w:ascii="HelveticaNeueLT Std" w:hAnsi="HelveticaNeueLT Std"/>
          <w:i/>
          <w:spacing w:val="-2"/>
          <w:sz w:val="20"/>
          <w:szCs w:val="20"/>
        </w:rPr>
        <w:t xml:space="preserve"> Accreditation</w:t>
      </w:r>
      <w:r w:rsidR="002F0136">
        <w:rPr>
          <w:rFonts w:ascii="HelveticaNeueLT Std" w:hAnsi="HelveticaNeueLT Std"/>
          <w:i/>
          <w:spacing w:val="-2"/>
          <w:sz w:val="20"/>
          <w:szCs w:val="20"/>
        </w:rPr>
        <w:t xml:space="preserve"> Subcommittee</w:t>
      </w:r>
      <w:r w:rsidRPr="000F7EAC">
        <w:rPr>
          <w:rFonts w:ascii="HelveticaNeueLT Std" w:hAnsi="HelveticaNeueLT Std"/>
          <w:i/>
          <w:spacing w:val="-2"/>
          <w:sz w:val="20"/>
          <w:szCs w:val="20"/>
        </w:rPr>
        <w:t>.</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The standards and process shall be:</w:t>
      </w:r>
    </w:p>
    <w:p w14:paraId="602A9FC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Standards:</w:t>
      </w:r>
      <w:r w:rsidRPr="000F7EAC">
        <w:rPr>
          <w:rFonts w:ascii="HelveticaNeueLT Std" w:hAnsi="HelveticaNeueLT Std"/>
          <w:i/>
          <w:spacing w:val="-2"/>
          <w:sz w:val="20"/>
          <w:szCs w:val="20"/>
        </w:rPr>
        <w:t xml:space="preserve"> In order to maintain good standing, an Association shall be required to meet the following standards:</w:t>
      </w:r>
    </w:p>
    <w:p w14:paraId="5E4049AB"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a. </w:t>
      </w:r>
      <w:r>
        <w:rPr>
          <w:rFonts w:ascii="HelveticaNeueLT Std" w:hAnsi="HelveticaNeueLT Std"/>
          <w:i/>
          <w:spacing w:val="-2"/>
          <w:sz w:val="20"/>
          <w:szCs w:val="20"/>
        </w:rPr>
        <w:tab/>
      </w:r>
      <w:r w:rsidRPr="004D5FE4">
        <w:rPr>
          <w:rFonts w:ascii="HelveticaNeueLT Std" w:hAnsi="HelveticaNeueLT Std"/>
          <w:b/>
          <w:i/>
          <w:spacing w:val="-2"/>
          <w:sz w:val="20"/>
          <w:szCs w:val="20"/>
        </w:rPr>
        <w:t>Individual Memberships</w:t>
      </w:r>
      <w:r w:rsidRPr="004D5FE4">
        <w:rPr>
          <w:rFonts w:ascii="HelveticaNeueLT Std" w:hAnsi="HelveticaNeueLT Std"/>
          <w:i/>
          <w:spacing w:val="-2"/>
          <w:sz w:val="20"/>
          <w:szCs w:val="20"/>
        </w:rPr>
        <w:t>: at least 20 dues-paying individual members per 100,000 population, but in all cases, at least 400 individual members;</w:t>
      </w:r>
    </w:p>
    <w:p w14:paraId="6356FDAF"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b. </w:t>
      </w:r>
      <w:r>
        <w:rPr>
          <w:rFonts w:ascii="HelveticaNeueLT Std" w:hAnsi="HelveticaNeueLT Std"/>
          <w:i/>
          <w:spacing w:val="-2"/>
          <w:sz w:val="20"/>
          <w:szCs w:val="20"/>
        </w:rPr>
        <w:tab/>
      </w:r>
      <w:r w:rsidRPr="00566B4B">
        <w:rPr>
          <w:rFonts w:ascii="HelveticaNeueLT Std" w:hAnsi="HelveticaNeueLT Std"/>
          <w:b/>
          <w:i/>
          <w:spacing w:val="-2"/>
          <w:sz w:val="20"/>
          <w:szCs w:val="20"/>
        </w:rPr>
        <w:t>Club Memberships</w:t>
      </w:r>
      <w:r w:rsidRPr="004D5FE4">
        <w:rPr>
          <w:rFonts w:ascii="HelveticaNeueLT Std" w:hAnsi="HelveticaNeueLT Std"/>
          <w:i/>
          <w:spacing w:val="-2"/>
          <w:sz w:val="20"/>
          <w:szCs w:val="20"/>
        </w:rPr>
        <w:t xml:space="preserve">: at least </w:t>
      </w:r>
      <w:r w:rsidR="002F0136">
        <w:rPr>
          <w:rFonts w:ascii="HelveticaNeueLT Std" w:hAnsi="HelveticaNeueLT Std"/>
          <w:i/>
          <w:spacing w:val="-2"/>
          <w:sz w:val="20"/>
          <w:szCs w:val="20"/>
        </w:rPr>
        <w:t>0.5</w:t>
      </w:r>
      <w:r w:rsidRPr="004D5FE4">
        <w:rPr>
          <w:rFonts w:ascii="HelveticaNeueLT Std" w:hAnsi="HelveticaNeueLT Std"/>
          <w:i/>
          <w:spacing w:val="-2"/>
          <w:sz w:val="20"/>
          <w:szCs w:val="20"/>
        </w:rPr>
        <w:t xml:space="preserve"> organizational members</w:t>
      </w:r>
      <w:r w:rsidR="002F0136">
        <w:rPr>
          <w:rFonts w:ascii="HelveticaNeueLT Std" w:hAnsi="HelveticaNeueLT Std"/>
          <w:i/>
          <w:spacing w:val="-2"/>
          <w:sz w:val="20"/>
          <w:szCs w:val="20"/>
        </w:rPr>
        <w:t xml:space="preserve"> per 100,000 population</w:t>
      </w:r>
      <w:r w:rsidRPr="004D5FE4">
        <w:rPr>
          <w:rFonts w:ascii="HelveticaNeueLT Std" w:hAnsi="HelveticaNeueLT Std"/>
          <w:i/>
          <w:spacing w:val="-2"/>
          <w:sz w:val="20"/>
          <w:szCs w:val="20"/>
        </w:rPr>
        <w:t>;</w:t>
      </w:r>
    </w:p>
    <w:p w14:paraId="1B4F173D"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c. </w:t>
      </w:r>
      <w:r>
        <w:rPr>
          <w:rFonts w:ascii="HelveticaNeueLT Std" w:hAnsi="HelveticaNeueLT Std"/>
          <w:i/>
          <w:spacing w:val="-2"/>
          <w:sz w:val="20"/>
          <w:szCs w:val="20"/>
        </w:rPr>
        <w:tab/>
      </w:r>
      <w:r w:rsidRPr="00566B4B">
        <w:rPr>
          <w:rFonts w:ascii="HelveticaNeueLT Std" w:hAnsi="HelveticaNeueLT Std"/>
          <w:b/>
          <w:i/>
          <w:spacing w:val="-2"/>
          <w:sz w:val="20"/>
          <w:szCs w:val="20"/>
        </w:rPr>
        <w:t>Sanctions</w:t>
      </w:r>
      <w:r w:rsidRPr="004D5FE4">
        <w:rPr>
          <w:rFonts w:ascii="HelveticaNeueLT Std" w:hAnsi="HelveticaNeueLT Std"/>
          <w:i/>
          <w:spacing w:val="-2"/>
          <w:sz w:val="20"/>
          <w:szCs w:val="20"/>
        </w:rPr>
        <w:t>: at least 1 sanction per 100,000 population;</w:t>
      </w:r>
    </w:p>
    <w:p w14:paraId="443B51E2"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lastRenderedPageBreak/>
        <w:t xml:space="preserve">d. </w:t>
      </w:r>
      <w:r>
        <w:rPr>
          <w:rFonts w:ascii="HelveticaNeueLT Std" w:hAnsi="HelveticaNeueLT Std"/>
          <w:i/>
          <w:spacing w:val="-2"/>
          <w:sz w:val="20"/>
          <w:szCs w:val="20"/>
        </w:rPr>
        <w:tab/>
      </w:r>
      <w:r w:rsidRPr="00566B4B">
        <w:rPr>
          <w:rFonts w:ascii="HelveticaNeueLT Std" w:hAnsi="HelveticaNeueLT Std"/>
          <w:b/>
          <w:i/>
          <w:spacing w:val="-2"/>
          <w:sz w:val="20"/>
          <w:szCs w:val="20"/>
        </w:rPr>
        <w:t>Championships</w:t>
      </w:r>
      <w:r w:rsidRPr="004D5FE4">
        <w:rPr>
          <w:rFonts w:ascii="HelveticaNeueLT Std" w:hAnsi="HelveticaNeueLT Std"/>
          <w:i/>
          <w:spacing w:val="-2"/>
          <w:sz w:val="20"/>
          <w:szCs w:val="20"/>
        </w:rPr>
        <w:t xml:space="preserve">: at least </w:t>
      </w:r>
      <w:r w:rsidR="002F0136">
        <w:rPr>
          <w:rFonts w:ascii="HelveticaNeueLT Std" w:hAnsi="HelveticaNeueLT Std"/>
          <w:i/>
          <w:spacing w:val="-2"/>
          <w:sz w:val="20"/>
          <w:szCs w:val="20"/>
        </w:rPr>
        <w:t>15</w:t>
      </w:r>
      <w:r w:rsidRPr="004D5FE4">
        <w:rPr>
          <w:rFonts w:ascii="HelveticaNeueLT Std" w:hAnsi="HelveticaNeueLT Std"/>
          <w:i/>
          <w:spacing w:val="-2"/>
          <w:sz w:val="20"/>
          <w:szCs w:val="20"/>
        </w:rPr>
        <w:t xml:space="preserve"> championships (some of which may be combined)</w:t>
      </w:r>
      <w:r w:rsidR="002F0136">
        <w:rPr>
          <w:rFonts w:ascii="HelveticaNeueLT Std" w:hAnsi="HelveticaNeueLT Std"/>
          <w:i/>
          <w:spacing w:val="-2"/>
          <w:sz w:val="20"/>
          <w:szCs w:val="20"/>
        </w:rPr>
        <w:t xml:space="preserve"> including the following: three in outdoor track and field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three in cross–country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three in race walking (</w:t>
      </w:r>
      <w:r w:rsidR="00625520">
        <w:rPr>
          <w:rFonts w:ascii="HelveticaNeueLT Std" w:hAnsi="HelveticaNeueLT Std"/>
          <w:i/>
          <w:spacing w:val="-2"/>
          <w:sz w:val="20"/>
          <w:szCs w:val="20"/>
        </w:rPr>
        <w:t>y</w:t>
      </w:r>
      <w:r w:rsidR="002F0136">
        <w:rPr>
          <w:rFonts w:ascii="HelveticaNeueLT Std" w:hAnsi="HelveticaNeueLT Std"/>
          <w:i/>
          <w:spacing w:val="-2"/>
          <w:sz w:val="20"/>
          <w:szCs w:val="20"/>
        </w:rPr>
        <w:t xml:space="preserve">outh,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asters); two in road running for distance</w:t>
      </w:r>
      <w:r w:rsidR="00465DC4">
        <w:rPr>
          <w:rFonts w:ascii="HelveticaNeueLT Std" w:hAnsi="HelveticaNeueLT Std"/>
          <w:i/>
          <w:spacing w:val="-2"/>
          <w:sz w:val="20"/>
          <w:szCs w:val="20"/>
        </w:rPr>
        <w:t>s</w:t>
      </w:r>
      <w:r w:rsidR="002F0136">
        <w:rPr>
          <w:rFonts w:ascii="HelveticaNeueLT Std" w:hAnsi="HelveticaNeueLT Std"/>
          <w:i/>
          <w:spacing w:val="-2"/>
          <w:sz w:val="20"/>
          <w:szCs w:val="20"/>
        </w:rPr>
        <w:t xml:space="preserve"> of five kilometers or longer (</w:t>
      </w:r>
      <w:r w:rsidR="00625520">
        <w:rPr>
          <w:rFonts w:ascii="HelveticaNeueLT Std" w:hAnsi="HelveticaNeueLT Std"/>
          <w:i/>
          <w:spacing w:val="-2"/>
          <w:sz w:val="20"/>
          <w:szCs w:val="20"/>
        </w:rPr>
        <w:t>o</w:t>
      </w:r>
      <w:r w:rsidR="002F0136">
        <w:rPr>
          <w:rFonts w:ascii="HelveticaNeueLT Std" w:hAnsi="HelveticaNeueLT Std"/>
          <w:i/>
          <w:spacing w:val="-2"/>
          <w:sz w:val="20"/>
          <w:szCs w:val="20"/>
        </w:rPr>
        <w:t xml:space="preserve">pen, </w:t>
      </w:r>
      <w:r w:rsidR="00625520">
        <w:rPr>
          <w:rFonts w:ascii="HelveticaNeueLT Std" w:hAnsi="HelveticaNeueLT Std"/>
          <w:i/>
          <w:spacing w:val="-2"/>
          <w:sz w:val="20"/>
          <w:szCs w:val="20"/>
        </w:rPr>
        <w:t>m</w:t>
      </w:r>
      <w:r w:rsidR="002F0136">
        <w:rPr>
          <w:rFonts w:ascii="HelveticaNeueLT Std" w:hAnsi="HelveticaNeueLT Std"/>
          <w:i/>
          <w:spacing w:val="-2"/>
          <w:sz w:val="20"/>
          <w:szCs w:val="20"/>
        </w:rPr>
        <w:t xml:space="preserve">asters); and any four other championships.  Championships shall include Association, Regional, or National Championships hosted by the Association.  Each championship must be offered to both male and female athletes in the category. </w:t>
      </w:r>
      <w:r w:rsidRPr="004D5FE4">
        <w:rPr>
          <w:rFonts w:ascii="HelveticaNeueLT Std" w:hAnsi="HelveticaNeueLT Std"/>
          <w:i/>
          <w:spacing w:val="-2"/>
          <w:sz w:val="20"/>
          <w:szCs w:val="20"/>
        </w:rPr>
        <w:t xml:space="preserve">. </w:t>
      </w:r>
    </w:p>
    <w:p w14:paraId="32C112F5"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e. </w:t>
      </w:r>
      <w:r>
        <w:rPr>
          <w:rFonts w:ascii="HelveticaNeueLT Std" w:hAnsi="HelveticaNeueLT Std"/>
          <w:i/>
          <w:spacing w:val="-2"/>
          <w:sz w:val="20"/>
          <w:szCs w:val="20"/>
        </w:rPr>
        <w:tab/>
      </w:r>
      <w:r w:rsidRPr="00566B4B">
        <w:rPr>
          <w:rFonts w:ascii="HelveticaNeueLT Std" w:hAnsi="HelveticaNeueLT Std"/>
          <w:b/>
          <w:i/>
          <w:spacing w:val="-2"/>
          <w:sz w:val="20"/>
          <w:szCs w:val="20"/>
        </w:rPr>
        <w:t>Officials</w:t>
      </w:r>
      <w:r w:rsidRPr="004D5FE4">
        <w:rPr>
          <w:rFonts w:ascii="HelveticaNeueLT Std" w:hAnsi="HelveticaNeueLT Std"/>
          <w:i/>
          <w:spacing w:val="-2"/>
          <w:sz w:val="20"/>
          <w:szCs w:val="20"/>
        </w:rPr>
        <w:t xml:space="preserve">: at least </w:t>
      </w:r>
      <w:r w:rsidR="00447281">
        <w:rPr>
          <w:rFonts w:ascii="HelveticaNeueLT Std" w:hAnsi="HelveticaNeueLT Std"/>
          <w:i/>
          <w:spacing w:val="-2"/>
          <w:sz w:val="20"/>
          <w:szCs w:val="20"/>
        </w:rPr>
        <w:t>3</w:t>
      </w:r>
      <w:r w:rsidRPr="004D5FE4">
        <w:rPr>
          <w:rFonts w:ascii="HelveticaNeueLT Std" w:hAnsi="HelveticaNeueLT Std"/>
          <w:i/>
          <w:spacing w:val="-2"/>
          <w:sz w:val="20"/>
          <w:szCs w:val="20"/>
        </w:rPr>
        <w:t>0 certified officials</w:t>
      </w:r>
      <w:r w:rsidR="00447281">
        <w:rPr>
          <w:rFonts w:ascii="HelveticaNeueLT Std" w:hAnsi="HelveticaNeueLT Std"/>
          <w:i/>
          <w:spacing w:val="-2"/>
          <w:sz w:val="20"/>
          <w:szCs w:val="20"/>
        </w:rPr>
        <w:t xml:space="preserve"> </w:t>
      </w:r>
      <w:r w:rsidRPr="004D5FE4">
        <w:rPr>
          <w:rFonts w:ascii="HelveticaNeueLT Std" w:hAnsi="HelveticaNeueLT Std"/>
          <w:i/>
          <w:spacing w:val="-2"/>
          <w:sz w:val="20"/>
          <w:szCs w:val="20"/>
        </w:rPr>
        <w:t xml:space="preserve">for Associations with a population </w:t>
      </w:r>
      <w:r w:rsidR="00447281">
        <w:rPr>
          <w:rFonts w:ascii="HelveticaNeueLT Std" w:hAnsi="HelveticaNeueLT Std"/>
          <w:i/>
          <w:spacing w:val="-2"/>
          <w:sz w:val="20"/>
          <w:szCs w:val="20"/>
        </w:rPr>
        <w:t>of 3 million or less, Associations with 3-10 million in population will have a minimum of 1 certified official per 100,000 of population, and Associations of 10 million in population, or more, will have at least 100</w:t>
      </w:r>
      <w:r w:rsidRPr="004D5FE4">
        <w:rPr>
          <w:rFonts w:ascii="HelveticaNeueLT Std" w:hAnsi="HelveticaNeueLT Std"/>
          <w:i/>
          <w:spacing w:val="-2"/>
          <w:sz w:val="20"/>
          <w:szCs w:val="20"/>
        </w:rPr>
        <w:t xml:space="preserve"> certified officials; </w:t>
      </w:r>
    </w:p>
    <w:p w14:paraId="34012243"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f. </w:t>
      </w:r>
      <w:r>
        <w:rPr>
          <w:rFonts w:ascii="HelveticaNeueLT Std" w:hAnsi="HelveticaNeueLT Std"/>
          <w:i/>
          <w:spacing w:val="-2"/>
          <w:sz w:val="20"/>
          <w:szCs w:val="20"/>
        </w:rPr>
        <w:tab/>
      </w:r>
      <w:r w:rsidRPr="00566B4B">
        <w:rPr>
          <w:rFonts w:ascii="HelveticaNeueLT Std" w:hAnsi="HelveticaNeueLT Std"/>
          <w:b/>
          <w:i/>
          <w:spacing w:val="-2"/>
          <w:sz w:val="20"/>
          <w:szCs w:val="20"/>
        </w:rPr>
        <w:t>Fiscal Solvency</w:t>
      </w:r>
      <w:r w:rsidR="001B3588">
        <w:rPr>
          <w:rFonts w:ascii="HelveticaNeueLT Std" w:hAnsi="HelveticaNeueLT Std"/>
          <w:b/>
          <w:i/>
          <w:spacing w:val="-2"/>
          <w:sz w:val="20"/>
          <w:szCs w:val="20"/>
        </w:rPr>
        <w:t xml:space="preserve"> and Responsibility</w:t>
      </w:r>
      <w:r w:rsidRPr="004D5FE4">
        <w:rPr>
          <w:rFonts w:ascii="HelveticaNeueLT Std" w:hAnsi="HelveticaNeueLT Std"/>
          <w:i/>
          <w:spacing w:val="-2"/>
          <w:sz w:val="20"/>
          <w:szCs w:val="20"/>
        </w:rPr>
        <w:t>: Associations shall be fiscally solvent - i.e., they shall have a positive net worth</w:t>
      </w:r>
      <w:r w:rsidR="001B3588">
        <w:rPr>
          <w:rFonts w:ascii="HelveticaNeueLT Std" w:hAnsi="HelveticaNeueLT Std"/>
          <w:i/>
          <w:spacing w:val="-2"/>
          <w:sz w:val="20"/>
          <w:szCs w:val="20"/>
        </w:rPr>
        <w:t>.  Associations shall file all required Forms 990 to the Internal Revenue Service and submit copies to the National Office. Associations required to submit only an electronic postcard Form 990 to the IRS may be required to submit additional Form 990 information to the National Office.  USATF may require at its own expense that the Association be subject to a review or audit by an independent CPA or CPA firm for one or more years</w:t>
      </w:r>
      <w:r w:rsidRPr="004D5FE4">
        <w:rPr>
          <w:rFonts w:ascii="HelveticaNeueLT Std" w:hAnsi="HelveticaNeueLT Std"/>
          <w:i/>
          <w:spacing w:val="-2"/>
          <w:sz w:val="20"/>
          <w:szCs w:val="20"/>
        </w:rPr>
        <w:t>;</w:t>
      </w:r>
    </w:p>
    <w:p w14:paraId="2A8C3557" w14:textId="075F28C2"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g. </w:t>
      </w:r>
      <w:r>
        <w:rPr>
          <w:rFonts w:ascii="HelveticaNeueLT Std" w:hAnsi="HelveticaNeueLT Std"/>
          <w:i/>
          <w:spacing w:val="-2"/>
          <w:sz w:val="20"/>
          <w:szCs w:val="20"/>
        </w:rPr>
        <w:tab/>
      </w:r>
      <w:r w:rsidRPr="00566B4B">
        <w:rPr>
          <w:rFonts w:ascii="HelveticaNeueLT Std" w:hAnsi="HelveticaNeueLT Std"/>
          <w:b/>
          <w:i/>
          <w:spacing w:val="-2"/>
          <w:sz w:val="20"/>
          <w:szCs w:val="20"/>
        </w:rPr>
        <w:t>Communications</w:t>
      </w:r>
      <w:r w:rsidRPr="004D5FE4">
        <w:rPr>
          <w:rFonts w:ascii="HelveticaNeueLT Std" w:hAnsi="HelveticaNeueLT Std"/>
          <w:i/>
          <w:spacing w:val="-2"/>
          <w:sz w:val="20"/>
          <w:szCs w:val="20"/>
        </w:rPr>
        <w:t xml:space="preserve">: Associations shall maintain a current and viable web site and shall send at least two emails to the membership in each calendar quarter. </w:t>
      </w:r>
      <w:r w:rsidR="00907370">
        <w:rPr>
          <w:rFonts w:ascii="HelveticaNeueLT Std" w:hAnsi="HelveticaNeueLT Std"/>
          <w:i/>
          <w:spacing w:val="-2"/>
          <w:sz w:val="20"/>
          <w:szCs w:val="20"/>
        </w:rPr>
        <w:t xml:space="preserve">Separately, each Association </w:t>
      </w:r>
      <w:r w:rsidRPr="004D5FE4">
        <w:rPr>
          <w:rFonts w:ascii="HelveticaNeueLT Std" w:hAnsi="HelveticaNeueLT Std"/>
          <w:i/>
          <w:spacing w:val="-2"/>
          <w:sz w:val="20"/>
          <w:szCs w:val="20"/>
        </w:rPr>
        <w:t xml:space="preserve">shall also send </w:t>
      </w:r>
      <w:r w:rsidR="00D26D92">
        <w:rPr>
          <w:rFonts w:ascii="HelveticaNeueLT Std" w:hAnsi="HelveticaNeueLT Std"/>
          <w:i/>
          <w:spacing w:val="-2"/>
          <w:sz w:val="20"/>
          <w:szCs w:val="20"/>
        </w:rPr>
        <w:t xml:space="preserve">by </w:t>
      </w:r>
      <w:r w:rsidR="00907370">
        <w:rPr>
          <w:rFonts w:ascii="HelveticaNeueLT Std" w:hAnsi="HelveticaNeueLT Std"/>
          <w:i/>
          <w:spacing w:val="-2"/>
          <w:sz w:val="20"/>
          <w:szCs w:val="20"/>
        </w:rPr>
        <w:t>email</w:t>
      </w:r>
      <w:r w:rsidR="00D26D92">
        <w:rPr>
          <w:rFonts w:ascii="HelveticaNeueLT Std" w:hAnsi="HelveticaNeueLT Std"/>
          <w:i/>
          <w:spacing w:val="-2"/>
          <w:sz w:val="20"/>
          <w:szCs w:val="20"/>
        </w:rPr>
        <w:t xml:space="preserve">, not less than 30 days prior to </w:t>
      </w:r>
      <w:r w:rsidR="00907370">
        <w:rPr>
          <w:rFonts w:ascii="HelveticaNeueLT Std" w:hAnsi="HelveticaNeueLT Std"/>
          <w:i/>
          <w:spacing w:val="-2"/>
          <w:sz w:val="20"/>
          <w:szCs w:val="20"/>
        </w:rPr>
        <w:t>its Annual Meeting</w:t>
      </w:r>
      <w:r w:rsidR="00D26D92">
        <w:rPr>
          <w:rFonts w:ascii="HelveticaNeueLT Std" w:hAnsi="HelveticaNeueLT Std"/>
          <w:i/>
          <w:spacing w:val="-2"/>
          <w:sz w:val="20"/>
          <w:szCs w:val="20"/>
        </w:rPr>
        <w:t>, a notice of its Annual Meeting, election and selection of USATF Annual Meeting delegates</w:t>
      </w:r>
      <w:r w:rsidR="00907370">
        <w:rPr>
          <w:rFonts w:ascii="HelveticaNeueLT Std" w:hAnsi="HelveticaNeueLT Std"/>
          <w:i/>
          <w:spacing w:val="-2"/>
          <w:sz w:val="20"/>
          <w:szCs w:val="20"/>
        </w:rPr>
        <w:t>.  In addition to email, an Association may also elect to send out notice of its Annual Meeting, election and selection of USATF Annual Meeting delegates by other electronic means as well.  Hard copies of such notices shall also be sent to members via U.S. Postal Service who make a written request for a hard copy of such notices in the past year;</w:t>
      </w:r>
    </w:p>
    <w:p w14:paraId="5FE70BA4"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h. </w:t>
      </w:r>
      <w:r>
        <w:rPr>
          <w:rFonts w:ascii="HelveticaNeueLT Std" w:hAnsi="HelveticaNeueLT Std"/>
          <w:i/>
          <w:spacing w:val="-2"/>
          <w:sz w:val="20"/>
          <w:szCs w:val="20"/>
        </w:rPr>
        <w:tab/>
      </w:r>
      <w:r w:rsidRPr="00566B4B">
        <w:rPr>
          <w:rFonts w:ascii="HelveticaNeueLT Std" w:hAnsi="HelveticaNeueLT Std"/>
          <w:b/>
          <w:i/>
          <w:spacing w:val="-2"/>
          <w:sz w:val="20"/>
          <w:szCs w:val="20"/>
        </w:rPr>
        <w:t>Representation</w:t>
      </w:r>
      <w:r w:rsidRPr="004D5FE4">
        <w:rPr>
          <w:rFonts w:ascii="HelveticaNeueLT Std" w:hAnsi="HelveticaNeueLT Std"/>
          <w:i/>
          <w:spacing w:val="-2"/>
          <w:sz w:val="20"/>
          <w:szCs w:val="20"/>
        </w:rPr>
        <w:t xml:space="preserve">: Associations shall have (i) at least one representative at Association Committee meetings at the USATF </w:t>
      </w:r>
      <w:r w:rsidR="00CC2DA0">
        <w:rPr>
          <w:rFonts w:ascii="HelveticaNeueLT Std" w:hAnsi="HelveticaNeueLT Std"/>
          <w:i/>
          <w:spacing w:val="-2"/>
          <w:sz w:val="20"/>
          <w:szCs w:val="20"/>
        </w:rPr>
        <w:t>A</w:t>
      </w:r>
      <w:r w:rsidRPr="004D5FE4">
        <w:rPr>
          <w:rFonts w:ascii="HelveticaNeueLT Std" w:hAnsi="HelveticaNeueLT Std"/>
          <w:i/>
          <w:spacing w:val="-2"/>
          <w:sz w:val="20"/>
          <w:szCs w:val="20"/>
        </w:rPr>
        <w:t xml:space="preserve">nnual </w:t>
      </w:r>
      <w:r w:rsidR="00CC2DA0">
        <w:rPr>
          <w:rFonts w:ascii="HelveticaNeueLT Std" w:hAnsi="HelveticaNeueLT Std"/>
          <w:i/>
          <w:spacing w:val="-2"/>
          <w:sz w:val="20"/>
          <w:szCs w:val="20"/>
        </w:rPr>
        <w:t>M</w:t>
      </w:r>
      <w:r w:rsidRPr="004D5FE4">
        <w:rPr>
          <w:rFonts w:ascii="HelveticaNeueLT Std" w:hAnsi="HelveticaNeueLT Std"/>
          <w:i/>
          <w:spacing w:val="-2"/>
          <w:sz w:val="20"/>
          <w:szCs w:val="20"/>
        </w:rPr>
        <w:t xml:space="preserve">eeting; (ii) at least one representative at the annual USATF Association Workshop; and (iii) shall also have a minimum of </w:t>
      </w:r>
      <w:r w:rsidR="00CC2DA0">
        <w:rPr>
          <w:rFonts w:ascii="HelveticaNeueLT Std" w:hAnsi="HelveticaNeueLT Std"/>
          <w:i/>
          <w:spacing w:val="-2"/>
          <w:sz w:val="20"/>
          <w:szCs w:val="20"/>
        </w:rPr>
        <w:t>four (4)</w:t>
      </w:r>
      <w:r w:rsidRPr="004D5FE4">
        <w:rPr>
          <w:rFonts w:ascii="HelveticaNeueLT Std" w:hAnsi="HelveticaNeueLT Std"/>
          <w:i/>
          <w:spacing w:val="-2"/>
          <w:sz w:val="20"/>
          <w:szCs w:val="20"/>
        </w:rPr>
        <w:t xml:space="preserve"> delegates </w:t>
      </w:r>
      <w:r w:rsidR="00CC2DA0">
        <w:rPr>
          <w:rFonts w:ascii="HelveticaNeueLT Std" w:hAnsi="HelveticaNeueLT Std"/>
          <w:i/>
          <w:spacing w:val="-2"/>
          <w:sz w:val="20"/>
          <w:szCs w:val="20"/>
        </w:rPr>
        <w:t xml:space="preserve">for Associations with populations of 2 million or less, six (6) delegates for Associations with populations between 2 and 3 million and eight (8) delegates for associations with populations greater than 3 million </w:t>
      </w:r>
      <w:r w:rsidRPr="004D5FE4">
        <w:rPr>
          <w:rFonts w:ascii="HelveticaNeueLT Std" w:hAnsi="HelveticaNeueLT Std"/>
          <w:i/>
          <w:spacing w:val="-2"/>
          <w:sz w:val="20"/>
          <w:szCs w:val="20"/>
        </w:rPr>
        <w:t xml:space="preserve">at the USATF </w:t>
      </w:r>
      <w:r w:rsidR="00CC2DA0">
        <w:rPr>
          <w:rFonts w:ascii="HelveticaNeueLT Std" w:hAnsi="HelveticaNeueLT Std"/>
          <w:i/>
          <w:spacing w:val="-2"/>
          <w:sz w:val="20"/>
          <w:szCs w:val="20"/>
        </w:rPr>
        <w:t>A</w:t>
      </w:r>
      <w:r w:rsidRPr="004D5FE4">
        <w:rPr>
          <w:rFonts w:ascii="HelveticaNeueLT Std" w:hAnsi="HelveticaNeueLT Std"/>
          <w:i/>
          <w:spacing w:val="-2"/>
          <w:sz w:val="20"/>
          <w:szCs w:val="20"/>
        </w:rPr>
        <w:t xml:space="preserve">nnual </w:t>
      </w:r>
      <w:r w:rsidR="00CC2DA0">
        <w:rPr>
          <w:rFonts w:ascii="HelveticaNeueLT Std" w:hAnsi="HelveticaNeueLT Std"/>
          <w:i/>
          <w:spacing w:val="-2"/>
          <w:sz w:val="20"/>
          <w:szCs w:val="20"/>
        </w:rPr>
        <w:t>M</w:t>
      </w:r>
      <w:r w:rsidRPr="004D5FE4">
        <w:rPr>
          <w:rFonts w:ascii="HelveticaNeueLT Std" w:hAnsi="HelveticaNeueLT Std"/>
          <w:i/>
          <w:spacing w:val="-2"/>
          <w:sz w:val="20"/>
          <w:szCs w:val="20"/>
        </w:rPr>
        <w:t>eeting unless there is financial hardship in which case the Accreditation Subcommittee shall have the discretion to reduce the standard;</w:t>
      </w:r>
    </w:p>
    <w:p w14:paraId="3DB685E5" w14:textId="77777777" w:rsidR="004D5FE4" w:rsidRPr="004D5FE4" w:rsidRDefault="004D5FE4" w:rsidP="00CD3A60">
      <w:pPr>
        <w:shd w:val="clear" w:color="auto" w:fill="FFFFFF"/>
        <w:tabs>
          <w:tab w:val="left" w:pos="1080"/>
        </w:tabs>
        <w:spacing w:after="0" w:line="240" w:lineRule="auto"/>
        <w:ind w:left="1080" w:hanging="360"/>
        <w:jc w:val="both"/>
        <w:rPr>
          <w:rFonts w:ascii="HelveticaNeueLT Std" w:hAnsi="HelveticaNeueLT Std"/>
          <w:i/>
          <w:spacing w:val="-2"/>
          <w:sz w:val="20"/>
          <w:szCs w:val="20"/>
        </w:rPr>
      </w:pPr>
      <w:r w:rsidRPr="004D5FE4">
        <w:rPr>
          <w:rFonts w:ascii="HelveticaNeueLT Std" w:hAnsi="HelveticaNeueLT Std"/>
          <w:i/>
          <w:spacing w:val="-2"/>
          <w:sz w:val="20"/>
          <w:szCs w:val="20"/>
        </w:rPr>
        <w:t xml:space="preserve">i. </w:t>
      </w:r>
      <w:r>
        <w:rPr>
          <w:rFonts w:ascii="HelveticaNeueLT Std" w:hAnsi="HelveticaNeueLT Std"/>
          <w:i/>
          <w:spacing w:val="-2"/>
          <w:sz w:val="20"/>
          <w:szCs w:val="20"/>
        </w:rPr>
        <w:tab/>
      </w:r>
      <w:r w:rsidRPr="00566B4B">
        <w:rPr>
          <w:rFonts w:ascii="HelveticaNeueLT Std" w:hAnsi="HelveticaNeueLT Std"/>
          <w:b/>
          <w:i/>
          <w:spacing w:val="-2"/>
          <w:sz w:val="20"/>
          <w:szCs w:val="20"/>
        </w:rPr>
        <w:t>Documents</w:t>
      </w:r>
      <w:r w:rsidRPr="004D5FE4">
        <w:rPr>
          <w:rFonts w:ascii="HelveticaNeueLT Std" w:hAnsi="HelveticaNeueLT Std"/>
          <w:i/>
          <w:spacing w:val="-2"/>
          <w:sz w:val="20"/>
          <w:szCs w:val="20"/>
        </w:rPr>
        <w:t>: Associations shall submit (i) copies of the organic documents and filings required pursuant to paragraph A; (ii) a copy of the completed first page of the 990 or 990 EZ, or equivalent tax form (and if the IRS does not require such a form, the Association shall nevertheless submit a completed first page of a 990 EZ to the National Office)</w:t>
      </w:r>
      <w:r w:rsidR="00CC2DA0">
        <w:rPr>
          <w:rFonts w:ascii="HelveticaNeueLT Std" w:hAnsi="HelveticaNeueLT Std"/>
          <w:i/>
          <w:spacing w:val="-2"/>
          <w:sz w:val="20"/>
          <w:szCs w:val="20"/>
        </w:rPr>
        <w:t xml:space="preserve"> and proof of the submission of the tax document filing</w:t>
      </w:r>
      <w:r w:rsidRPr="004D5FE4">
        <w:rPr>
          <w:rFonts w:ascii="HelveticaNeueLT Std" w:hAnsi="HelveticaNeueLT Std"/>
          <w:i/>
          <w:spacing w:val="-2"/>
          <w:sz w:val="20"/>
          <w:szCs w:val="20"/>
        </w:rPr>
        <w:t xml:space="preserve">; (iii) a copy of the Association’s bylaws in compliance with paragraph G; and (iv) a copy of minutes of the Association’s annual meeting. </w:t>
      </w:r>
    </w:p>
    <w:p w14:paraId="1E3B6A93" w14:textId="77777777" w:rsidR="009017F7" w:rsidRDefault="002F0136" w:rsidP="00CD3A60">
      <w:pPr>
        <w:tabs>
          <w:tab w:val="left" w:pos="1080"/>
        </w:tabs>
        <w:autoSpaceDE w:val="0"/>
        <w:autoSpaceDN w:val="0"/>
        <w:adjustRightInd w:val="0"/>
        <w:spacing w:after="0" w:line="240" w:lineRule="auto"/>
        <w:ind w:left="1080" w:hanging="360"/>
        <w:jc w:val="both"/>
        <w:rPr>
          <w:rFonts w:ascii="HelveticaNeueLT Std" w:hAnsi="HelveticaNeueLT Std"/>
          <w:i/>
          <w:spacing w:val="-2"/>
          <w:sz w:val="20"/>
          <w:szCs w:val="20"/>
        </w:rPr>
      </w:pPr>
      <w:r>
        <w:rPr>
          <w:rFonts w:ascii="HelveticaNeueLT Std" w:hAnsi="HelveticaNeueLT Std"/>
          <w:i/>
          <w:spacing w:val="-2"/>
          <w:sz w:val="20"/>
          <w:szCs w:val="20"/>
        </w:rPr>
        <w:t>j</w:t>
      </w:r>
      <w:r w:rsidR="004D5FE4" w:rsidRPr="004D5FE4">
        <w:rPr>
          <w:rFonts w:ascii="HelveticaNeueLT Std" w:hAnsi="HelveticaNeueLT Std"/>
          <w:i/>
          <w:spacing w:val="-2"/>
          <w:sz w:val="20"/>
          <w:szCs w:val="20"/>
        </w:rPr>
        <w:t xml:space="preserve">. </w:t>
      </w:r>
      <w:r w:rsidR="004D5FE4">
        <w:rPr>
          <w:rFonts w:ascii="HelveticaNeueLT Std" w:hAnsi="HelveticaNeueLT Std"/>
          <w:i/>
          <w:spacing w:val="-2"/>
          <w:sz w:val="20"/>
          <w:szCs w:val="20"/>
        </w:rPr>
        <w:tab/>
      </w:r>
      <w:r w:rsidR="004D5FE4" w:rsidRPr="00566B4B">
        <w:rPr>
          <w:rFonts w:ascii="HelveticaNeueLT Std" w:hAnsi="HelveticaNeueLT Std"/>
          <w:b/>
          <w:i/>
          <w:spacing w:val="-2"/>
          <w:sz w:val="20"/>
          <w:szCs w:val="20"/>
        </w:rPr>
        <w:t>Dispute Resolution</w:t>
      </w:r>
      <w:r w:rsidR="004D5FE4" w:rsidRPr="004D5FE4">
        <w:rPr>
          <w:rFonts w:ascii="HelveticaNeueLT Std" w:hAnsi="HelveticaNeueLT Std"/>
          <w:i/>
          <w:spacing w:val="-2"/>
          <w:sz w:val="20"/>
          <w:szCs w:val="20"/>
        </w:rPr>
        <w:t xml:space="preserve">: Associations shall conduct grievance and disciplinary hearings in a timely manner and in compliance with USATF and Association governing documents; </w:t>
      </w:r>
    </w:p>
    <w:p w14:paraId="68744EB5" w14:textId="77777777" w:rsidR="009017F7" w:rsidRPr="00CB679E" w:rsidRDefault="002F0136" w:rsidP="00CD3A60">
      <w:pPr>
        <w:tabs>
          <w:tab w:val="left" w:pos="1080"/>
        </w:tabs>
        <w:autoSpaceDE w:val="0"/>
        <w:autoSpaceDN w:val="0"/>
        <w:adjustRightInd w:val="0"/>
        <w:spacing w:after="0" w:line="240" w:lineRule="auto"/>
        <w:ind w:left="1080" w:hanging="360"/>
        <w:jc w:val="both"/>
        <w:rPr>
          <w:rFonts w:ascii="HelveticaNeueLT Std" w:hAnsi="HelveticaNeueLT Std"/>
          <w:i/>
          <w:spacing w:val="-2"/>
          <w:sz w:val="20"/>
          <w:szCs w:val="20"/>
        </w:rPr>
      </w:pPr>
      <w:r>
        <w:rPr>
          <w:rFonts w:ascii="HelveticaNeueLT Std" w:hAnsi="HelveticaNeueLT Std"/>
          <w:i/>
          <w:spacing w:val="-2"/>
          <w:sz w:val="20"/>
          <w:szCs w:val="20"/>
        </w:rPr>
        <w:t>k</w:t>
      </w:r>
      <w:r w:rsidR="009017F7">
        <w:rPr>
          <w:rFonts w:ascii="HelveticaNeueLT Std" w:hAnsi="HelveticaNeueLT Std"/>
          <w:i/>
          <w:spacing w:val="-2"/>
          <w:sz w:val="20"/>
          <w:szCs w:val="20"/>
        </w:rPr>
        <w:t>.</w:t>
      </w:r>
      <w:r w:rsidR="009017F7">
        <w:rPr>
          <w:rFonts w:ascii="HelveticaNeueLT Std" w:hAnsi="HelveticaNeueLT Std"/>
          <w:i/>
          <w:spacing w:val="-2"/>
          <w:sz w:val="20"/>
          <w:szCs w:val="20"/>
        </w:rPr>
        <w:tab/>
      </w:r>
      <w:r w:rsidR="009017F7" w:rsidRPr="00CB679E">
        <w:rPr>
          <w:rFonts w:ascii="HelveticaNeueLT Std" w:hAnsi="HelveticaNeueLT Std"/>
          <w:b/>
          <w:i/>
          <w:spacing w:val="-2"/>
          <w:sz w:val="20"/>
          <w:szCs w:val="20"/>
        </w:rPr>
        <w:t>Revision to categories:</w:t>
      </w:r>
      <w:r w:rsidR="009017F7">
        <w:rPr>
          <w:rFonts w:ascii="Arial" w:hAnsi="Arial" w:cs="Arial"/>
          <w:b/>
          <w:bCs/>
          <w:i/>
          <w:sz w:val="20"/>
          <w:szCs w:val="20"/>
        </w:rPr>
        <w:t xml:space="preserve"> </w:t>
      </w:r>
      <w:r w:rsidR="009017F7" w:rsidRPr="00CB679E">
        <w:rPr>
          <w:rFonts w:ascii="HelveticaNeueLT Std" w:hAnsi="HelveticaNeueLT Std"/>
          <w:i/>
          <w:spacing w:val="-2"/>
          <w:sz w:val="20"/>
          <w:szCs w:val="20"/>
        </w:rPr>
        <w:t>The Organizational Services Committee or the Associations Committee, with notice to the other committee, may propose adding and removing categories and minimum standards, subject to Board approval.</w:t>
      </w:r>
    </w:p>
    <w:p w14:paraId="50FC76A1" w14:textId="5D037ED2" w:rsidR="009017F7" w:rsidRPr="00CB679E" w:rsidRDefault="002F0136" w:rsidP="00CD3A60">
      <w:pPr>
        <w:tabs>
          <w:tab w:val="left" w:pos="1080"/>
        </w:tabs>
        <w:spacing w:after="0" w:line="240" w:lineRule="auto"/>
        <w:ind w:left="1080" w:hanging="360"/>
        <w:jc w:val="both"/>
        <w:rPr>
          <w:rFonts w:ascii="HelveticaNeueLT Std" w:hAnsi="HelveticaNeueLT Std"/>
          <w:i/>
          <w:spacing w:val="-2"/>
          <w:sz w:val="20"/>
          <w:szCs w:val="20"/>
        </w:rPr>
      </w:pPr>
      <w:r w:rsidRPr="00CB679E">
        <w:rPr>
          <w:rFonts w:ascii="HelveticaNeueLT Std" w:hAnsi="HelveticaNeueLT Std"/>
          <w:i/>
          <w:spacing w:val="-2"/>
          <w:sz w:val="20"/>
          <w:szCs w:val="20"/>
        </w:rPr>
        <w:t>l</w:t>
      </w:r>
      <w:r w:rsidR="009017F7" w:rsidRPr="00CB679E">
        <w:rPr>
          <w:rFonts w:ascii="HelveticaNeueLT Std" w:hAnsi="HelveticaNeueLT Std"/>
          <w:i/>
          <w:spacing w:val="-2"/>
          <w:sz w:val="20"/>
          <w:szCs w:val="20"/>
        </w:rPr>
        <w:t xml:space="preserve">. </w:t>
      </w:r>
      <w:r w:rsidR="009017F7" w:rsidRPr="00CB679E">
        <w:rPr>
          <w:rFonts w:ascii="HelveticaNeueLT Std" w:hAnsi="HelveticaNeueLT Std"/>
          <w:i/>
          <w:spacing w:val="-2"/>
          <w:sz w:val="20"/>
          <w:szCs w:val="20"/>
        </w:rPr>
        <w:tab/>
      </w:r>
      <w:ins w:id="716" w:author="Sarah Austin [2]" w:date="2023-03-05T22:43:00Z">
        <w:r w:rsidR="00FD173E" w:rsidRPr="00FD173E">
          <w:rPr>
            <w:rFonts w:ascii="HelveticaNeueLT Std" w:hAnsi="HelveticaNeueLT Std"/>
            <w:b/>
            <w:bCs/>
            <w:i/>
            <w:spacing w:val="-2"/>
            <w:sz w:val="20"/>
            <w:szCs w:val="20"/>
            <w:highlight w:val="darkCyan"/>
            <w:rPrChange w:id="717" w:author="Sarah Austin [2]" w:date="2023-03-05T22:43:00Z">
              <w:rPr>
                <w:rFonts w:ascii="HelveticaNeueLT Std" w:hAnsi="HelveticaNeueLT Std"/>
                <w:i/>
                <w:spacing w:val="-2"/>
                <w:sz w:val="20"/>
                <w:szCs w:val="20"/>
              </w:rPr>
            </w:rPrChange>
          </w:rPr>
          <w:t>Timeliness</w:t>
        </w:r>
        <w:r w:rsidR="00FD173E">
          <w:rPr>
            <w:rFonts w:ascii="HelveticaNeueLT Std" w:hAnsi="HelveticaNeueLT Std"/>
            <w:i/>
            <w:spacing w:val="-2"/>
            <w:sz w:val="20"/>
            <w:szCs w:val="20"/>
          </w:rPr>
          <w:t xml:space="preserve">:  </w:t>
        </w:r>
      </w:ins>
      <w:r w:rsidR="009017F7" w:rsidRPr="00CB679E">
        <w:rPr>
          <w:rFonts w:ascii="HelveticaNeueLT Std" w:hAnsi="HelveticaNeueLT Std"/>
          <w:i/>
          <w:spacing w:val="-2"/>
          <w:sz w:val="20"/>
          <w:szCs w:val="20"/>
        </w:rPr>
        <w:t xml:space="preserve">All </w:t>
      </w:r>
      <w:r w:rsidR="00465DC4" w:rsidRPr="00CB679E">
        <w:rPr>
          <w:rFonts w:ascii="HelveticaNeueLT Std" w:hAnsi="HelveticaNeueLT Std"/>
          <w:i/>
          <w:spacing w:val="-2"/>
          <w:sz w:val="20"/>
          <w:szCs w:val="20"/>
        </w:rPr>
        <w:t>A</w:t>
      </w:r>
      <w:r w:rsidR="009017F7" w:rsidRPr="00CB679E">
        <w:rPr>
          <w:rFonts w:ascii="HelveticaNeueLT Std" w:hAnsi="HelveticaNeueLT Std"/>
          <w:i/>
          <w:spacing w:val="-2"/>
          <w:sz w:val="20"/>
          <w:szCs w:val="20"/>
        </w:rPr>
        <w:t>ssociation submissions must be accurate and timely.</w:t>
      </w:r>
    </w:p>
    <w:p w14:paraId="005FE884" w14:textId="77777777" w:rsidR="001A55FD" w:rsidRPr="000F7EAC" w:rsidRDefault="001A55FD" w:rsidP="00CD3A60">
      <w:pPr>
        <w:tabs>
          <w:tab w:val="left" w:pos="360"/>
          <w:tab w:val="left" w:pos="720"/>
          <w:tab w:val="left" w:pos="1170"/>
          <w:tab w:val="left" w:pos="1440"/>
          <w:tab w:val="left" w:pos="1800"/>
          <w:tab w:val="left" w:pos="2160"/>
          <w:tab w:val="left" w:pos="2520"/>
          <w:tab w:val="left" w:pos="2880"/>
        </w:tabs>
        <w:spacing w:after="0" w:line="240" w:lineRule="auto"/>
        <w:ind w:left="720" w:hanging="16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Timeline:</w:t>
      </w:r>
      <w:r w:rsidRPr="000F7EAC">
        <w:rPr>
          <w:rFonts w:ascii="HelveticaNeueLT Std" w:hAnsi="HelveticaNeueLT Std"/>
          <w:i/>
          <w:spacing w:val="-2"/>
          <w:sz w:val="20"/>
          <w:szCs w:val="20"/>
        </w:rPr>
        <w:t xml:space="preserve"> The accreditation process shall commence in each year, and shall follow the following </w:t>
      </w:r>
      <w:r w:rsidR="00D42771">
        <w:rPr>
          <w:rFonts w:ascii="HelveticaNeueLT Std" w:hAnsi="HelveticaNeueLT Std"/>
          <w:i/>
          <w:spacing w:val="-2"/>
          <w:sz w:val="20"/>
          <w:szCs w:val="20"/>
        </w:rPr>
        <w:t>one</w:t>
      </w:r>
      <w:r w:rsidRPr="000F7EAC">
        <w:rPr>
          <w:rFonts w:ascii="HelveticaNeueLT Std" w:hAnsi="HelveticaNeueLT Std"/>
          <w:i/>
          <w:spacing w:val="-2"/>
          <w:sz w:val="20"/>
          <w:szCs w:val="20"/>
        </w:rPr>
        <w:t>-year cycle</w:t>
      </w:r>
      <w:r w:rsidR="003F6A98">
        <w:rPr>
          <w:rFonts w:ascii="HelveticaNeueLT Std" w:hAnsi="HelveticaNeueLT Std"/>
          <w:i/>
          <w:spacing w:val="-2"/>
          <w:sz w:val="20"/>
          <w:szCs w:val="20"/>
        </w:rPr>
        <w:t xml:space="preserve"> to the extent practical as set forth below</w:t>
      </w:r>
      <w:r w:rsidRPr="000F7EAC">
        <w:rPr>
          <w:rFonts w:ascii="HelveticaNeueLT Std" w:hAnsi="HelveticaNeueLT Std"/>
          <w:i/>
          <w:spacing w:val="-2"/>
          <w:sz w:val="20"/>
          <w:szCs w:val="20"/>
        </w:rPr>
        <w:t>:</w:t>
      </w:r>
    </w:p>
    <w:p w14:paraId="7A67C440" w14:textId="77777777" w:rsidR="001A55FD" w:rsidRPr="000F7EAC" w:rsidRDefault="001A55FD" w:rsidP="00CD3A6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Collection of statistics and other information:</w:t>
      </w:r>
      <w:r w:rsidRPr="000F7EAC">
        <w:rPr>
          <w:rFonts w:ascii="HelveticaNeueLT Std" w:hAnsi="HelveticaNeueLT Std"/>
          <w:i/>
          <w:spacing w:val="-2"/>
          <w:sz w:val="20"/>
          <w:szCs w:val="20"/>
        </w:rPr>
        <w:t xml:space="preserve"> During January through </w:t>
      </w:r>
      <w:r w:rsidR="003F6A98">
        <w:rPr>
          <w:rFonts w:ascii="HelveticaNeueLT Std" w:hAnsi="HelveticaNeueLT Std"/>
          <w:i/>
          <w:spacing w:val="-2"/>
          <w:sz w:val="20"/>
          <w:szCs w:val="20"/>
        </w:rPr>
        <w:t>April</w:t>
      </w:r>
      <w:r w:rsidRPr="000F7EAC">
        <w:rPr>
          <w:rFonts w:ascii="HelveticaNeueLT Std" w:hAnsi="HelveticaNeueLT Std"/>
          <w:i/>
          <w:spacing w:val="-2"/>
          <w:sz w:val="20"/>
          <w:szCs w:val="20"/>
        </w:rPr>
        <w:t xml:space="preserve"> of the accreditation</w:t>
      </w:r>
      <w:r w:rsidR="00D42771">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year, National Office Management shall collect and provide to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the previous year’s statistical and other information for each Association, necessary for evaluating accreditation standards.</w:t>
      </w:r>
    </w:p>
    <w:p w14:paraId="79E0C33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Analysis:</w:t>
      </w:r>
      <w:r w:rsidRPr="000F7EAC">
        <w:rPr>
          <w:rFonts w:ascii="HelveticaNeueLT Std" w:hAnsi="HelveticaNeueLT Std"/>
          <w:i/>
          <w:spacing w:val="-2"/>
          <w:sz w:val="20"/>
          <w:szCs w:val="20"/>
        </w:rPr>
        <w:t xml:space="preserve"> During </w:t>
      </w:r>
      <w:r w:rsidR="003F6A98">
        <w:rPr>
          <w:rFonts w:ascii="HelveticaNeueLT Std" w:hAnsi="HelveticaNeueLT Std"/>
          <w:i/>
          <w:spacing w:val="-2"/>
          <w:sz w:val="20"/>
          <w:szCs w:val="20"/>
        </w:rPr>
        <w:t xml:space="preserve">May </w:t>
      </w:r>
      <w:r w:rsidRPr="000F7EAC">
        <w:rPr>
          <w:rFonts w:ascii="HelveticaNeueLT Std" w:hAnsi="HelveticaNeueLT Std"/>
          <w:i/>
          <w:spacing w:val="-2"/>
          <w:sz w:val="20"/>
          <w:szCs w:val="20"/>
        </w:rPr>
        <w:t xml:space="preserve">and </w:t>
      </w:r>
      <w:r w:rsidR="003F6A98">
        <w:rPr>
          <w:rFonts w:ascii="HelveticaNeueLT Std" w:hAnsi="HelveticaNeueLT Std"/>
          <w:i/>
          <w:spacing w:val="-2"/>
          <w:sz w:val="20"/>
          <w:szCs w:val="20"/>
        </w:rPr>
        <w:t xml:space="preserve">June </w:t>
      </w:r>
      <w:r w:rsidRPr="000F7EAC">
        <w:rPr>
          <w:rFonts w:ascii="HelveticaNeueLT Std" w:hAnsi="HelveticaNeueLT Std"/>
          <w:i/>
          <w:spacing w:val="-2"/>
          <w:sz w:val="20"/>
          <w:szCs w:val="20"/>
        </w:rPr>
        <w:t xml:space="preserve">of the year,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analyze the statistical and other information provided for each Association by National Office Management current through March and April of the first year.</w:t>
      </w:r>
    </w:p>
    <w:p w14:paraId="3EADCF8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w:t>
      </w:r>
      <w:r w:rsidRPr="000F7EAC">
        <w:rPr>
          <w:rFonts w:ascii="HelveticaNeueLT Std" w:hAnsi="HelveticaNeueLT Std"/>
          <w:i/>
          <w:spacing w:val="-2"/>
          <w:sz w:val="20"/>
          <w:szCs w:val="20"/>
        </w:rPr>
        <w:t xml:space="preserve"> During </w:t>
      </w:r>
      <w:r w:rsidR="003F6A98">
        <w:rPr>
          <w:rFonts w:ascii="HelveticaNeueLT Std" w:hAnsi="HelveticaNeueLT Std"/>
          <w:i/>
          <w:spacing w:val="-2"/>
          <w:sz w:val="20"/>
          <w:szCs w:val="20"/>
        </w:rPr>
        <w:t xml:space="preserve">June </w:t>
      </w:r>
      <w:r w:rsidR="00D42771">
        <w:rPr>
          <w:rFonts w:ascii="HelveticaNeueLT Std" w:hAnsi="HelveticaNeueLT Std"/>
          <w:i/>
          <w:spacing w:val="-2"/>
          <w:sz w:val="20"/>
          <w:szCs w:val="20"/>
        </w:rPr>
        <w:t xml:space="preserve">and July </w:t>
      </w:r>
      <w:r w:rsidRPr="000F7EAC">
        <w:rPr>
          <w:rFonts w:ascii="HelveticaNeueLT Std" w:hAnsi="HelveticaNeueLT Std"/>
          <w:i/>
          <w:spacing w:val="-2"/>
          <w:sz w:val="20"/>
          <w:szCs w:val="20"/>
        </w:rPr>
        <w:t xml:space="preserve">of the year, each Association shall be notified by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of the results of its analysis of the Association’s statistical and other information. Associations shall also be notified whether they meet requirements for: (i) accreditation, (ii) special recognition, or (iii) if they have any deficiencies.</w:t>
      </w:r>
    </w:p>
    <w:p w14:paraId="2CFE361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Plans for improvement:</w:t>
      </w:r>
      <w:r w:rsidRPr="000F7EAC">
        <w:rPr>
          <w:rFonts w:ascii="HelveticaNeueLT Std" w:hAnsi="HelveticaNeueLT Std"/>
          <w:i/>
          <w:spacing w:val="-2"/>
          <w:sz w:val="20"/>
          <w:szCs w:val="20"/>
        </w:rPr>
        <w:t xml:space="preserve"> During the months of Ju</w:t>
      </w:r>
      <w:r w:rsidR="00D42771">
        <w:rPr>
          <w:rFonts w:ascii="HelveticaNeueLT Std" w:hAnsi="HelveticaNeueLT Std"/>
          <w:i/>
          <w:spacing w:val="-2"/>
          <w:sz w:val="20"/>
          <w:szCs w:val="20"/>
        </w:rPr>
        <w:t>ly</w:t>
      </w:r>
      <w:r w:rsidRPr="000F7EAC">
        <w:rPr>
          <w:rFonts w:ascii="HelveticaNeueLT Std" w:hAnsi="HelveticaNeueLT Std"/>
          <w:i/>
          <w:spacing w:val="-2"/>
          <w:sz w:val="20"/>
          <w:szCs w:val="20"/>
        </w:rPr>
        <w:t xml:space="preserve"> through October of the year, Associations that are deficient in any accreditation requirement shall prepare and submit a plan for improvement with assistance from the Associations Committee.</w:t>
      </w:r>
    </w:p>
    <w:p w14:paraId="2F6E1355" w14:textId="33D89600"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Approval of plans:</w:t>
      </w:r>
      <w:r w:rsidRPr="000F7EAC">
        <w:rPr>
          <w:rFonts w:ascii="HelveticaNeueLT Std" w:hAnsi="HelveticaNeueLT Std"/>
          <w:i/>
          <w:spacing w:val="-2"/>
          <w:sz w:val="20"/>
          <w:szCs w:val="20"/>
        </w:rPr>
        <w:t xml:space="preserve"> By the end of December of the year, all Association plans for improvement shall be subject to approval by the </w:t>
      </w:r>
      <w:r w:rsidR="002F0136">
        <w:rPr>
          <w:rFonts w:ascii="HelveticaNeueLT Std" w:hAnsi="HelveticaNeueLT Std"/>
          <w:i/>
          <w:spacing w:val="-2"/>
          <w:sz w:val="20"/>
          <w:szCs w:val="20"/>
        </w:rPr>
        <w:t xml:space="preserve">Accreditation </w:t>
      </w:r>
      <w:r w:rsidR="00465DC4">
        <w:rPr>
          <w:rFonts w:ascii="HelveticaNeueLT Std" w:hAnsi="HelveticaNeueLT Std"/>
          <w:i/>
          <w:spacing w:val="-2"/>
          <w:sz w:val="20"/>
          <w:szCs w:val="20"/>
        </w:rPr>
        <w:t>Subcommittee</w:t>
      </w:r>
      <w:r w:rsidRPr="000F7EAC">
        <w:rPr>
          <w:rFonts w:ascii="HelveticaNeueLT Std" w:hAnsi="HelveticaNeueLT Std"/>
          <w:i/>
          <w:spacing w:val="-2"/>
          <w:sz w:val="20"/>
          <w:szCs w:val="20"/>
        </w:rPr>
        <w:t xml:space="preserve">. If an Association fails to present a plan or is not fiscally solvent, the timeline </w:t>
      </w:r>
      <w:r w:rsidR="00FA147D">
        <w:rPr>
          <w:rFonts w:ascii="HelveticaNeueLT Std" w:hAnsi="HelveticaNeueLT Std"/>
          <w:i/>
          <w:spacing w:val="-2"/>
          <w:sz w:val="20"/>
          <w:szCs w:val="20"/>
        </w:rPr>
        <w:t>may</w:t>
      </w:r>
      <w:r w:rsidRPr="000F7EAC">
        <w:rPr>
          <w:rFonts w:ascii="HelveticaNeueLT Std" w:hAnsi="HelveticaNeueLT Std"/>
          <w:i/>
          <w:spacing w:val="-2"/>
          <w:sz w:val="20"/>
          <w:szCs w:val="20"/>
        </w:rPr>
        <w:t xml:space="preserve"> be accelerated</w:t>
      </w:r>
      <w:r w:rsidR="00E57485">
        <w:rPr>
          <w:rFonts w:ascii="HelveticaNeueLT Std" w:hAnsi="HelveticaNeueLT Std"/>
          <w:i/>
          <w:spacing w:val="-2"/>
          <w:sz w:val="20"/>
          <w:szCs w:val="20"/>
        </w:rPr>
        <w:t>,</w:t>
      </w:r>
      <w:r w:rsidRPr="000F7EAC">
        <w:rPr>
          <w:rFonts w:ascii="HelveticaNeueLT Std" w:hAnsi="HelveticaNeueLT Std"/>
          <w:i/>
          <w:spacing w:val="-2"/>
          <w:sz w:val="20"/>
          <w:szCs w:val="20"/>
        </w:rPr>
        <w:t xml:space="preserve"> and the </w:t>
      </w:r>
      <w:r w:rsidR="002F0136">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take one of the actions outlined in Regulation 7-E-2-</w:t>
      </w:r>
      <w:r w:rsidR="00FA147D">
        <w:rPr>
          <w:rFonts w:ascii="HelveticaNeueLT Std" w:hAnsi="HelveticaNeueLT Std"/>
          <w:i/>
          <w:spacing w:val="-2"/>
          <w:sz w:val="20"/>
          <w:szCs w:val="20"/>
        </w:rPr>
        <w:t>h</w:t>
      </w:r>
      <w:r w:rsidRPr="000F7EAC">
        <w:rPr>
          <w:rFonts w:ascii="HelveticaNeueLT Std" w:hAnsi="HelveticaNeueLT Std"/>
          <w:i/>
          <w:spacing w:val="-2"/>
          <w:sz w:val="20"/>
          <w:szCs w:val="20"/>
        </w:rPr>
        <w:t>.</w:t>
      </w:r>
    </w:p>
    <w:p w14:paraId="2CE86AD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FA147D">
        <w:rPr>
          <w:rFonts w:ascii="HelveticaNeueLT Std" w:hAnsi="HelveticaNeueLT Std"/>
          <w:i/>
          <w:spacing w:val="-2"/>
          <w:sz w:val="20"/>
          <w:szCs w:val="20"/>
        </w:rPr>
        <w:t>f</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Implementation of improvements:</w:t>
      </w:r>
      <w:r w:rsidRPr="000F7EAC">
        <w:rPr>
          <w:rFonts w:ascii="HelveticaNeueLT Std" w:hAnsi="HelveticaNeueLT Std"/>
          <w:i/>
          <w:spacing w:val="-2"/>
          <w:sz w:val="20"/>
          <w:szCs w:val="20"/>
        </w:rPr>
        <w:t xml:space="preserve"> The Associations Committee shall monitor and assist deficient Associations in implementing improvement plans during the accreditation year.</w:t>
      </w:r>
    </w:p>
    <w:p w14:paraId="6B576E1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FA147D">
        <w:rPr>
          <w:rFonts w:ascii="HelveticaNeueLT Std" w:hAnsi="HelveticaNeueLT Std"/>
          <w:i/>
          <w:spacing w:val="-2"/>
          <w:sz w:val="20"/>
          <w:szCs w:val="20"/>
        </w:rPr>
        <w:t>g</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Analysis for compliance:</w:t>
      </w:r>
      <w:r w:rsidRPr="000F7EAC">
        <w:rPr>
          <w:rFonts w:ascii="HelveticaNeueLT Std" w:hAnsi="HelveticaNeueLT Std"/>
          <w:i/>
          <w:spacing w:val="-2"/>
          <w:sz w:val="20"/>
          <w:szCs w:val="20"/>
        </w:rPr>
        <w:t xml:space="preserve"> During the months of September through November of the year, National Office Management shall further update and provide the statistical and other information stated in the requirements for accreditation to the </w:t>
      </w:r>
      <w:r w:rsidR="00F8457D">
        <w:rPr>
          <w:rFonts w:ascii="HelveticaNeueLT Std" w:hAnsi="HelveticaNeueLT Std"/>
          <w:i/>
          <w:spacing w:val="-2"/>
          <w:sz w:val="20"/>
          <w:szCs w:val="20"/>
        </w:rPr>
        <w:t>A</w:t>
      </w:r>
      <w:r w:rsidRPr="000F7EAC">
        <w:rPr>
          <w:rFonts w:ascii="HelveticaNeueLT Std" w:hAnsi="HelveticaNeueLT Std"/>
          <w:i/>
          <w:spacing w:val="-2"/>
          <w:sz w:val="20"/>
          <w:szCs w:val="20"/>
        </w:rPr>
        <w:t xml:space="preserve">ccreditation </w:t>
      </w:r>
      <w:r w:rsidR="00F8457D">
        <w:rPr>
          <w:rFonts w:ascii="HelveticaNeueLT Std" w:hAnsi="HelveticaNeueLT Std"/>
          <w:i/>
          <w:spacing w:val="-2"/>
          <w:sz w:val="20"/>
          <w:szCs w:val="20"/>
        </w:rPr>
        <w:t>S</w:t>
      </w:r>
      <w:r w:rsidRPr="000F7EAC">
        <w:rPr>
          <w:rFonts w:ascii="HelveticaNeueLT Std" w:hAnsi="HelveticaNeueLT Std"/>
          <w:i/>
          <w:spacing w:val="-2"/>
          <w:sz w:val="20"/>
          <w:szCs w:val="20"/>
        </w:rPr>
        <w:t>ubcommittee</w:t>
      </w:r>
      <w:r w:rsidR="00465DC4">
        <w:rPr>
          <w:rFonts w:ascii="HelveticaNeueLT Std" w:hAnsi="HelveticaNeueLT Std"/>
          <w:i/>
          <w:spacing w:val="-2"/>
          <w:sz w:val="20"/>
          <w:szCs w:val="20"/>
        </w:rPr>
        <w:t xml:space="preserve"> </w:t>
      </w:r>
      <w:r w:rsidR="008316BD">
        <w:rPr>
          <w:rFonts w:ascii="HelveticaNeueLT Std" w:hAnsi="HelveticaNeueLT Std"/>
          <w:i/>
          <w:spacing w:val="-2"/>
          <w:sz w:val="20"/>
          <w:szCs w:val="20"/>
        </w:rPr>
        <w:t>as needed</w:t>
      </w:r>
      <w:r w:rsidRPr="000F7EAC">
        <w:rPr>
          <w:rFonts w:ascii="HelveticaNeueLT Std" w:hAnsi="HelveticaNeueLT Std"/>
          <w:i/>
          <w:spacing w:val="-2"/>
          <w:sz w:val="20"/>
          <w:szCs w:val="20"/>
        </w:rPr>
        <w:t>.</w:t>
      </w:r>
    </w:p>
    <w:p w14:paraId="1427DD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00FA147D">
        <w:rPr>
          <w:rFonts w:ascii="HelveticaNeueLT Std" w:hAnsi="HelveticaNeueLT Std"/>
          <w:i/>
          <w:spacing w:val="-2"/>
          <w:sz w:val="20"/>
          <w:szCs w:val="20"/>
        </w:rPr>
        <w:t>h</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Accreditation:</w:t>
      </w:r>
      <w:r w:rsidRPr="000F7EAC">
        <w:rPr>
          <w:rFonts w:ascii="HelveticaNeueLT Std" w:hAnsi="HelveticaNeueLT Std"/>
          <w:i/>
          <w:spacing w:val="-2"/>
          <w:sz w:val="20"/>
          <w:szCs w:val="20"/>
        </w:rPr>
        <w:t xml:space="preserve">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shall take one of the following actions for each Association by the end of December of the</w:t>
      </w:r>
      <w:r w:rsidR="00CD3A60">
        <w:rPr>
          <w:rFonts w:ascii="HelveticaNeueLT Std" w:hAnsi="HelveticaNeueLT Std"/>
          <w:i/>
          <w:spacing w:val="-2"/>
          <w:sz w:val="20"/>
          <w:szCs w:val="20"/>
        </w:rPr>
        <w:t xml:space="preserve"> </w:t>
      </w:r>
      <w:r w:rsidRPr="000F7EAC">
        <w:rPr>
          <w:rFonts w:ascii="HelveticaNeueLT Std" w:hAnsi="HelveticaNeueLT Std"/>
          <w:i/>
          <w:spacing w:val="-2"/>
          <w:sz w:val="20"/>
          <w:szCs w:val="20"/>
        </w:rPr>
        <w:t>year:</w:t>
      </w:r>
    </w:p>
    <w:p w14:paraId="58787D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Full accreditation;</w:t>
      </w:r>
    </w:p>
    <w:p w14:paraId="2166D8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Provisional accreditation, subject to further improvement;</w:t>
      </w:r>
    </w:p>
    <w:p w14:paraId="019805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Suspension or removal of an Association’s voting rights;</w:t>
      </w:r>
    </w:p>
    <w:p w14:paraId="4023F87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Suspension or removal of an Association’s officers and/or its Board as a condition for continued accreditation;</w:t>
      </w:r>
    </w:p>
    <w:p w14:paraId="3F00E4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Decertification of an Association and recognition of a new Association in that territory; or</w:t>
      </w:r>
    </w:p>
    <w:p w14:paraId="20412E77" w14:textId="77777777" w:rsidR="002A3F30" w:rsidRDefault="001A55FD">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t>Voluntary merger of an Association with another Association or decertification of the Association and division of that territory into one or more accredited Associations.</w:t>
      </w:r>
      <w:r w:rsidR="003F6A9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Each Association shall be notified in writing of the decision </w:t>
      </w:r>
      <w:r w:rsidR="003F6A98">
        <w:rPr>
          <w:rFonts w:ascii="HelveticaNeueLT Std" w:hAnsi="HelveticaNeueLT Std"/>
          <w:i/>
          <w:spacing w:val="-2"/>
          <w:sz w:val="20"/>
          <w:szCs w:val="20"/>
        </w:rPr>
        <w:t>as soon as practical</w:t>
      </w:r>
      <w:r w:rsidRPr="000F7EAC">
        <w:rPr>
          <w:rFonts w:ascii="HelveticaNeueLT Std" w:hAnsi="HelveticaNeueLT Std"/>
          <w:i/>
          <w:spacing w:val="-2"/>
          <w:sz w:val="20"/>
          <w:szCs w:val="20"/>
        </w:rPr>
        <w:t xml:space="preserve">. The decision shall take effect </w:t>
      </w:r>
      <w:r w:rsidR="003F6A98">
        <w:rPr>
          <w:rFonts w:ascii="HelveticaNeueLT Std" w:hAnsi="HelveticaNeueLT Std"/>
          <w:i/>
          <w:spacing w:val="-2"/>
          <w:sz w:val="20"/>
          <w:szCs w:val="20"/>
        </w:rPr>
        <w:t>as soon as notice has been given and the appeal period has expired or</w:t>
      </w:r>
      <w:r w:rsidRPr="000F7EAC">
        <w:rPr>
          <w:rFonts w:ascii="HelveticaNeueLT Std" w:hAnsi="HelveticaNeueLT Std"/>
          <w:i/>
          <w:spacing w:val="-2"/>
          <w:sz w:val="20"/>
          <w:szCs w:val="20"/>
        </w:rPr>
        <w:t xml:space="preserve"> unless it is stayed during an appeal.</w:t>
      </w:r>
    </w:p>
    <w:p w14:paraId="7FA03C1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Accreditation update:</w:t>
      </w:r>
      <w:r w:rsidRPr="000F7EAC">
        <w:rPr>
          <w:rFonts w:ascii="HelveticaNeueLT Std" w:hAnsi="HelveticaNeueLT Std"/>
          <w:i/>
          <w:spacing w:val="-2"/>
          <w:sz w:val="20"/>
          <w:szCs w:val="20"/>
        </w:rPr>
        <w:t xml:space="preserve"> During the accreditation process,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may update an Association’s established accreditation based on the Association’s compliance with, or lack of compliance with, the required accred</w:t>
      </w:r>
      <w:r w:rsidR="00CB4B7B">
        <w:rPr>
          <w:rFonts w:ascii="HelveticaNeueLT Std" w:hAnsi="HelveticaNeueLT Std"/>
          <w:i/>
          <w:spacing w:val="-2"/>
          <w:sz w:val="20"/>
          <w:szCs w:val="20"/>
        </w:rPr>
        <w:t>itation standards.</w:t>
      </w:r>
    </w:p>
    <w:p w14:paraId="412DDBF4" w14:textId="77777777" w:rsidR="00404605" w:rsidRDefault="001A55FD">
      <w:pPr>
        <w:tabs>
          <w:tab w:val="left" w:pos="360"/>
          <w:tab w:val="left" w:pos="720"/>
          <w:tab w:val="left" w:pos="108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w:t>
      </w:r>
      <w:r w:rsidRPr="000F7EAC">
        <w:rPr>
          <w:rFonts w:ascii="HelveticaNeueLT Std" w:hAnsi="HelveticaNeueLT Std"/>
          <w:i/>
          <w:spacing w:val="-2"/>
          <w:sz w:val="20"/>
          <w:szCs w:val="20"/>
        </w:rPr>
        <w:t xml:space="preserve"> Adverse recommendations made by the </w:t>
      </w:r>
      <w:r w:rsidR="001C692D">
        <w:rPr>
          <w:rFonts w:ascii="HelveticaNeueLT Std" w:hAnsi="HelveticaNeueLT Std"/>
          <w:i/>
          <w:spacing w:val="-2"/>
          <w:sz w:val="20"/>
          <w:szCs w:val="20"/>
        </w:rPr>
        <w:t xml:space="preserve">Accreditation Subcommittee </w:t>
      </w:r>
      <w:r w:rsidRPr="000F7EAC">
        <w:rPr>
          <w:rFonts w:ascii="HelveticaNeueLT Std" w:hAnsi="HelveticaNeueLT Std"/>
          <w:i/>
          <w:spacing w:val="-2"/>
          <w:sz w:val="20"/>
          <w:szCs w:val="20"/>
        </w:rPr>
        <w:t>may be accepted or may be appealed by the Association as follows:</w:t>
      </w:r>
    </w:p>
    <w:p w14:paraId="175BEFE4"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Deadline:</w:t>
      </w:r>
      <w:r w:rsidRPr="000F7EAC">
        <w:rPr>
          <w:rFonts w:ascii="HelveticaNeueLT Std" w:hAnsi="HelveticaNeueLT Std"/>
          <w:i/>
          <w:spacing w:val="-2"/>
          <w:sz w:val="20"/>
          <w:szCs w:val="20"/>
        </w:rPr>
        <w:t xml:space="preserve"> All appeals shall be made in writing by an Association no later than January 15 following the end of the second (even) year, or in the case of an accelerated action under Regulation 7-E-2-e, no later than 20 days following the receipt of notice of an adverse action. If an appeal involves a boundary or merger with a neighboring Association, the other Association will also be deemed a party to the appeal, given a copy of the appeal, and permitted to file a cross appeal within thirty days of receiving notice, and otherwise participate in the appeal;</w:t>
      </w:r>
    </w:p>
    <w:p w14:paraId="3D0EC5E9" w14:textId="77777777" w:rsidR="002A3F30"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b/>
          <w:i/>
          <w:spacing w:val="-2"/>
          <w:sz w:val="20"/>
          <w:szCs w:val="20"/>
        </w:rPr>
        <w:tab/>
        <w:t>Appeal panels:</w:t>
      </w:r>
      <w:r w:rsidRPr="000F7EAC">
        <w:rPr>
          <w:rFonts w:ascii="HelveticaNeueLT Std" w:hAnsi="HelveticaNeueLT Std"/>
          <w:i/>
          <w:spacing w:val="-2"/>
          <w:sz w:val="20"/>
          <w:szCs w:val="20"/>
        </w:rPr>
        <w:t xml:space="preserve"> Appeals shall be referred to an NABR panel composed of arbitrators who are not from the same USATF Association appealing its accreditation status, as provided in Regulation 21-B. </w:t>
      </w:r>
    </w:p>
    <w:p w14:paraId="7ACB4B7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Final decision:</w:t>
      </w:r>
      <w:r w:rsidRPr="000F7EAC">
        <w:rPr>
          <w:rFonts w:ascii="HelveticaNeueLT Std" w:hAnsi="HelveticaNeueLT Std"/>
          <w:i/>
          <w:spacing w:val="-2"/>
          <w:sz w:val="20"/>
          <w:szCs w:val="20"/>
        </w:rPr>
        <w:t xml:space="preserve"> The NABR panel’s decision shall be final, unless appealed under Regulation 21;</w:t>
      </w:r>
    </w:p>
    <w:p w14:paraId="641A190C"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Basis of appeal:</w:t>
      </w:r>
      <w:r w:rsidRPr="000F7EAC">
        <w:rPr>
          <w:rFonts w:ascii="HelveticaNeueLT Std" w:hAnsi="HelveticaNeueLT Std"/>
          <w:i/>
          <w:spacing w:val="-2"/>
          <w:sz w:val="20"/>
          <w:szCs w:val="20"/>
        </w:rPr>
        <w:t xml:space="preserve"> Incorrect statistical data or other incorrect information about accreditation requirements shall not form the basis of an appeal unless those objections were previously raised before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w:t>
      </w:r>
    </w:p>
    <w:p w14:paraId="583FC9E2"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Pending appeal:</w:t>
      </w:r>
      <w:r w:rsidRPr="000F7EAC">
        <w:rPr>
          <w:rFonts w:ascii="HelveticaNeueLT Std" w:hAnsi="HelveticaNeueLT Std"/>
          <w:i/>
          <w:spacing w:val="-2"/>
          <w:sz w:val="20"/>
          <w:szCs w:val="20"/>
        </w:rPr>
        <w:t xml:space="preserv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’s decision shall be effective on the following January 1 unless:</w:t>
      </w:r>
    </w:p>
    <w:p w14:paraId="2230CBDA"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1C692D">
        <w:rPr>
          <w:rFonts w:ascii="HelveticaNeueLT Std" w:hAnsi="HelveticaNeueLT Std"/>
          <w:i/>
          <w:spacing w:val="-2"/>
          <w:sz w:val="20"/>
          <w:szCs w:val="20"/>
        </w:rPr>
        <w:t>Accreditation Subcommittee</w:t>
      </w:r>
      <w:r w:rsidRPr="000F7EAC">
        <w:rPr>
          <w:rFonts w:ascii="HelveticaNeueLT Std" w:hAnsi="HelveticaNeueLT Std"/>
          <w:i/>
          <w:spacing w:val="-2"/>
          <w:sz w:val="20"/>
          <w:szCs w:val="20"/>
        </w:rPr>
        <w:t>, as part of its decision, votes in favor of an automatic stay in case of an appeal, or</w:t>
      </w:r>
    </w:p>
    <w:p w14:paraId="450941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As part of its appeal, the Association obtains a stay under Regulation 21.</w:t>
      </w:r>
    </w:p>
    <w:p w14:paraId="0F222357"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Recognition of outstanding Associations:</w:t>
      </w:r>
      <w:r w:rsidRPr="000F7EAC">
        <w:rPr>
          <w:rFonts w:ascii="HelveticaNeueLT Std" w:hAnsi="HelveticaNeueLT Std"/>
          <w:i/>
          <w:spacing w:val="-2"/>
          <w:sz w:val="20"/>
          <w:szCs w:val="20"/>
        </w:rPr>
        <w:t xml:space="preserve"> The</w:t>
      </w:r>
      <w:r w:rsidR="001C692D">
        <w:rPr>
          <w:rFonts w:ascii="HelveticaNeueLT Std" w:hAnsi="HelveticaNeueLT Std"/>
          <w:i/>
          <w:spacing w:val="-2"/>
          <w:sz w:val="20"/>
          <w:szCs w:val="20"/>
        </w:rPr>
        <w:t xml:space="preserve"> Accreditation Subcommittee</w:t>
      </w:r>
      <w:r w:rsidRPr="000F7EAC">
        <w:rPr>
          <w:rFonts w:ascii="HelveticaNeueLT Std" w:hAnsi="HelveticaNeueLT Std"/>
          <w:i/>
          <w:spacing w:val="-2"/>
          <w:sz w:val="20"/>
          <w:szCs w:val="20"/>
        </w:rPr>
        <w:t>, subject to Board approval, shall set standards of excellence for recognition of Associations. The Associations Committee shall annually present awards, which shall be published in USATF’s annual report and on USATF’s web site.</w:t>
      </w:r>
    </w:p>
    <w:p w14:paraId="2BB28CA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BCAF0E1" w14:textId="77777777" w:rsidR="00F16D82"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Conflict of interest:</w:t>
      </w:r>
      <w:r w:rsidRPr="000F7EAC">
        <w:rPr>
          <w:rFonts w:ascii="HelveticaNeueLT Std" w:hAnsi="HelveticaNeueLT Std"/>
          <w:i/>
          <w:spacing w:val="-2"/>
          <w:sz w:val="20"/>
          <w:szCs w:val="20"/>
        </w:rPr>
        <w:t xml:space="preserve"> Any individual representing an Association, or who has a financial arrangement with the Association, or who is an employee of the Association, or who is a member of any of the Association’s committees, sh</w:t>
      </w:r>
      <w:r w:rsidR="00BD48CC">
        <w:rPr>
          <w:rFonts w:ascii="HelveticaNeueLT Std" w:hAnsi="HelveticaNeueLT Std"/>
          <w:i/>
          <w:spacing w:val="-2"/>
          <w:sz w:val="20"/>
          <w:szCs w:val="20"/>
        </w:rPr>
        <w:t>all not participate in evaluati</w:t>
      </w:r>
      <w:r w:rsidRPr="000F7EAC">
        <w:rPr>
          <w:rFonts w:ascii="HelveticaNeueLT Std" w:hAnsi="HelveticaNeueLT Std"/>
          <w:i/>
          <w:spacing w:val="-2"/>
          <w:sz w:val="20"/>
          <w:szCs w:val="20"/>
        </w:rPr>
        <w:t>ng or approving any contract with a supplier to furnish goods or provide services to the Association, if that individual directly or indirectly benefits financially, or otherwise receives any form of compensation from, or has any interest in, any supplier under consideration.</w:t>
      </w:r>
    </w:p>
    <w:p w14:paraId="3387DE80"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6FAA9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Association Bylaws:</w:t>
      </w:r>
      <w:r w:rsidRPr="000F7EAC">
        <w:rPr>
          <w:rFonts w:ascii="HelveticaNeueLT Std" w:hAnsi="HelveticaNeueLT Std"/>
          <w:i/>
          <w:spacing w:val="-2"/>
          <w:sz w:val="20"/>
          <w:szCs w:val="20"/>
        </w:rPr>
        <w:t xml:space="preserve"> All Association Bylaws must contain clear and concise provisions related to:</w:t>
      </w:r>
    </w:p>
    <w:p w14:paraId="1CF057B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w:t>
      </w:r>
      <w:r w:rsidRPr="000F7EAC">
        <w:rPr>
          <w:rFonts w:ascii="HelveticaNeueLT Std" w:hAnsi="HelveticaNeueLT Std"/>
          <w:i/>
          <w:spacing w:val="-2"/>
          <w:sz w:val="20"/>
          <w:szCs w:val="20"/>
        </w:rPr>
        <w:t xml:space="preserve"> Removing or replacing Association Officers and Committee Chairs; and</w:t>
      </w:r>
    </w:p>
    <w:p w14:paraId="4B62FBA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Dispute resolution:</w:t>
      </w:r>
      <w:r w:rsidRPr="000F7EAC">
        <w:rPr>
          <w:rFonts w:ascii="HelveticaNeueLT Std" w:hAnsi="HelveticaNeueLT Std"/>
          <w:i/>
          <w:spacing w:val="-2"/>
          <w:sz w:val="20"/>
          <w:szCs w:val="20"/>
        </w:rPr>
        <w:t xml:space="preserve"> Detailed procedures for filing and resolving Association grievances and disciplinary matters, which at a minimum provide for:</w:t>
      </w:r>
    </w:p>
    <w:p w14:paraId="2F5CF12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Arbitrators:</w:t>
      </w:r>
      <w:r w:rsidRPr="000F7EAC">
        <w:rPr>
          <w:rFonts w:ascii="HelveticaNeueLT Std" w:hAnsi="HelveticaNeueLT Std"/>
          <w:i/>
          <w:spacing w:val="-2"/>
          <w:sz w:val="20"/>
          <w:szCs w:val="20"/>
        </w:rPr>
        <w:t xml:space="preserve"> Selecting an impartial three-person arbitration panel, to include at least one Active Athlete, to hear and decide grievance and disciplinary matters. The arbitrators shall not be members of the Association Board or Executive Committee</w:t>
      </w:r>
      <w:r w:rsidR="0003495F">
        <w:rPr>
          <w:rFonts w:ascii="HelveticaNeueLT Std" w:hAnsi="HelveticaNeueLT Std"/>
          <w:i/>
          <w:spacing w:val="-2"/>
          <w:sz w:val="20"/>
          <w:szCs w:val="20"/>
        </w:rPr>
        <w:t>.  In the event the Association does not select a panel within thirty (30) days of the filing of the grievance or if the Association requests, the Association Executive Committee and the Associations Grievance Coordinator may select a panel of individuals to hear the grievance, from within or outside of the Association, select a chair of the panel and empower the panel to hear the grievance</w:t>
      </w:r>
      <w:r w:rsidRPr="000F7EAC">
        <w:rPr>
          <w:rFonts w:ascii="HelveticaNeueLT Std" w:hAnsi="HelveticaNeueLT Std"/>
          <w:i/>
          <w:spacing w:val="-2"/>
          <w:sz w:val="20"/>
          <w:szCs w:val="20"/>
        </w:rPr>
        <w:t>;</w:t>
      </w:r>
    </w:p>
    <w:p w14:paraId="1B9C944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w:t>
      </w:r>
      <w:r w:rsidRPr="000F7EAC">
        <w:rPr>
          <w:rFonts w:ascii="HelveticaNeueLT Std" w:hAnsi="HelveticaNeueLT Std"/>
          <w:i/>
          <w:spacing w:val="-2"/>
          <w:sz w:val="20"/>
          <w:szCs w:val="20"/>
        </w:rPr>
        <w:t xml:space="preserve"> The opportunity for a party to a grievance or disciplinary proceeding to object to an arbitrator due to an established or apparent conflict of interest;</w:t>
      </w:r>
    </w:p>
    <w:p w14:paraId="60F12E3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Special procedures for filing and handling grievances against an officer of the Association, which exclude the officer from the grievance administration process;</w:t>
      </w:r>
    </w:p>
    <w:p w14:paraId="1F8737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Dates:</w:t>
      </w:r>
      <w:r w:rsidRPr="000F7EAC">
        <w:rPr>
          <w:rFonts w:ascii="HelveticaNeueLT Std" w:hAnsi="HelveticaNeueLT Std"/>
          <w:i/>
          <w:spacing w:val="-2"/>
          <w:sz w:val="20"/>
          <w:szCs w:val="20"/>
        </w:rPr>
        <w:t xml:space="preserve"> Grievance or disciplinary hearing to be held within ninety-five (95) days of filing the proceeding;</w:t>
      </w:r>
    </w:p>
    <w:p w14:paraId="21568D6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Delay:</w:t>
      </w:r>
      <w:r w:rsidRPr="000F7EAC">
        <w:rPr>
          <w:rFonts w:ascii="HelveticaNeueLT Std" w:hAnsi="HelveticaNeueLT Std"/>
          <w:i/>
          <w:spacing w:val="-2"/>
          <w:sz w:val="20"/>
          <w:szCs w:val="20"/>
        </w:rPr>
        <w:t xml:space="preserve"> The opportunity for the arbitrators to dismiss or rule against any party who delays the proceedings, is uncooperative, or is unprepared to present evidence or a defense at the grievance or disciplinary hearing, provided that proper advance notice of the hearing has been given to the party; and</w:t>
      </w:r>
    </w:p>
    <w:p w14:paraId="107AEF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w:t>
      </w:r>
      <w:r w:rsidRPr="000F7EAC">
        <w:rPr>
          <w:rFonts w:ascii="HelveticaNeueLT Std" w:hAnsi="HelveticaNeueLT Std"/>
          <w:i/>
          <w:spacing w:val="-2"/>
          <w:sz w:val="20"/>
          <w:szCs w:val="20"/>
        </w:rPr>
        <w:t xml:space="preserve"> The decision of the arbitrators to be appealed under USATF Regulation 21-R.</w:t>
      </w:r>
    </w:p>
    <w:p w14:paraId="57392D62" w14:textId="27CBB37E" w:rsidR="001A55FD" w:rsidRPr="000F7EAC" w:rsidRDefault="00A52A55" w:rsidP="00A52A55">
      <w:pPr>
        <w:tabs>
          <w:tab w:val="left" w:pos="360"/>
          <w:tab w:val="left" w:pos="720"/>
          <w:tab w:val="left" w:pos="99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Pr>
          <w:rFonts w:ascii="HelveticaNeueLT Std" w:hAnsi="HelveticaNeueLT Std"/>
          <w:i/>
          <w:spacing w:val="-2"/>
          <w:sz w:val="20"/>
          <w:szCs w:val="20"/>
        </w:rPr>
        <w:lastRenderedPageBreak/>
        <w:tab/>
        <w:t>3</w:t>
      </w:r>
      <w:r w:rsidR="001A55FD" w:rsidRPr="000F7EAC">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Association elections:</w:t>
      </w:r>
      <w:r w:rsidR="001A55FD" w:rsidRPr="000F7EAC">
        <w:rPr>
          <w:rFonts w:ascii="HelveticaNeueLT Std" w:hAnsi="HelveticaNeueLT Std"/>
          <w:i/>
          <w:spacing w:val="-2"/>
          <w:sz w:val="20"/>
          <w:szCs w:val="20"/>
        </w:rPr>
        <w:t xml:space="preserve"> All Association elections for officers </w:t>
      </w:r>
      <w:r w:rsidR="00907370">
        <w:rPr>
          <w:rFonts w:ascii="HelveticaNeueLT Std" w:hAnsi="HelveticaNeueLT Std"/>
          <w:i/>
          <w:spacing w:val="-2"/>
          <w:sz w:val="20"/>
          <w:szCs w:val="20"/>
        </w:rPr>
        <w:t xml:space="preserve">and any other elected positions </w:t>
      </w:r>
      <w:r w:rsidR="001A55FD" w:rsidRPr="000F7EAC">
        <w:rPr>
          <w:rFonts w:ascii="HelveticaNeueLT Std" w:hAnsi="HelveticaNeueLT Std"/>
          <w:i/>
          <w:spacing w:val="-2"/>
          <w:sz w:val="20"/>
          <w:szCs w:val="20"/>
        </w:rPr>
        <w:t>shall follow common guidelines and procedures to en</w:t>
      </w:r>
      <w:r w:rsidR="00BD48CC">
        <w:rPr>
          <w:rFonts w:ascii="HelveticaNeueLT Std" w:hAnsi="HelveticaNeueLT Std"/>
          <w:i/>
          <w:spacing w:val="-2"/>
          <w:sz w:val="20"/>
          <w:szCs w:val="20"/>
        </w:rPr>
        <w:t>sure fairness and openn</w:t>
      </w:r>
      <w:r w:rsidR="001A55FD" w:rsidRPr="000F7EAC">
        <w:rPr>
          <w:rFonts w:ascii="HelveticaNeueLT Std" w:hAnsi="HelveticaNeueLT Std"/>
          <w:i/>
          <w:spacing w:val="-2"/>
          <w:sz w:val="20"/>
          <w:szCs w:val="20"/>
        </w:rPr>
        <w:t>ess.</w:t>
      </w:r>
      <w:r w:rsidR="00BD48CC">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These provisions shall include:</w:t>
      </w:r>
    </w:p>
    <w:p w14:paraId="478EFF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A52A55">
        <w:rPr>
          <w:rFonts w:ascii="HelveticaNeueLT Std" w:hAnsi="HelveticaNeueLT Std"/>
          <w:i/>
          <w:spacing w:val="-2"/>
          <w:sz w:val="20"/>
          <w:szCs w:val="20"/>
        </w:rPr>
        <w:tab/>
        <w:t>a</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notice:</w:t>
      </w:r>
    </w:p>
    <w:p w14:paraId="131F9A9D" w14:textId="050E79B9" w:rsidR="00AA338E" w:rsidRDefault="001A55FD" w:rsidP="005E2991">
      <w:pPr>
        <w:tabs>
          <w:tab w:val="left" w:pos="360"/>
          <w:tab w:val="left" w:pos="720"/>
          <w:tab w:val="left" w:pos="117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A52A55">
        <w:rPr>
          <w:rFonts w:ascii="HelveticaNeueLT Std" w:hAnsi="HelveticaNeueLT Std"/>
          <w:i/>
          <w:spacing w:val="-2"/>
          <w:sz w:val="20"/>
          <w:szCs w:val="20"/>
        </w:rPr>
        <w:tab/>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Distribution:</w:t>
      </w:r>
      <w:r w:rsidRPr="000F7EAC">
        <w:rPr>
          <w:rFonts w:ascii="HelveticaNeueLT Std" w:hAnsi="HelveticaNeueLT Std"/>
          <w:i/>
          <w:spacing w:val="-2"/>
          <w:sz w:val="20"/>
          <w:szCs w:val="20"/>
        </w:rPr>
        <w:t xml:space="preserve"> Notice must be distributed by </w:t>
      </w:r>
      <w:r w:rsidR="00907370">
        <w:rPr>
          <w:rFonts w:ascii="HelveticaNeueLT Std" w:hAnsi="HelveticaNeueLT Std"/>
          <w:i/>
          <w:spacing w:val="-2"/>
          <w:sz w:val="20"/>
          <w:szCs w:val="20"/>
        </w:rPr>
        <w:t>e</w:t>
      </w:r>
      <w:r w:rsidRPr="000F7EAC">
        <w:rPr>
          <w:rFonts w:ascii="HelveticaNeueLT Std" w:hAnsi="HelveticaNeueLT Std"/>
          <w:i/>
          <w:spacing w:val="-2"/>
          <w:sz w:val="20"/>
          <w:szCs w:val="20"/>
        </w:rPr>
        <w:t>mail</w:t>
      </w:r>
      <w:r w:rsidR="00907370">
        <w:rPr>
          <w:rFonts w:ascii="HelveticaNeueLT Std" w:hAnsi="HelveticaNeueLT Std"/>
          <w:i/>
          <w:spacing w:val="-2"/>
          <w:sz w:val="20"/>
          <w:szCs w:val="20"/>
        </w:rPr>
        <w:t>.  In addition, notice m</w:t>
      </w:r>
      <w:r w:rsidR="00E57485">
        <w:rPr>
          <w:rFonts w:ascii="HelveticaNeueLT Std" w:hAnsi="HelveticaNeueLT Std"/>
          <w:i/>
          <w:spacing w:val="-2"/>
          <w:sz w:val="20"/>
          <w:szCs w:val="20"/>
        </w:rPr>
        <w:t>a</w:t>
      </w:r>
      <w:r w:rsidR="00907370">
        <w:rPr>
          <w:rFonts w:ascii="HelveticaNeueLT Std" w:hAnsi="HelveticaNeueLT Std"/>
          <w:i/>
          <w:spacing w:val="-2"/>
          <w:sz w:val="20"/>
          <w:szCs w:val="20"/>
        </w:rPr>
        <w:t xml:space="preserve">y be distributed either </w:t>
      </w:r>
      <w:r w:rsidR="00E57485">
        <w:rPr>
          <w:rFonts w:ascii="HelveticaNeueLT Std" w:hAnsi="HelveticaNeueLT Std"/>
          <w:i/>
          <w:spacing w:val="-2"/>
          <w:sz w:val="20"/>
          <w:szCs w:val="20"/>
        </w:rPr>
        <w:t xml:space="preserve">by </w:t>
      </w:r>
      <w:r w:rsidR="00907370">
        <w:rPr>
          <w:rFonts w:ascii="HelveticaNeueLT Std" w:hAnsi="HelveticaNeueLT Std"/>
          <w:i/>
          <w:spacing w:val="-2"/>
          <w:sz w:val="20"/>
          <w:szCs w:val="20"/>
        </w:rPr>
        <w:t>mail</w:t>
      </w:r>
      <w:r w:rsidRPr="000F7EAC">
        <w:rPr>
          <w:rFonts w:ascii="HelveticaNeueLT Std" w:hAnsi="HelveticaNeueLT Std"/>
          <w:i/>
          <w:spacing w:val="-2"/>
          <w:sz w:val="20"/>
          <w:szCs w:val="20"/>
        </w:rPr>
        <w:t>, newsletter, local Association web site, and/or the USATF web site</w:t>
      </w:r>
      <w:r w:rsidR="00907370">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A52A55">
        <w:rPr>
          <w:rFonts w:ascii="HelveticaNeueLT Std" w:hAnsi="HelveticaNeueLT Std"/>
          <w:i/>
          <w:spacing w:val="-2"/>
          <w:sz w:val="20"/>
          <w:szCs w:val="20"/>
        </w:rPr>
        <w:tab/>
      </w:r>
    </w:p>
    <w:p w14:paraId="3E7B3DAB" w14:textId="77777777" w:rsidR="002A3F30" w:rsidRDefault="00C40DAC" w:rsidP="001B3588">
      <w:pPr>
        <w:pStyle w:val="ListParagraph"/>
        <w:numPr>
          <w:ilvl w:val="0"/>
          <w:numId w:val="4"/>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C40DAC">
        <w:rPr>
          <w:rFonts w:ascii="HelveticaNeueLT Std" w:hAnsi="HelveticaNeueLT Std"/>
          <w:i/>
          <w:spacing w:val="-2"/>
          <w:sz w:val="20"/>
          <w:szCs w:val="20"/>
        </w:rPr>
        <w:t xml:space="preserve">Notice must be sent by email to the Association’s current </w:t>
      </w:r>
      <w:r w:rsidR="00366127">
        <w:rPr>
          <w:rFonts w:ascii="HelveticaNeueLT Std" w:hAnsi="HelveticaNeueLT Std"/>
          <w:i/>
          <w:spacing w:val="-2"/>
          <w:sz w:val="20"/>
          <w:szCs w:val="20"/>
        </w:rPr>
        <w:t>membership</w:t>
      </w:r>
      <w:r w:rsidRPr="00C40DAC">
        <w:rPr>
          <w:rFonts w:ascii="HelveticaNeueLT Std" w:hAnsi="HelveticaNeueLT Std"/>
          <w:i/>
          <w:spacing w:val="-2"/>
          <w:sz w:val="20"/>
          <w:szCs w:val="20"/>
        </w:rPr>
        <w:t xml:space="preserve"> list provided by the Nation</w:t>
      </w:r>
      <w:r w:rsidR="005E2991">
        <w:rPr>
          <w:rFonts w:ascii="HelveticaNeueLT Std" w:hAnsi="HelveticaNeueLT Std"/>
          <w:i/>
          <w:spacing w:val="-2"/>
          <w:sz w:val="20"/>
          <w:szCs w:val="20"/>
        </w:rPr>
        <w:t>al</w:t>
      </w:r>
      <w:r w:rsidRPr="00C40DAC">
        <w:rPr>
          <w:rFonts w:ascii="HelveticaNeueLT Std" w:hAnsi="HelveticaNeueLT Std"/>
          <w:i/>
          <w:spacing w:val="-2"/>
          <w:sz w:val="20"/>
          <w:szCs w:val="20"/>
        </w:rPr>
        <w:t xml:space="preserve"> Office.  The Association must also comply with state law requ</w:t>
      </w:r>
      <w:r w:rsidR="00AA338E">
        <w:rPr>
          <w:rFonts w:ascii="HelveticaNeueLT Std" w:hAnsi="HelveticaNeueLT Std"/>
          <w:i/>
          <w:spacing w:val="-2"/>
          <w:sz w:val="20"/>
          <w:szCs w:val="20"/>
        </w:rPr>
        <w:t xml:space="preserve">irements </w:t>
      </w:r>
      <w:r w:rsidRPr="00C40DAC">
        <w:rPr>
          <w:rFonts w:ascii="HelveticaNeueLT Std" w:hAnsi="HelveticaNeueLT Std"/>
          <w:i/>
          <w:spacing w:val="-2"/>
          <w:sz w:val="20"/>
          <w:szCs w:val="20"/>
        </w:rPr>
        <w:t>for not-for-profit corporations; and</w:t>
      </w:r>
    </w:p>
    <w:p w14:paraId="18F9B1A6" w14:textId="77777777" w:rsidR="002A3F30" w:rsidRDefault="00AA338E" w:rsidP="001B3588">
      <w:pPr>
        <w:pStyle w:val="ListParagraph"/>
        <w:numPr>
          <w:ilvl w:val="0"/>
          <w:numId w:val="4"/>
        </w:num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Pr>
          <w:rFonts w:ascii="HelveticaNeueLT Std" w:hAnsi="HelveticaNeueLT Std"/>
          <w:i/>
          <w:spacing w:val="-2"/>
          <w:sz w:val="20"/>
          <w:szCs w:val="20"/>
        </w:rPr>
        <w:t>Notice must be sent by mail to any member making a written request for notice by mail within one year of an election.</w:t>
      </w:r>
    </w:p>
    <w:p w14:paraId="3E20EFB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Pr>
          <w:rFonts w:ascii="HelveticaNeueLT Std" w:hAnsi="HelveticaNeueLT Std"/>
          <w:i/>
          <w:spacing w:val="-2"/>
          <w:sz w:val="20"/>
          <w:szCs w:val="20"/>
        </w:rPr>
        <w:t>b</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Prior arrival:</w:t>
      </w:r>
      <w:r w:rsidRPr="000F7EAC">
        <w:rPr>
          <w:rFonts w:ascii="HelveticaNeueLT Std" w:hAnsi="HelveticaNeueLT Std"/>
          <w:i/>
          <w:spacing w:val="-2"/>
          <w:sz w:val="20"/>
          <w:szCs w:val="20"/>
        </w:rPr>
        <w:t xml:space="preserve"> The initial meeting notice must be distributed at least thirty (30) days prior to the beginning of the election or nominations.</w:t>
      </w:r>
    </w:p>
    <w:p w14:paraId="1098309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5E2991">
        <w:rPr>
          <w:rFonts w:ascii="HelveticaNeueLT Std" w:hAnsi="HelveticaNeueLT Std"/>
          <w:i/>
          <w:spacing w:val="-2"/>
          <w:sz w:val="20"/>
          <w:szCs w:val="20"/>
        </w:rPr>
        <w:t>c</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Changes:</w:t>
      </w:r>
      <w:r w:rsidRPr="000F7EAC">
        <w:rPr>
          <w:rFonts w:ascii="HelveticaNeueLT Std" w:hAnsi="HelveticaNeueLT Std"/>
          <w:i/>
          <w:spacing w:val="-2"/>
          <w:sz w:val="20"/>
          <w:szCs w:val="20"/>
        </w:rPr>
        <w:t xml:space="preserve"> Any notice of a meeting change or a change in the election process, not previously publicized, must be distributed at least fourteen (14) days prior to the meeting.</w:t>
      </w:r>
    </w:p>
    <w:p w14:paraId="398D02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4</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Nominating process:</w:t>
      </w:r>
    </w:p>
    <w:p w14:paraId="719837DB" w14:textId="77777777" w:rsidR="001A55FD" w:rsidRPr="000F7EAC" w:rsidRDefault="00CA76DE" w:rsidP="00CA76DE">
      <w:pPr>
        <w:tabs>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a.</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Nominating committee option:</w:t>
      </w:r>
      <w:r w:rsidR="001A55FD" w:rsidRPr="000F7EAC">
        <w:rPr>
          <w:rFonts w:ascii="HelveticaNeueLT Std" w:hAnsi="HelveticaNeueLT Std"/>
          <w:i/>
          <w:spacing w:val="-2"/>
          <w:sz w:val="20"/>
          <w:szCs w:val="20"/>
        </w:rPr>
        <w:t xml:space="preserve"> Use of a nominating committee is optional.</w:t>
      </w:r>
      <w:r>
        <w:rPr>
          <w:rFonts w:ascii="HelveticaNeueLT Std" w:hAnsi="HelveticaNeueLT Std"/>
          <w:i/>
          <w:spacing w:val="-2"/>
          <w:sz w:val="20"/>
          <w:szCs w:val="20"/>
        </w:rPr>
        <w:t xml:space="preserve">  If a nominating committee is utilized, all members of that committee are ineligible to be on the slate created and presented to the membership for voting.</w:t>
      </w:r>
    </w:p>
    <w:p w14:paraId="77A3B46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In-person meeting nominations:</w:t>
      </w:r>
      <w:r w:rsidRPr="000F7EAC">
        <w:rPr>
          <w:rFonts w:ascii="HelveticaNeueLT Std" w:hAnsi="HelveticaNeueLT Std"/>
          <w:i/>
          <w:spacing w:val="-2"/>
          <w:sz w:val="20"/>
          <w:szCs w:val="20"/>
        </w:rPr>
        <w:t xml:space="preserve"> Nominations must be allowed from the floor at an in-person election meeting.</w:t>
      </w:r>
    </w:p>
    <w:p w14:paraId="10C7BA02" w14:textId="3AD1DE62" w:rsidR="009A370E"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9A370E" w:rsidRPr="009A370E">
        <w:rPr>
          <w:rFonts w:ascii="HelveticaNeueLT Std" w:hAnsi="HelveticaNeueLT Std"/>
          <w:b/>
          <w:bCs/>
          <w:i/>
          <w:spacing w:val="-2"/>
          <w:sz w:val="20"/>
          <w:szCs w:val="20"/>
        </w:rPr>
        <w:t>Email nominations</w:t>
      </w:r>
      <w:r w:rsidR="009A370E">
        <w:rPr>
          <w:rFonts w:ascii="HelveticaNeueLT Std" w:hAnsi="HelveticaNeueLT Std"/>
          <w:i/>
          <w:spacing w:val="-2"/>
          <w:sz w:val="20"/>
          <w:szCs w:val="20"/>
        </w:rPr>
        <w:t xml:space="preserve">:  An opportunity to nominate candidates for all elected positions must be allowed via email prior to finalizing the ballot.  The process must be explained to the members.  The nominating process must not be unduly rigorous.  </w:t>
      </w:r>
    </w:p>
    <w:p w14:paraId="5E4CF0B1" w14:textId="2D8B65A6" w:rsidR="001A55FD" w:rsidRPr="000F7EAC" w:rsidRDefault="009A370E"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Mail ballot nomination opportunity:</w:t>
      </w:r>
      <w:r w:rsidR="001A55FD" w:rsidRPr="000F7EAC">
        <w:rPr>
          <w:rFonts w:ascii="HelveticaNeueLT Std" w:hAnsi="HelveticaNeueLT Std"/>
          <w:i/>
          <w:spacing w:val="-2"/>
          <w:sz w:val="20"/>
          <w:szCs w:val="20"/>
        </w:rPr>
        <w:t xml:space="preserve"> If a mail ballot is used, an opportunity to nominate candidates must be given to all members prior to the finalizing the ballot. The process must be clearly explained to the members.  </w:t>
      </w:r>
    </w:p>
    <w:p w14:paraId="48BA9A54" w14:textId="29CC1699"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A370E">
        <w:rPr>
          <w:rFonts w:ascii="HelveticaNeueLT Std" w:hAnsi="HelveticaNeueLT Std"/>
          <w:i/>
          <w:spacing w:val="-2"/>
          <w:sz w:val="20"/>
          <w:szCs w:val="20"/>
        </w:rPr>
        <w:t>e</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009A370E" w:rsidRPr="009A370E">
        <w:rPr>
          <w:rFonts w:ascii="HelveticaNeueLT Std" w:hAnsi="HelveticaNeueLT Std"/>
          <w:b/>
          <w:bCs/>
          <w:i/>
          <w:spacing w:val="-2"/>
          <w:sz w:val="20"/>
          <w:szCs w:val="20"/>
        </w:rPr>
        <w:t>Membership and age c</w:t>
      </w:r>
      <w:r w:rsidRPr="000F7EAC">
        <w:rPr>
          <w:rFonts w:ascii="HelveticaNeueLT Std" w:hAnsi="HelveticaNeueLT Std"/>
          <w:b/>
          <w:i/>
          <w:spacing w:val="-2"/>
          <w:sz w:val="20"/>
          <w:szCs w:val="20"/>
        </w:rPr>
        <w:t>riteria:</w:t>
      </w:r>
      <w:r w:rsidRPr="000F7EAC">
        <w:rPr>
          <w:rFonts w:ascii="HelveticaNeueLT Std" w:hAnsi="HelveticaNeueLT Std"/>
          <w:i/>
          <w:spacing w:val="-2"/>
          <w:sz w:val="20"/>
          <w:szCs w:val="20"/>
        </w:rPr>
        <w:t xml:space="preserve"> A candidate must be a member of the Association who is at least 18 years of age at the start of the term of office</w:t>
      </w:r>
      <w:r w:rsidR="007F1D09">
        <w:rPr>
          <w:rFonts w:ascii="HelveticaNeueLT Std" w:hAnsi="HelveticaNeueLT Std"/>
          <w:i/>
          <w:spacing w:val="-2"/>
          <w:sz w:val="20"/>
          <w:szCs w:val="20"/>
        </w:rPr>
        <w:t>, complete a USATF approved background check and possess a current SafeSport training certificate or renewal, before the later of taking office or thirty (30) days of being elected</w:t>
      </w:r>
      <w:r w:rsidRPr="000F7EAC">
        <w:rPr>
          <w:rFonts w:ascii="HelveticaNeueLT Std" w:hAnsi="HelveticaNeueLT Std"/>
          <w:i/>
          <w:spacing w:val="-2"/>
          <w:sz w:val="20"/>
          <w:szCs w:val="20"/>
        </w:rPr>
        <w:t>.</w:t>
      </w:r>
    </w:p>
    <w:p w14:paraId="3751019F" w14:textId="1292F1CD" w:rsidR="004E5851"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A370E">
        <w:rPr>
          <w:rFonts w:ascii="HelveticaNeueLT Std" w:hAnsi="HelveticaNeueLT Std"/>
          <w:i/>
          <w:spacing w:val="-2"/>
          <w:sz w:val="20"/>
          <w:szCs w:val="20"/>
        </w:rPr>
        <w:t>f.</w:t>
      </w:r>
      <w:r w:rsidR="009A370E">
        <w:rPr>
          <w:rFonts w:ascii="HelveticaNeueLT Std" w:hAnsi="HelveticaNeueLT Std"/>
          <w:i/>
          <w:spacing w:val="-2"/>
          <w:sz w:val="20"/>
          <w:szCs w:val="20"/>
        </w:rPr>
        <w:tab/>
      </w:r>
      <w:r w:rsidR="009A370E" w:rsidRPr="009A370E">
        <w:rPr>
          <w:rFonts w:ascii="HelveticaNeueLT Std" w:hAnsi="HelveticaNeueLT Std"/>
          <w:b/>
          <w:bCs/>
          <w:i/>
          <w:spacing w:val="-2"/>
          <w:sz w:val="20"/>
          <w:szCs w:val="20"/>
        </w:rPr>
        <w:t>Diversity criteria</w:t>
      </w:r>
      <w:r w:rsidR="009A370E">
        <w:rPr>
          <w:rFonts w:ascii="HelveticaNeueLT Std" w:hAnsi="HelveticaNeueLT Std"/>
          <w:i/>
          <w:spacing w:val="-2"/>
          <w:sz w:val="20"/>
          <w:szCs w:val="20"/>
        </w:rPr>
        <w:t>:  Associations must promote Diversity of representation in its board of directors, officers, and committees, considering the makeup of the Association’s specific membership demographics and the population of its geographic area.  To the extent possible, considering demographics, an Association’s board of directors, officers, and committees should be a racially and gender diverse group.  Additionally, to the extent possible: (i) gender-specific committees must include at least fifty percent (50%) of that gender (i.e. Association’s women’s track and field committee must be made of at least fifty percent (50%) women); (ii) age-specific committees, except Youth, must include at least fifty percent (50%) that age (i.e. Association’s master’s long distance running committee must be made of at least fifty percent (50%) masters); (iii) members from one club may not make up more than twenty-five percent (25%) of one committee in an Association; and (iv) a member may only be an officer and/or committee chair of two (2) committees at any given time.</w:t>
      </w:r>
      <w:r w:rsidR="004E5851" w:rsidRPr="004E5851">
        <w:rPr>
          <w:rFonts w:ascii="HelveticaNeueLT Std" w:hAnsi="HelveticaNeueLT Std"/>
          <w:i/>
          <w:spacing w:val="-2"/>
          <w:sz w:val="20"/>
          <w:szCs w:val="20"/>
        </w:rPr>
        <w:t xml:space="preserve"> </w:t>
      </w:r>
    </w:p>
    <w:p w14:paraId="6BDE6989" w14:textId="17DB56A4" w:rsidR="009A370E" w:rsidRPr="000F7EAC" w:rsidRDefault="004E5851"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Nominations and seconds:</w:t>
      </w:r>
      <w:r w:rsidRPr="000F7EAC">
        <w:rPr>
          <w:rFonts w:ascii="HelveticaNeueLT Std" w:hAnsi="HelveticaNeueLT Std"/>
          <w:i/>
          <w:spacing w:val="-2"/>
          <w:sz w:val="20"/>
          <w:szCs w:val="20"/>
        </w:rPr>
        <w:t xml:space="preserve"> A candidate needs one (1) nominator and one (1) seconder who are both members.</w:t>
      </w:r>
    </w:p>
    <w:p w14:paraId="00FE8E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Voter criteria:</w:t>
      </w:r>
    </w:p>
    <w:p w14:paraId="40A4C7E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One person-one ballot:</w:t>
      </w:r>
      <w:r w:rsidRPr="000F7EAC">
        <w:rPr>
          <w:rFonts w:ascii="HelveticaNeueLT Std" w:hAnsi="HelveticaNeueLT Std"/>
          <w:i/>
          <w:spacing w:val="-2"/>
          <w:sz w:val="20"/>
          <w:szCs w:val="20"/>
        </w:rPr>
        <w:t xml:space="preserve"> One (1) person shall cast only one (1) ballot worth a maximum of one vote, regardless of how many positions in the Association the person occupies.</w:t>
      </w:r>
    </w:p>
    <w:p w14:paraId="0C94E24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Proxies:</w:t>
      </w:r>
      <w:r w:rsidRPr="000F7EAC">
        <w:rPr>
          <w:rFonts w:ascii="HelveticaNeueLT Std" w:hAnsi="HelveticaNeueLT Std"/>
          <w:i/>
          <w:spacing w:val="-2"/>
          <w:sz w:val="20"/>
          <w:szCs w:val="20"/>
        </w:rPr>
        <w:t xml:space="preserve"> There shall be no proxy voting.</w:t>
      </w:r>
    </w:p>
    <w:p w14:paraId="46B96D1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Minimum age:</w:t>
      </w:r>
      <w:r w:rsidRPr="000F7EAC">
        <w:rPr>
          <w:rFonts w:ascii="HelveticaNeueLT Std" w:hAnsi="HelveticaNeueLT Std"/>
          <w:i/>
          <w:spacing w:val="-2"/>
          <w:sz w:val="20"/>
          <w:szCs w:val="20"/>
        </w:rPr>
        <w:t xml:space="preserve"> Voters must be a minimum of age eighteen (18) on the day of the election or, in the case of a mail ballot, on the day the ballots are due.</w:t>
      </w:r>
    </w:p>
    <w:p w14:paraId="529A3CF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membership deadline:</w:t>
      </w:r>
      <w:r w:rsidRPr="000F7EAC">
        <w:rPr>
          <w:rFonts w:ascii="HelveticaNeueLT Std" w:hAnsi="HelveticaNeueLT Std"/>
          <w:i/>
          <w:spacing w:val="-2"/>
          <w:sz w:val="20"/>
          <w:szCs w:val="20"/>
        </w:rPr>
        <w:t xml:space="preserve"> Except for renewals from the previous year, individuals must be members for at least thirty (30) days prior to the date of the election (e.g., if the election is held on September 15 the membership must be paid in full by August 16).</w:t>
      </w:r>
    </w:p>
    <w:p w14:paraId="0222432D" w14:textId="3763DD1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Appointees:</w:t>
      </w:r>
      <w:r w:rsidRPr="000F7EAC">
        <w:rPr>
          <w:rFonts w:ascii="HelveticaNeueLT Std" w:hAnsi="HelveticaNeueLT Std"/>
          <w:i/>
          <w:spacing w:val="-2"/>
          <w:sz w:val="20"/>
          <w:szCs w:val="20"/>
        </w:rPr>
        <w:t xml:space="preserve"> An appointed committee chair or Board member may not vote in elections in that capacity but may otherwise qualify for a vote.</w:t>
      </w:r>
    </w:p>
    <w:p w14:paraId="7777CE97"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Organizations:</w:t>
      </w:r>
      <w:r w:rsidRPr="000F7EAC">
        <w:rPr>
          <w:rFonts w:ascii="HelveticaNeueLT Std" w:hAnsi="HelveticaNeueLT Std"/>
          <w:i/>
          <w:spacing w:val="-2"/>
          <w:sz w:val="20"/>
          <w:szCs w:val="20"/>
        </w:rPr>
        <w:t xml:space="preserve"> Each organization shall have a minimum of one (1) vote, unless the balanced-meeting ballot in Regulation 7-I-4-c is used. The Association may grant an organization additional votes based on its size.  If an organization has more than one (1) vote, a different representative must cast each ballot. Organizations and any person representing an organization in Association voting matters must be USATF members in order to vote.</w:t>
      </w:r>
    </w:p>
    <w:p w14:paraId="4A3D6E5E" w14:textId="6E2D6DB5"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6</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options:</w:t>
      </w:r>
      <w:r w:rsidRPr="000F7EAC">
        <w:rPr>
          <w:rFonts w:ascii="HelveticaNeueLT Std" w:hAnsi="HelveticaNeueLT Std"/>
          <w:i/>
          <w:spacing w:val="-2"/>
          <w:sz w:val="20"/>
          <w:szCs w:val="20"/>
        </w:rPr>
        <w:t xml:space="preserve"> There are four methods that an Association may choose to use for elections. Association bylaws must clearly state the election procedures to be used. Association bylaws concerning nominations and elections, and the methods for amending them, </w:t>
      </w:r>
      <w:r w:rsidR="00C0213C">
        <w:rPr>
          <w:rFonts w:ascii="HelveticaNeueLT Std" w:hAnsi="HelveticaNeueLT Std"/>
          <w:i/>
          <w:spacing w:val="-2"/>
          <w:sz w:val="20"/>
          <w:szCs w:val="20"/>
        </w:rPr>
        <w:t xml:space="preserve">may </w:t>
      </w:r>
      <w:r w:rsidRPr="000F7EAC">
        <w:rPr>
          <w:rFonts w:ascii="HelveticaNeueLT Std" w:hAnsi="HelveticaNeueLT Std"/>
          <w:i/>
          <w:spacing w:val="-2"/>
          <w:sz w:val="20"/>
          <w:szCs w:val="20"/>
        </w:rPr>
        <w:t>be subject to approval by the</w:t>
      </w:r>
      <w:r w:rsidR="001C692D">
        <w:rPr>
          <w:rFonts w:ascii="HelveticaNeueLT Std" w:hAnsi="HelveticaNeueLT Std"/>
          <w:i/>
          <w:spacing w:val="-2"/>
          <w:sz w:val="20"/>
          <w:szCs w:val="20"/>
        </w:rPr>
        <w:t xml:space="preserve"> Accreditation Subcommittee</w:t>
      </w:r>
      <w:r w:rsidR="00C0213C">
        <w:rPr>
          <w:rFonts w:ascii="HelveticaNeueLT Std" w:hAnsi="HelveticaNeueLT Std"/>
          <w:i/>
          <w:spacing w:val="-2"/>
          <w:sz w:val="20"/>
          <w:szCs w:val="20"/>
        </w:rPr>
        <w:t>.  All voting methods shall include the option of electronic voting</w:t>
      </w:r>
      <w:r w:rsidRPr="000F7EAC">
        <w:rPr>
          <w:rFonts w:ascii="HelveticaNeueLT Std" w:hAnsi="HelveticaNeueLT Std"/>
          <w:i/>
          <w:spacing w:val="-2"/>
          <w:sz w:val="20"/>
          <w:szCs w:val="20"/>
        </w:rPr>
        <w:t>:</w:t>
      </w:r>
    </w:p>
    <w:p w14:paraId="31BFF22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or electronic (fax or email) ballot:</w:t>
      </w:r>
      <w:r w:rsidRPr="000F7EAC">
        <w:rPr>
          <w:rFonts w:ascii="HelveticaNeueLT Std" w:hAnsi="HelveticaNeueLT Std"/>
          <w:i/>
          <w:spacing w:val="-2"/>
          <w:sz w:val="20"/>
          <w:szCs w:val="20"/>
        </w:rPr>
        <w:t xml:space="preserve"> An open mail or electronic ballot (fax or email) to all members of an Association:</w:t>
      </w:r>
    </w:p>
    <w:p w14:paraId="2BB897A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All ballots must be distributed at the same time;</w:t>
      </w:r>
    </w:p>
    <w:p w14:paraId="639DEB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The minimum time allowed for returning the ballot shall be thirty (30) days;</w:t>
      </w:r>
    </w:p>
    <w:p w14:paraId="3C6C22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The return address or fax number must be indicated on the ballot;</w:t>
      </w:r>
    </w:p>
    <w:p w14:paraId="1B70270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The ballots must be held together, must remain unopened--if mail ballots--until the voting panel is assembled, and be counted together by the voting panel; and</w:t>
      </w:r>
    </w:p>
    <w:p w14:paraId="389603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Any mail ballot opened outside the presence of the entire voting panel shall not be counted.</w:t>
      </w:r>
    </w:p>
    <w:p w14:paraId="6E00A6F9" w14:textId="7641001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meeting ballot:</w:t>
      </w:r>
      <w:r w:rsidRPr="000F7EAC">
        <w:rPr>
          <w:rFonts w:ascii="HelveticaNeueLT Std" w:hAnsi="HelveticaNeueLT Std"/>
          <w:i/>
          <w:spacing w:val="-2"/>
          <w:sz w:val="20"/>
          <w:szCs w:val="20"/>
        </w:rPr>
        <w:t xml:space="preserve"> Open meeting ballot where all members of the Association are eligible to attend and </w:t>
      </w:r>
      <w:r w:rsidR="00B5535B">
        <w:rPr>
          <w:rFonts w:ascii="HelveticaNeueLT Std" w:hAnsi="HelveticaNeueLT Std"/>
          <w:i/>
          <w:spacing w:val="-2"/>
          <w:sz w:val="20"/>
          <w:szCs w:val="20"/>
        </w:rPr>
        <w:tab/>
      </w:r>
      <w:r w:rsidR="00B5535B">
        <w:rPr>
          <w:rFonts w:ascii="HelveticaNeueLT Std" w:hAnsi="HelveticaNeueLT Std"/>
          <w:i/>
          <w:spacing w:val="-2"/>
          <w:sz w:val="20"/>
          <w:szCs w:val="20"/>
        </w:rPr>
        <w:tab/>
      </w:r>
      <w:r w:rsidRPr="000F7EAC">
        <w:rPr>
          <w:rFonts w:ascii="HelveticaNeueLT Std" w:hAnsi="HelveticaNeueLT Std"/>
          <w:i/>
          <w:spacing w:val="-2"/>
          <w:sz w:val="20"/>
          <w:szCs w:val="20"/>
        </w:rPr>
        <w:t>vote</w:t>
      </w:r>
      <w:r w:rsidR="00C0213C">
        <w:rPr>
          <w:rFonts w:ascii="HelveticaNeueLT Std" w:hAnsi="HelveticaNeueLT Std"/>
          <w:i/>
          <w:spacing w:val="-2"/>
          <w:sz w:val="20"/>
          <w:szCs w:val="20"/>
        </w:rPr>
        <w:t>, including provisions for members to attend virtually</w:t>
      </w:r>
      <w:r w:rsidRPr="000F7EAC">
        <w:rPr>
          <w:rFonts w:ascii="HelveticaNeueLT Std" w:hAnsi="HelveticaNeueLT Std"/>
          <w:i/>
          <w:spacing w:val="-2"/>
          <w:sz w:val="20"/>
          <w:szCs w:val="20"/>
        </w:rPr>
        <w:t>:</w:t>
      </w:r>
    </w:p>
    <w:p w14:paraId="2A128BB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Credential disputes must be resolved before the election process is started (i.e. before taking nominations and/or before the report of the nominating committee);</w:t>
      </w:r>
    </w:p>
    <w:p w14:paraId="24864B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Uncontested elections may be voted by acclamation;</w:t>
      </w:r>
    </w:p>
    <w:p w14:paraId="4F1BFD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A secret ballot must be used for contested elections; and</w:t>
      </w:r>
    </w:p>
    <w:p w14:paraId="7FEAED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Any ballot opened outside the presence of the entire voting panel shall not be counted.</w:t>
      </w:r>
    </w:p>
    <w:p w14:paraId="72A19DB8" w14:textId="140D592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Balanced meeting ballot:</w:t>
      </w:r>
      <w:r w:rsidRPr="000F7EAC">
        <w:rPr>
          <w:rFonts w:ascii="HelveticaNeueLT Std" w:hAnsi="HelveticaNeueLT Std"/>
          <w:i/>
          <w:spacing w:val="-2"/>
          <w:sz w:val="20"/>
          <w:szCs w:val="20"/>
        </w:rPr>
        <w:t xml:space="preserve"> A balanced meeting ballot where only designated members of the Association are eligible to vote</w:t>
      </w:r>
      <w:r w:rsidR="00C0213C">
        <w:rPr>
          <w:rFonts w:ascii="HelveticaNeueLT Std" w:hAnsi="HelveticaNeueLT Std"/>
          <w:i/>
          <w:spacing w:val="-2"/>
          <w:sz w:val="20"/>
          <w:szCs w:val="20"/>
        </w:rPr>
        <w:t>, including provisions for members to attend virtually</w:t>
      </w:r>
      <w:r w:rsidRPr="000F7EAC">
        <w:rPr>
          <w:rFonts w:ascii="HelveticaNeueLT Std" w:hAnsi="HelveticaNeueLT Std"/>
          <w:i/>
          <w:spacing w:val="-2"/>
          <w:sz w:val="20"/>
          <w:szCs w:val="20"/>
        </w:rPr>
        <w:t>:</w:t>
      </w:r>
    </w:p>
    <w:p w14:paraId="3D2C82D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The Association bylaws must state how a maximum number of available votes will be determined;</w:t>
      </w:r>
    </w:p>
    <w:p w14:paraId="6FA5758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The bylaws must explain how 100 percent of the available votes are divided among the following five constituencies: Active Athletes, coaches, officials, organizational members, and other members (which may include elected officers of the Association)</w:t>
      </w:r>
      <w:r w:rsidR="007F1D09">
        <w:rPr>
          <w:rFonts w:ascii="HelveticaNeueLT Std" w:hAnsi="HelveticaNeueLT Std"/>
          <w:i/>
          <w:spacing w:val="-2"/>
          <w:sz w:val="20"/>
          <w:szCs w:val="20"/>
        </w:rPr>
        <w:t xml:space="preserve"> and explain how each constituency is to be represented in the vote tally when fewer or more members appear to vote than the percentage allowed</w:t>
      </w:r>
      <w:r w:rsidRPr="000F7EAC">
        <w:rPr>
          <w:rFonts w:ascii="HelveticaNeueLT Std" w:hAnsi="HelveticaNeueLT Std"/>
          <w:i/>
          <w:spacing w:val="-2"/>
          <w:sz w:val="20"/>
          <w:szCs w:val="20"/>
        </w:rPr>
        <w:t>;</w:t>
      </w:r>
    </w:p>
    <w:p w14:paraId="399BD2E7" w14:textId="77777777" w:rsidR="001A55FD" w:rsidRPr="000F7EAC" w:rsidRDefault="001A55FD" w:rsidP="00CD3A60">
      <w:pPr>
        <w:tabs>
          <w:tab w:val="left" w:pos="45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The bylaws must guarantee that each constituency above be entitled to a minimum of ten percent</w:t>
      </w:r>
      <w:r w:rsidR="00CD3A60">
        <w:rPr>
          <w:rFonts w:ascii="HelveticaNeueLT Std" w:hAnsi="HelveticaNeueLT Std"/>
          <w:i/>
          <w:spacing w:val="-2"/>
          <w:sz w:val="20"/>
          <w:szCs w:val="20"/>
        </w:rPr>
        <w:t xml:space="preserve"> </w:t>
      </w:r>
      <w:r w:rsidRPr="000F7EAC">
        <w:rPr>
          <w:rFonts w:ascii="HelveticaNeueLT Std" w:hAnsi="HelveticaNeueLT Std"/>
          <w:i/>
          <w:spacing w:val="-2"/>
          <w:sz w:val="20"/>
          <w:szCs w:val="20"/>
        </w:rPr>
        <w:t>(10%) of the votes, except that Active Athletes must receive a minimum of twenty percent (20%)</w:t>
      </w:r>
      <w:r w:rsidR="007F1D09">
        <w:rPr>
          <w:rFonts w:ascii="HelveticaNeueLT Std" w:hAnsi="HelveticaNeueLT Std"/>
          <w:i/>
          <w:spacing w:val="-2"/>
          <w:sz w:val="20"/>
          <w:szCs w:val="20"/>
        </w:rPr>
        <w:t xml:space="preserve"> and these percentages only apply when sufficient numbers of voters from these groups attend the meeting to vote</w:t>
      </w:r>
      <w:r w:rsidRPr="000F7EAC">
        <w:rPr>
          <w:rFonts w:ascii="HelveticaNeueLT Std" w:hAnsi="HelveticaNeueLT Std"/>
          <w:i/>
          <w:spacing w:val="-2"/>
          <w:sz w:val="20"/>
          <w:szCs w:val="20"/>
        </w:rPr>
        <w:t>;</w:t>
      </w:r>
    </w:p>
    <w:p w14:paraId="29F6CDB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Individuals who are eligible to cast a ballot in more than one constituency may only vote once and must choose one constituency in which to vote;</w:t>
      </w:r>
    </w:p>
    <w:p w14:paraId="7C3FEC7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 xml:space="preserve">Constituencies with more individuals than votes allowed will be allotted time to caucus before the election to determine the voters or apportionment of votes; </w:t>
      </w:r>
    </w:p>
    <w:p w14:paraId="3B5F16B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t xml:space="preserve">In an athlete caucus, youth (18-year old), open (non-international ages 19-39), Active Athletes, and masters (40-and-above) athletes must each be represented if member athletes are present and available.  In such a case, the number of votes granted to each age division above shall be </w:t>
      </w:r>
      <w:r w:rsidR="007F1D09">
        <w:rPr>
          <w:rFonts w:ascii="HelveticaNeueLT Std" w:hAnsi="HelveticaNeueLT Std"/>
          <w:i/>
          <w:spacing w:val="-2"/>
          <w:sz w:val="20"/>
          <w:szCs w:val="20"/>
        </w:rPr>
        <w:t>proportionate to the groups of athletes in attendance</w:t>
      </w:r>
      <w:r w:rsidRPr="000F7EAC">
        <w:rPr>
          <w:rFonts w:ascii="HelveticaNeueLT Std" w:hAnsi="HelveticaNeueLT Std"/>
          <w:i/>
          <w:spacing w:val="-2"/>
          <w:sz w:val="20"/>
          <w:szCs w:val="20"/>
        </w:rPr>
        <w:t xml:space="preserve">; </w:t>
      </w:r>
    </w:p>
    <w:p w14:paraId="49F6B4E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t>Credential disputes must be resolved before the election process is started (i.e. before taking nominations and/or before the report of the nominating committee);</w:t>
      </w:r>
    </w:p>
    <w:p w14:paraId="188706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t>Uncontested elections may be voted by acclamation;</w:t>
      </w:r>
    </w:p>
    <w:p w14:paraId="0F2408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ix.</w:t>
      </w:r>
      <w:r w:rsidRPr="000F7EAC">
        <w:rPr>
          <w:rFonts w:ascii="HelveticaNeueLT Std" w:hAnsi="HelveticaNeueLT Std"/>
          <w:i/>
          <w:spacing w:val="-2"/>
          <w:sz w:val="20"/>
          <w:szCs w:val="20"/>
        </w:rPr>
        <w:tab/>
        <w:t>A secret ballot must be used for contested elections; and</w:t>
      </w:r>
    </w:p>
    <w:p w14:paraId="7467FD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x.</w:t>
      </w:r>
      <w:r w:rsidRPr="000F7EAC">
        <w:rPr>
          <w:rFonts w:ascii="HelveticaNeueLT Std" w:hAnsi="HelveticaNeueLT Std"/>
          <w:i/>
          <w:spacing w:val="-2"/>
          <w:sz w:val="20"/>
          <w:szCs w:val="20"/>
        </w:rPr>
        <w:tab/>
        <w:t>Any ballot opened outside the presence of the entire voting panel shall not be counted.</w:t>
      </w:r>
    </w:p>
    <w:p w14:paraId="5465DB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7</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Counting of ballots:</w:t>
      </w:r>
    </w:p>
    <w:p w14:paraId="629E321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panel:</w:t>
      </w:r>
      <w:r w:rsidRPr="000F7EAC">
        <w:rPr>
          <w:rFonts w:ascii="HelveticaNeueLT Std" w:hAnsi="HelveticaNeueLT Std"/>
          <w:i/>
          <w:spacing w:val="-2"/>
          <w:sz w:val="20"/>
          <w:szCs w:val="20"/>
        </w:rPr>
        <w:t xml:space="preserve"> A panel of at least three (3) individuals, at least one (1) of whom must be an Active Athlete, shall count the ballots and sign the vote tally. All panel members shall be at least 18 years old. The panel shall not include any individual who is a candidate for an office.</w:t>
      </w:r>
    </w:p>
    <w:p w14:paraId="69F38C7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Consultation:</w:t>
      </w:r>
      <w:r w:rsidRPr="000F7EAC">
        <w:rPr>
          <w:rFonts w:ascii="HelveticaNeueLT Std" w:hAnsi="HelveticaNeueLT Std"/>
          <w:i/>
          <w:spacing w:val="-2"/>
          <w:sz w:val="20"/>
          <w:szCs w:val="20"/>
        </w:rPr>
        <w:t xml:space="preserve"> The panel may consult with the Association’s president, secretary, or parliamentarian--so long as they are not candidates for offices--on procedural matters.</w:t>
      </w:r>
    </w:p>
    <w:p w14:paraId="3F61A134" w14:textId="3829BD6E" w:rsidR="001A55FD"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Mail ballots:</w:t>
      </w:r>
      <w:r w:rsidRPr="000F7EAC">
        <w:rPr>
          <w:rFonts w:ascii="HelveticaNeueLT Std" w:hAnsi="HelveticaNeueLT Std"/>
          <w:i/>
          <w:spacing w:val="-2"/>
          <w:sz w:val="20"/>
          <w:szCs w:val="20"/>
        </w:rPr>
        <w:t xml:space="preserve"> Mail ballots shall only be opened in the entire panel’s presence. If circumstances prevent the appointed panel from convening in a timely manner, a new panel meeting the criteria in (a) above may be convened to count the ballots. Any ballots opened outside the entire voting panel’s presence shall not be counted.</w:t>
      </w:r>
    </w:p>
    <w:p w14:paraId="3454FFED" w14:textId="1A020569" w:rsidR="008E5226" w:rsidRPr="000F7EAC" w:rsidRDefault="008E5226"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r>
      <w:r w:rsidRPr="008E5226">
        <w:rPr>
          <w:rFonts w:ascii="HelveticaNeueLT Std" w:hAnsi="HelveticaNeueLT Std"/>
          <w:b/>
          <w:bCs/>
          <w:i/>
          <w:spacing w:val="-2"/>
          <w:sz w:val="20"/>
          <w:szCs w:val="20"/>
        </w:rPr>
        <w:t>Electronic ballots</w:t>
      </w:r>
      <w:r>
        <w:rPr>
          <w:rFonts w:ascii="HelveticaNeueLT Std" w:hAnsi="HelveticaNeueLT Std"/>
          <w:i/>
          <w:spacing w:val="-2"/>
          <w:sz w:val="20"/>
          <w:szCs w:val="20"/>
        </w:rPr>
        <w:t>:  Electronic ballots must remain unopened/not accessed until the voting panel is assembled, and be counted together by the voting panel.</w:t>
      </w:r>
    </w:p>
    <w:p w14:paraId="1F72232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8</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and council chairs:</w:t>
      </w:r>
    </w:p>
    <w:p w14:paraId="78BB7225" w14:textId="493AD66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and terms:</w:t>
      </w:r>
      <w:r w:rsidRPr="000F7EAC">
        <w:rPr>
          <w:rFonts w:ascii="HelveticaNeueLT Std" w:hAnsi="HelveticaNeueLT Std"/>
          <w:i/>
          <w:spacing w:val="-2"/>
          <w:sz w:val="20"/>
          <w:szCs w:val="20"/>
        </w:rPr>
        <w:t xml:space="preserve"> All committee and council chairs, whether elected or appointed, must be at least 18 years old and members of the Association</w:t>
      </w:r>
      <w:r w:rsidR="008E5226">
        <w:rPr>
          <w:rFonts w:ascii="HelveticaNeueLT Std" w:hAnsi="HelveticaNeueLT Std"/>
          <w:i/>
          <w:spacing w:val="-2"/>
          <w:sz w:val="20"/>
          <w:szCs w:val="20"/>
        </w:rPr>
        <w:t xml:space="preserve"> at the start of the term of office, complete and pass a USATF approved background check and possess a current SafeSport training certificate or renewal, before the later of taking office or thirty (30) days of being elected</w:t>
      </w:r>
      <w:r w:rsidRPr="000F7EAC">
        <w:rPr>
          <w:rFonts w:ascii="HelveticaNeueLT Std" w:hAnsi="HelveticaNeueLT Std"/>
          <w:i/>
          <w:spacing w:val="-2"/>
          <w:sz w:val="20"/>
          <w:szCs w:val="20"/>
        </w:rPr>
        <w:t>. Chairs shall be elected or appointed for specific terms that are determined prior to the voting for the position</w:t>
      </w:r>
      <w:r w:rsidR="00CB4B7B">
        <w:rPr>
          <w:rFonts w:ascii="HelveticaNeueLT Std" w:hAnsi="HelveticaNeueLT Std"/>
          <w:i/>
          <w:spacing w:val="-2"/>
          <w:sz w:val="20"/>
          <w:szCs w:val="20"/>
        </w:rPr>
        <w:t>.</w:t>
      </w:r>
    </w:p>
    <w:p w14:paraId="4A16F39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w:t>
      </w:r>
      <w:r w:rsidRPr="000F7EAC">
        <w:rPr>
          <w:rFonts w:ascii="HelveticaNeueLT Std" w:hAnsi="HelveticaNeueLT Std"/>
          <w:i/>
          <w:spacing w:val="-2"/>
          <w:sz w:val="20"/>
          <w:szCs w:val="20"/>
        </w:rPr>
        <w:t xml:space="preserve"> When requested by two (2) or more member organizations of the Association, Sport Committee or council chairs shall be elected. When a sport chair is elected, the election shall take place at a meeting held separately from the general elections, either by time or location. The election shall, at a minimum, be advertised to all member organizations in the Association active in the discipline. The election may also be conducted by mail or electronic ballot using the procedures stated above.</w:t>
      </w:r>
    </w:p>
    <w:p w14:paraId="6D8CF01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Format:</w:t>
      </w:r>
      <w:r w:rsidRPr="000F7EAC">
        <w:rPr>
          <w:rFonts w:ascii="HelveticaNeueLT Std" w:hAnsi="HelveticaNeueLT Std"/>
          <w:i/>
          <w:spacing w:val="-2"/>
          <w:sz w:val="20"/>
          <w:szCs w:val="20"/>
        </w:rPr>
        <w:t xml:space="preserve"> A convention format may be used for the Association’s annual meeting, at which all elections for Sport Committee or council chairs may be held.</w:t>
      </w:r>
    </w:p>
    <w:p w14:paraId="52E4116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Division elections:</w:t>
      </w:r>
      <w:r w:rsidRPr="000F7EAC">
        <w:rPr>
          <w:rFonts w:ascii="HelveticaNeueLT Std" w:hAnsi="HelveticaNeueLT Std"/>
          <w:i/>
          <w:spacing w:val="-2"/>
          <w:sz w:val="20"/>
          <w:szCs w:val="20"/>
        </w:rPr>
        <w:t xml:space="preserve"> Joint election meetings may be held by committees and councils in the same divisions delineated by USATF at the national level: high performance (men’s track &amp; field, women’s track &amp; field, and race walking), long distance running (men’s, women’s, masters, cross country, and Mountain/Ultra/Trail), Youth Athletics, and general competition (masters track &amp; field and Associations).</w:t>
      </w:r>
    </w:p>
    <w:p w14:paraId="127B7A8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9</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delegates:</w:t>
      </w:r>
    </w:p>
    <w:p w14:paraId="2617462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Local option:</w:t>
      </w:r>
      <w:r w:rsidRPr="000F7EAC">
        <w:rPr>
          <w:rFonts w:ascii="HelveticaNeueLT Std" w:hAnsi="HelveticaNeueLT Std"/>
          <w:i/>
          <w:spacing w:val="-2"/>
          <w:sz w:val="20"/>
          <w:szCs w:val="20"/>
        </w:rPr>
        <w:t xml:space="preserve"> Delegates to the USATF Annual Meeting may be elected or appointed, according to the Association bylaws.</w:t>
      </w:r>
    </w:p>
    <w:p w14:paraId="65EC501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Plurality:</w:t>
      </w:r>
      <w:r w:rsidRPr="000F7EAC">
        <w:rPr>
          <w:rFonts w:ascii="HelveticaNeueLT Std" w:hAnsi="HelveticaNeueLT Std"/>
          <w:i/>
          <w:spacing w:val="-2"/>
          <w:sz w:val="20"/>
          <w:szCs w:val="20"/>
        </w:rPr>
        <w:t xml:space="preserve"> When delegates are elected, a plurality vote (the individual receiving the most votes) may be accepted for election.</w:t>
      </w:r>
    </w:p>
    <w:p w14:paraId="35C871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10</w:t>
      </w:r>
      <w:r w:rsidR="00404605" w:rsidRPr="000F7EAC">
        <w:rPr>
          <w:rFonts w:ascii="HelveticaNeueLT Std" w:hAnsi="HelveticaNeueLT Std"/>
          <w:i/>
          <w:spacing w:val="-2"/>
          <w:sz w:val="20"/>
          <w:szCs w:val="20"/>
        </w:rPr>
        <w:t>.</w:t>
      </w:r>
      <w:r w:rsidR="00404605" w:rsidRPr="000F7EAC">
        <w:rPr>
          <w:rFonts w:ascii="HelveticaNeueLT Std" w:hAnsi="HelveticaNeueLT Std"/>
          <w:b/>
          <w:i/>
          <w:spacing w:val="-2"/>
          <w:sz w:val="20"/>
          <w:szCs w:val="20"/>
        </w:rPr>
        <w:t xml:space="preserve"> Majority</w:t>
      </w:r>
      <w:r w:rsidRPr="000F7EAC">
        <w:rPr>
          <w:rFonts w:ascii="HelveticaNeueLT Std" w:hAnsi="HelveticaNeueLT Std"/>
          <w:b/>
          <w:i/>
          <w:spacing w:val="-2"/>
          <w:sz w:val="20"/>
          <w:szCs w:val="20"/>
        </w:rPr>
        <w:t xml:space="preserve"> requirement:</w:t>
      </w:r>
    </w:p>
    <w:p w14:paraId="65BAB0C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Regardless of whether a mail ballot is used, the president and secretary of the Association must be elected by a majority of the ballots cast.  If a run-off election is necessary, the notification requirement shall be the same as stated in paragraph 7-I-1.</w:t>
      </w:r>
    </w:p>
    <w:p w14:paraId="461BC27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Plurality:</w:t>
      </w:r>
      <w:r w:rsidRPr="000F7EAC">
        <w:rPr>
          <w:rFonts w:ascii="HelveticaNeueLT Std" w:hAnsi="HelveticaNeueLT Std"/>
          <w:i/>
          <w:spacing w:val="-2"/>
          <w:sz w:val="20"/>
          <w:szCs w:val="20"/>
        </w:rPr>
        <w:t xml:space="preserve"> In other mail ballot elections, a plurality vote (the individual receiving the most votes) may be accepted.</w:t>
      </w:r>
    </w:p>
    <w:p w14:paraId="32002DB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In-person majority:</w:t>
      </w:r>
      <w:r w:rsidRPr="000F7EAC">
        <w:rPr>
          <w:rFonts w:ascii="HelveticaNeueLT Std" w:hAnsi="HelveticaNeueLT Std"/>
          <w:i/>
          <w:spacing w:val="-2"/>
          <w:sz w:val="20"/>
          <w:szCs w:val="20"/>
        </w:rPr>
        <w:t xml:space="preserve"> In elections conducted at meetings, a plurality vote (the individual receiving the most votes) may not be accepted in the first round, except for the election of delegates to the USATF Annual Meeting.</w:t>
      </w:r>
    </w:p>
    <w:p w14:paraId="4BE6A13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Run-off candidates:</w:t>
      </w:r>
      <w:r w:rsidRPr="000F7EAC">
        <w:rPr>
          <w:rFonts w:ascii="HelveticaNeueLT Std" w:hAnsi="HelveticaNeueLT Std"/>
          <w:i/>
          <w:spacing w:val="-2"/>
          <w:sz w:val="20"/>
          <w:szCs w:val="20"/>
        </w:rPr>
        <w:t xml:space="preserve"> In run-off elections, candidates equal to twice the remaining positions shall be on the ballot.</w:t>
      </w:r>
    </w:p>
    <w:p w14:paraId="69C2BB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EB7326">
        <w:rPr>
          <w:rFonts w:ascii="HelveticaNeueLT Std" w:hAnsi="HelveticaNeueLT Std"/>
          <w:i/>
          <w:spacing w:val="-2"/>
          <w:sz w:val="20"/>
          <w:szCs w:val="20"/>
        </w:rPr>
        <w:t>11</w:t>
      </w:r>
      <w:r w:rsidRPr="000F7EAC">
        <w:rPr>
          <w:rFonts w:ascii="HelveticaNeueLT Std" w:hAnsi="HelveticaNeueLT Std"/>
          <w:i/>
          <w:spacing w:val="-2"/>
          <w:sz w:val="20"/>
          <w:szCs w:val="20"/>
        </w:rPr>
        <w:t>.</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Election protests:</w:t>
      </w:r>
    </w:p>
    <w:p w14:paraId="6E95858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Regulation 21:</w:t>
      </w:r>
      <w:r w:rsidRPr="000F7EAC">
        <w:rPr>
          <w:rFonts w:ascii="HelveticaNeueLT Std" w:hAnsi="HelveticaNeueLT Std"/>
          <w:i/>
          <w:spacing w:val="-2"/>
          <w:sz w:val="20"/>
          <w:szCs w:val="20"/>
        </w:rPr>
        <w:t xml:space="preserve"> Except as indicated below, Regulation 21 shall apply to election disputes.  Protests may only be made after the election process is concluded</w:t>
      </w:r>
      <w:r w:rsidR="00DB1AE6">
        <w:rPr>
          <w:rFonts w:ascii="HelveticaNeueLT Std" w:hAnsi="HelveticaNeueLT Std"/>
          <w:i/>
          <w:spacing w:val="-2"/>
          <w:sz w:val="20"/>
          <w:szCs w:val="20"/>
        </w:rPr>
        <w:t>.</w:t>
      </w:r>
    </w:p>
    <w:p w14:paraId="79303D45" w14:textId="77777777" w:rsidR="002A3F30"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composition:</w:t>
      </w:r>
      <w:r w:rsidRPr="000F7EAC">
        <w:rPr>
          <w:rFonts w:ascii="HelveticaNeueLT Std" w:hAnsi="HelveticaNeueLT Std"/>
          <w:i/>
          <w:spacing w:val="-2"/>
          <w:sz w:val="20"/>
          <w:szCs w:val="20"/>
        </w:rPr>
        <w:t xml:space="preserve"> An NABR panel from a different USATF Association whose election is disputed shall be appointed to conduct the hearing.  All hearings shall be by conference call.  The procedures in Regulation 21 shall apply. </w:t>
      </w:r>
    </w:p>
    <w:p w14:paraId="4AAB66F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Invalidation:</w:t>
      </w:r>
      <w:r w:rsidRPr="000F7EAC">
        <w:rPr>
          <w:rFonts w:ascii="HelveticaNeueLT Std" w:hAnsi="HelveticaNeueLT Std"/>
          <w:i/>
          <w:spacing w:val="-2"/>
          <w:sz w:val="20"/>
          <w:szCs w:val="20"/>
        </w:rPr>
        <w:t xml:space="preserve"> The NABR panel shall invalidate an election if it is found that one or more infractions occurred that were likely to have changed the outcome of an election.</w:t>
      </w:r>
    </w:p>
    <w:p w14:paraId="2C9914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Further action:</w:t>
      </w:r>
      <w:r w:rsidRPr="000F7EAC">
        <w:rPr>
          <w:rFonts w:ascii="HelveticaNeueLT Std" w:hAnsi="HelveticaNeueLT Std"/>
          <w:i/>
          <w:spacing w:val="-2"/>
          <w:sz w:val="20"/>
          <w:szCs w:val="20"/>
        </w:rPr>
        <w:t xml:space="preserve"> The NABR panel may recommend changes for future elections in the Association.</w:t>
      </w:r>
    </w:p>
    <w:p w14:paraId="07B544E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EB7326">
        <w:rPr>
          <w:rFonts w:ascii="HelveticaNeueLT Std" w:hAnsi="HelveticaNeueLT Std"/>
          <w:i/>
          <w:spacing w:val="-2"/>
          <w:sz w:val="20"/>
          <w:szCs w:val="20"/>
        </w:rPr>
        <w:t>2</w:t>
      </w:r>
      <w:r w:rsidRPr="000F7EAC">
        <w:rPr>
          <w:rFonts w:ascii="HelveticaNeueLT Std" w:hAnsi="HelveticaNeueLT Std"/>
          <w:i/>
          <w:spacing w:val="-2"/>
          <w:sz w:val="20"/>
          <w:szCs w:val="20"/>
        </w:rPr>
        <w:t>.</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Employees and elections:</w:t>
      </w:r>
      <w:r w:rsidR="00BD48CC">
        <w:rPr>
          <w:rFonts w:ascii="HelveticaNeueLT Std" w:hAnsi="HelveticaNeueLT Std"/>
          <w:i/>
          <w:spacing w:val="-2"/>
          <w:sz w:val="20"/>
          <w:szCs w:val="20"/>
        </w:rPr>
        <w:t xml:space="preserve"> Current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 employees (working within the past ninety days) shall not participate in any part of the elections process, including nominations or campaigning, but may, at the Association’s discretion, be permitted to vote if they are members and otherwise eligible.  Current Associatio</w:t>
      </w:r>
      <w:r w:rsidR="00BD48CC">
        <w:rPr>
          <w:rFonts w:ascii="HelveticaNeueLT Std" w:hAnsi="HelveticaNeueLT Std"/>
          <w:i/>
          <w:spacing w:val="-2"/>
          <w:sz w:val="20"/>
          <w:szCs w:val="20"/>
        </w:rPr>
        <w:t>n employees may, at the Associa</w:t>
      </w:r>
      <w:r w:rsidRPr="000F7EAC">
        <w:rPr>
          <w:rFonts w:ascii="HelveticaNeueLT Std" w:hAnsi="HelveticaNeueLT Std"/>
          <w:i/>
          <w:spacing w:val="-2"/>
          <w:sz w:val="20"/>
          <w:szCs w:val="20"/>
        </w:rPr>
        <w:t>t</w:t>
      </w:r>
      <w:r w:rsidR="00BD48CC">
        <w:rPr>
          <w:rFonts w:ascii="HelveticaNeueLT Std" w:hAnsi="HelveticaNeueLT Std"/>
          <w:i/>
          <w:spacing w:val="-2"/>
          <w:sz w:val="20"/>
          <w:szCs w:val="20"/>
        </w:rPr>
        <w:t>i</w:t>
      </w:r>
      <w:r w:rsidRPr="000F7EAC">
        <w:rPr>
          <w:rFonts w:ascii="HelveticaNeueLT Std" w:hAnsi="HelveticaNeueLT Std"/>
          <w:i/>
          <w:spacing w:val="-2"/>
          <w:sz w:val="20"/>
          <w:szCs w:val="20"/>
        </w:rPr>
        <w:t>on’s discretion, seek election by the Association as a national delegate, or any other representative position at the national level.</w:t>
      </w:r>
    </w:p>
    <w:p w14:paraId="50202A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5"/>
          <w:headerReference w:type="default" r:id="rId66"/>
          <w:pgSz w:w="12240" w:h="15840"/>
          <w:pgMar w:top="547" w:right="900" w:bottom="720" w:left="900" w:header="720" w:footer="393" w:gutter="0"/>
          <w:cols w:space="720"/>
          <w:docGrid w:linePitch="360"/>
        </w:sectPr>
      </w:pPr>
    </w:p>
    <w:p w14:paraId="7D03BF8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8</w:t>
      </w:r>
    </w:p>
    <w:p w14:paraId="13D6E1E1" w14:textId="33A4974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ANNUAL MEETING</w:t>
      </w:r>
      <w:ins w:id="718" w:author="Sarah Austin [2]" w:date="2023-03-04T18:57:00Z">
        <w:r w:rsidR="00E145D5">
          <w:rPr>
            <w:rFonts w:ascii="HelveticaNeueLT Std" w:hAnsi="HelveticaNeueLT Std"/>
            <w:b/>
            <w:i/>
            <w:spacing w:val="-2"/>
            <w:sz w:val="20"/>
            <w:szCs w:val="20"/>
          </w:rPr>
          <w:t xml:space="preserve"> </w:t>
        </w:r>
        <w:r w:rsidR="00E145D5" w:rsidRPr="00E145D5">
          <w:rPr>
            <w:rFonts w:ascii="HelveticaNeueLT Std" w:hAnsi="HelveticaNeueLT Std"/>
            <w:b/>
            <w:i/>
            <w:spacing w:val="-2"/>
            <w:sz w:val="20"/>
            <w:szCs w:val="20"/>
            <w:highlight w:val="yellow"/>
            <w:rPrChange w:id="719" w:author="Sarah Austin [2]" w:date="2023-03-04T18:58:00Z">
              <w:rPr>
                <w:rFonts w:ascii="HelveticaNeueLT Std" w:hAnsi="HelveticaNeueLT Std"/>
                <w:b/>
                <w:i/>
                <w:spacing w:val="-2"/>
                <w:sz w:val="20"/>
                <w:szCs w:val="20"/>
              </w:rPr>
            </w:rPrChange>
          </w:rPr>
          <w:t>&amp; SPECIAL MEETINGS</w:t>
        </w:r>
      </w:ins>
    </w:p>
    <w:p w14:paraId="35A42DC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67C4E14" w14:textId="3938EFB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Agenda:</w:t>
      </w:r>
      <w:r w:rsidRPr="000F7EAC">
        <w:rPr>
          <w:rFonts w:ascii="HelveticaNeueLT Std" w:hAnsi="HelveticaNeueLT Std"/>
          <w:i/>
          <w:spacing w:val="-2"/>
          <w:sz w:val="20"/>
          <w:szCs w:val="20"/>
        </w:rPr>
        <w:t xml:space="preserve"> Prior to each USATF Annual Meeting</w:t>
      </w:r>
      <w:ins w:id="720" w:author="Sarah Austin [2]" w:date="2023-03-04T18:58:00Z">
        <w:r w:rsidR="00E145D5">
          <w:rPr>
            <w:rFonts w:ascii="HelveticaNeueLT Std" w:hAnsi="HelveticaNeueLT Std"/>
            <w:i/>
            <w:spacing w:val="-2"/>
            <w:sz w:val="20"/>
            <w:szCs w:val="20"/>
          </w:rPr>
          <w:t xml:space="preserve"> </w:t>
        </w:r>
        <w:r w:rsidR="00E145D5" w:rsidRPr="00E145D5">
          <w:rPr>
            <w:rFonts w:ascii="HelveticaNeueLT Std" w:hAnsi="HelveticaNeueLT Std"/>
            <w:i/>
            <w:spacing w:val="-2"/>
            <w:sz w:val="20"/>
            <w:szCs w:val="20"/>
            <w:highlight w:val="yellow"/>
            <w:rPrChange w:id="721" w:author="Sarah Austin [2]" w:date="2023-03-04T18:58:00Z">
              <w:rPr>
                <w:rFonts w:ascii="HelveticaNeueLT Std" w:hAnsi="HelveticaNeueLT Std"/>
                <w:i/>
                <w:spacing w:val="-2"/>
                <w:sz w:val="20"/>
                <w:szCs w:val="20"/>
              </w:rPr>
            </w:rPrChange>
          </w:rPr>
          <w:t>and Special Meeting, and after the Board in consultation with the National Office has determined whether the meeting will be in-person, virtual, or hybrid</w:t>
        </w:r>
      </w:ins>
      <w:r w:rsidRPr="000F7EAC">
        <w:rPr>
          <w:rFonts w:ascii="HelveticaNeueLT Std" w:hAnsi="HelveticaNeueLT Std"/>
          <w:i/>
          <w:spacing w:val="-2"/>
          <w:sz w:val="20"/>
          <w:szCs w:val="20"/>
        </w:rPr>
        <w:t>, the Panel on the Order of Business shall consult with the President, the Secretary, and National Office Management on the agenda. The Panel shall prepare an agenda to be presented to the delegates at each general session as one of the first orders of business. The agenda items shall include, but not be limited to:</w:t>
      </w:r>
    </w:p>
    <w:p w14:paraId="19CC56F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Attendance:</w:t>
      </w:r>
      <w:r w:rsidRPr="000F7EAC">
        <w:rPr>
          <w:rFonts w:ascii="HelveticaNeueLT Std" w:hAnsi="HelveticaNeueLT Std"/>
          <w:i/>
          <w:spacing w:val="-2"/>
          <w:sz w:val="20"/>
          <w:szCs w:val="20"/>
        </w:rPr>
        <w:t xml:space="preserve"> Considering delegates’ eligibility by accepting the registrar’s report or by roll call (at all sessions where appropriate);</w:t>
      </w:r>
    </w:p>
    <w:p w14:paraId="4F312BC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Credentials:</w:t>
      </w:r>
      <w:r w:rsidRPr="000F7EAC">
        <w:rPr>
          <w:rFonts w:ascii="HelveticaNeueLT Std" w:hAnsi="HelveticaNeueLT Std"/>
          <w:i/>
          <w:spacing w:val="-2"/>
          <w:sz w:val="20"/>
          <w:szCs w:val="20"/>
        </w:rPr>
        <w:t xml:space="preserve"> Considering credentials and challenges (at all sessions where appropriate);</w:t>
      </w:r>
    </w:p>
    <w:p w14:paraId="2C6865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Minutes:</w:t>
      </w:r>
      <w:r w:rsidRPr="000F7EAC">
        <w:rPr>
          <w:rFonts w:ascii="HelveticaNeueLT Std" w:hAnsi="HelveticaNeueLT Std"/>
          <w:i/>
          <w:spacing w:val="-2"/>
          <w:sz w:val="20"/>
          <w:szCs w:val="20"/>
        </w:rPr>
        <w:t xml:space="preserve"> Accepting the minutes of the previous meeting;</w:t>
      </w:r>
    </w:p>
    <w:p w14:paraId="3C1554E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Reports:</w:t>
      </w:r>
      <w:r w:rsidRPr="000F7EAC">
        <w:rPr>
          <w:rFonts w:ascii="HelveticaNeueLT Std" w:hAnsi="HelveticaNeueLT Std"/>
          <w:i/>
          <w:spacing w:val="-2"/>
          <w:sz w:val="20"/>
          <w:szCs w:val="20"/>
        </w:rPr>
        <w:t xml:space="preserve"> Reports from the President and CEO, and those committee chairs who have business to come before the delegates;</w:t>
      </w:r>
    </w:p>
    <w:p w14:paraId="196681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Introductions:</w:t>
      </w:r>
      <w:r w:rsidRPr="000F7EAC">
        <w:rPr>
          <w:rFonts w:ascii="HelveticaNeueLT Std" w:hAnsi="HelveticaNeueLT Std"/>
          <w:i/>
          <w:spacing w:val="-2"/>
          <w:sz w:val="20"/>
          <w:szCs w:val="20"/>
        </w:rPr>
        <w:t xml:space="preserve"> Group introduction of officers and committee chairs (without speeches);</w:t>
      </w:r>
    </w:p>
    <w:p w14:paraId="0C79469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Nominations (without speeches except for officer positions) and elections as scheduled, including special elections;</w:t>
      </w:r>
    </w:p>
    <w:p w14:paraId="239626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Site selections:</w:t>
      </w:r>
      <w:r w:rsidRPr="000F7EAC">
        <w:rPr>
          <w:rFonts w:ascii="HelveticaNeueLT Std" w:hAnsi="HelveticaNeueLT Std"/>
          <w:i/>
          <w:spacing w:val="-2"/>
          <w:sz w:val="20"/>
          <w:szCs w:val="20"/>
        </w:rPr>
        <w:t xml:space="preserve"> Report on site selections by each sport committee;</w:t>
      </w:r>
    </w:p>
    <w:p w14:paraId="52617A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Amendments:</w:t>
      </w:r>
      <w:r w:rsidRPr="000F7EAC">
        <w:rPr>
          <w:rFonts w:ascii="HelveticaNeueLT Std" w:hAnsi="HelveticaNeueLT Std"/>
          <w:i/>
          <w:spacing w:val="-2"/>
          <w:sz w:val="20"/>
          <w:szCs w:val="20"/>
        </w:rPr>
        <w:t xml:space="preserve"> Action on proposed amendments;</w:t>
      </w:r>
    </w:p>
    <w:p w14:paraId="00B365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Financial report:</w:t>
      </w:r>
      <w:r w:rsidRPr="000F7EAC">
        <w:rPr>
          <w:rFonts w:ascii="HelveticaNeueLT Std" w:hAnsi="HelveticaNeueLT Std"/>
          <w:i/>
          <w:spacing w:val="-2"/>
          <w:sz w:val="20"/>
          <w:szCs w:val="20"/>
        </w:rPr>
        <w:t xml:space="preserve"> Treasurer’s report;</w:t>
      </w:r>
    </w:p>
    <w:p w14:paraId="7D542F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Appropriate awards presentations; and</w:t>
      </w:r>
    </w:p>
    <w:p w14:paraId="21B201A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business:</w:t>
      </w:r>
      <w:r w:rsidRPr="000F7EAC">
        <w:rPr>
          <w:rFonts w:ascii="HelveticaNeueLT Std" w:hAnsi="HelveticaNeueLT Std"/>
          <w:i/>
          <w:spacing w:val="-2"/>
          <w:sz w:val="20"/>
          <w:szCs w:val="20"/>
        </w:rPr>
        <w:t xml:space="preserve"> New or old business as scheduled.</w:t>
      </w:r>
    </w:p>
    <w:p w14:paraId="44F654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3917CE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Resolutions:</w:t>
      </w:r>
      <w:r w:rsidRPr="000F7EAC">
        <w:rPr>
          <w:rFonts w:ascii="HelveticaNeueLT Std" w:hAnsi="HelveticaNeueLT Std"/>
          <w:i/>
          <w:spacing w:val="-2"/>
          <w:sz w:val="20"/>
          <w:szCs w:val="20"/>
        </w:rPr>
        <w:t xml:space="preserve"> The following provisions govern resolutions presented at USATF annual and special meetings by its members:</w:t>
      </w:r>
    </w:p>
    <w:p w14:paraId="6149384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Written:</w:t>
      </w:r>
      <w:r w:rsidRPr="000F7EAC">
        <w:rPr>
          <w:rFonts w:ascii="HelveticaNeueLT Std" w:hAnsi="HelveticaNeueLT Std"/>
          <w:i/>
          <w:spacing w:val="-2"/>
          <w:sz w:val="20"/>
          <w:szCs w:val="20"/>
        </w:rPr>
        <w:t xml:space="preserve"> All resolutions shall be delivered in writing to the USATF Secretary.</w:t>
      </w:r>
    </w:p>
    <w:p w14:paraId="51007D9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Submitters and deadlines:</w:t>
      </w:r>
      <w:r w:rsidRPr="000F7EAC">
        <w:rPr>
          <w:rFonts w:ascii="HelveticaNeueLT Std" w:hAnsi="HelveticaNeueLT Std"/>
          <w:i/>
          <w:spacing w:val="-2"/>
          <w:sz w:val="20"/>
          <w:szCs w:val="20"/>
        </w:rPr>
        <w:t xml:space="preserve"> Any USATF member may present a resolution for consideration at any USATF meeting. Officers and the CEO may present or sponsor resolutions at any time up to twenty-four (24) hours prior to their consideration. All other resolutions must be delivered to the USATF Secretary at least thirty (30) days prior to the meeting at which they are to be considered.</w:t>
      </w:r>
    </w:p>
    <w:p w14:paraId="1ADEF17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Reasons:</w:t>
      </w:r>
      <w:r w:rsidRPr="000F7EAC">
        <w:rPr>
          <w:rFonts w:ascii="HelveticaNeueLT Std" w:hAnsi="HelveticaNeueLT Std"/>
          <w:i/>
          <w:spacing w:val="-2"/>
          <w:sz w:val="20"/>
          <w:szCs w:val="20"/>
        </w:rPr>
        <w:t xml:space="preserve"> Each resolution should be accompanied by a written statement of the rationale for adoption.</w:t>
      </w:r>
    </w:p>
    <w:p w14:paraId="75E2DD8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Evaluation:</w:t>
      </w:r>
      <w:r w:rsidRPr="000F7EAC">
        <w:rPr>
          <w:rFonts w:ascii="HelveticaNeueLT Std" w:hAnsi="HelveticaNeueLT Std"/>
          <w:i/>
          <w:spacing w:val="-2"/>
          <w:sz w:val="20"/>
          <w:szCs w:val="20"/>
        </w:rPr>
        <w:t xml:space="preserve"> The Secretary shall promptly deliver copies of all resolutions to the President, CEO, </w:t>
      </w:r>
      <w:r w:rsidR="007F1D09">
        <w:rPr>
          <w:rFonts w:ascii="HelveticaNeueLT Std" w:hAnsi="HelveticaNeueLT Std"/>
          <w:i/>
          <w:spacing w:val="-2"/>
          <w:sz w:val="20"/>
          <w:szCs w:val="20"/>
        </w:rPr>
        <w:t>USATF G</w:t>
      </w:r>
      <w:r w:rsidRPr="000F7EAC">
        <w:rPr>
          <w:rFonts w:ascii="HelveticaNeueLT Std" w:hAnsi="HelveticaNeueLT Std"/>
          <w:i/>
          <w:spacing w:val="-2"/>
          <w:sz w:val="20"/>
          <w:szCs w:val="20"/>
        </w:rPr>
        <w:t xml:space="preserve">eneral </w:t>
      </w:r>
      <w:r w:rsidR="007F1D09">
        <w:rPr>
          <w:rFonts w:ascii="HelveticaNeueLT Std" w:hAnsi="HelveticaNeueLT Std"/>
          <w:i/>
          <w:spacing w:val="-2"/>
          <w:sz w:val="20"/>
          <w:szCs w:val="20"/>
        </w:rPr>
        <w:t>C</w:t>
      </w:r>
      <w:r w:rsidRPr="000F7EAC">
        <w:rPr>
          <w:rFonts w:ascii="HelveticaNeueLT Std" w:hAnsi="HelveticaNeueLT Std"/>
          <w:i/>
          <w:spacing w:val="-2"/>
          <w:sz w:val="20"/>
          <w:szCs w:val="20"/>
        </w:rPr>
        <w:t>ounsel, chair of Law &amp; Legislation, and chair of any other committee directly affected by the resolution.</w:t>
      </w:r>
    </w:p>
    <w:p w14:paraId="1B59D984"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Fiscal considerations:</w:t>
      </w:r>
      <w:r w:rsidRPr="000F7EAC">
        <w:rPr>
          <w:rFonts w:ascii="HelveticaNeueLT Std" w:hAnsi="HelveticaNeueLT Std"/>
          <w:i/>
          <w:spacing w:val="-2"/>
          <w:sz w:val="20"/>
          <w:szCs w:val="20"/>
        </w:rPr>
        <w:t xml:space="preserve"> Each resolution to be acted upon by USATF that requests funds or involves, requires, or affects expenditures shall be referred by the Secretary to the Treasurer, the chair of the Budget Committee of the Board, and the CEO for an evaluation of the cost and financial effect. </w:t>
      </w:r>
    </w:p>
    <w:p w14:paraId="60FA63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0C67C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Credentials:</w:t>
      </w:r>
      <w:r w:rsidRPr="000F7EAC">
        <w:rPr>
          <w:rFonts w:ascii="HelveticaNeueLT Std" w:hAnsi="HelveticaNeueLT Std"/>
          <w:i/>
          <w:spacing w:val="-2"/>
          <w:sz w:val="20"/>
          <w:szCs w:val="20"/>
        </w:rPr>
        <w:t xml:space="preserve"> The following shall govern the credentials of delegates and committee representatives to USATF meetings:</w:t>
      </w:r>
    </w:p>
    <w:p w14:paraId="59ADF97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Certification of delegates and committee representatives:</w:t>
      </w:r>
      <w:r w:rsidRPr="000F7EAC">
        <w:rPr>
          <w:rFonts w:ascii="HelveticaNeueLT Std" w:hAnsi="HelveticaNeueLT Std"/>
          <w:i/>
          <w:spacing w:val="-2"/>
          <w:sz w:val="20"/>
          <w:szCs w:val="20"/>
        </w:rPr>
        <w:t xml:space="preserve"> Not later than two (2) months prior to the meeting, each Association, organization, or body responsible for selecting delegates and alternates or committee representatives under Article 7 shall certify in writing to National Office Management the names, addresses (residence and, where available, electronic), and telephone numbers of the delegates, alternates, or committee representatives as well as information as to which delegates and alternates qualify as Coaches, Active Athletes, and/or International Athletes.  The certification shall also designate one (1) delegate as the chair of the delegation and an alternate chair. The chair of each delegation shall report whether there are any changes in the certification when arriving at the meeting and picking up the registration packet. The names of certified delegates, alternates, committee representatives, and committee alternates shall be available for inspection.</w:t>
      </w:r>
    </w:p>
    <w:p w14:paraId="0248514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Challenges to delegates and alternates:</w:t>
      </w:r>
      <w:r w:rsidRPr="000F7EAC">
        <w:rPr>
          <w:rFonts w:ascii="HelveticaNeueLT Std" w:hAnsi="HelveticaNeueLT Std"/>
          <w:i/>
          <w:spacing w:val="-2"/>
          <w:sz w:val="20"/>
          <w:szCs w:val="20"/>
        </w:rPr>
        <w:t xml:space="preserve"> Challenges to credentials of any delegation, delegate, or alternate, or petitions to seat uncertified delegations, delegates, or alternates shall be made to the Organizational Services Committee chair prior to the beginning of each general session of the meeting. The Organizational Services Committee shall report its findings and recommendations, if any, at the beginning of each general session of the meeting. At that time, there shall be a vote on all challenges and petitions. Each challenge or petition shall be voted on separately, except that challenges and petitions relating to the same delegation may be combined. A challenged delegate or alternate shall not vote regarding the delegate’s own credentials, but until and unless a challenged delegate is voted upon unfavorably, the delegate or alternate may vote on other challenges and petitions. An uncertified delegate shall have no voting power until and unless voted upon favorably by USATF. After each general session, only duly certified and previously unchallenged alternates may replace absent delegates and all substitution of alternates must be reported by the head of the delegation before registration closes on the day before voting begins</w:t>
      </w:r>
      <w:r w:rsidR="00CB4B7B">
        <w:rPr>
          <w:rFonts w:ascii="HelveticaNeueLT Std" w:hAnsi="HelveticaNeueLT Std"/>
          <w:i/>
          <w:spacing w:val="-2"/>
          <w:sz w:val="20"/>
          <w:szCs w:val="20"/>
        </w:rPr>
        <w:t>.</w:t>
      </w:r>
    </w:p>
    <w:p w14:paraId="2B61F5B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Challenges to committee representatives:</w:t>
      </w:r>
      <w:r w:rsidRPr="000F7EAC">
        <w:rPr>
          <w:rFonts w:ascii="HelveticaNeueLT Std" w:hAnsi="HelveticaNeueLT Std"/>
          <w:i/>
          <w:spacing w:val="-2"/>
          <w:sz w:val="20"/>
          <w:szCs w:val="20"/>
        </w:rPr>
        <w:t xml:space="preserve"> Challenges to certified committee representatives and petitions by uncertified committee representatives to be seated shall be heard and voted upon by that committee. A challenged committee representative shall not vote regarding his or her own credentials, but until and unless a challenged committee </w:t>
      </w:r>
      <w:r w:rsidRPr="000F7EAC">
        <w:rPr>
          <w:rFonts w:ascii="HelveticaNeueLT Std" w:hAnsi="HelveticaNeueLT Std"/>
          <w:i/>
          <w:spacing w:val="-2"/>
          <w:sz w:val="20"/>
          <w:szCs w:val="20"/>
        </w:rPr>
        <w:lastRenderedPageBreak/>
        <w:t>representative is voted upon unfavorably, he or she may vote on other challenges and petitions. An uncertified committee representative shall have no voting power whatsoever until and unless voted upon favorably by the committee.</w:t>
      </w:r>
    </w:p>
    <w:p w14:paraId="681B614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Preservation of athlete delegation or committee voting power:</w:t>
      </w:r>
      <w:r w:rsidRPr="000F7EAC">
        <w:rPr>
          <w:rFonts w:ascii="HelveticaNeueLT Std" w:hAnsi="HelveticaNeueLT Std"/>
          <w:i/>
          <w:spacing w:val="-2"/>
          <w:sz w:val="20"/>
          <w:szCs w:val="20"/>
        </w:rPr>
        <w:t xml:space="preserve"> In any challenge and in any change resulting from the successful challenge, the representation of Athletes within the delegation or committee must be preserved.</w:t>
      </w:r>
    </w:p>
    <w:p w14:paraId="7D704A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7E6B2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Registration:</w:t>
      </w:r>
      <w:r w:rsidRPr="000F7EAC">
        <w:rPr>
          <w:rFonts w:ascii="HelveticaNeueLT Std" w:hAnsi="HelveticaNeueLT Std"/>
          <w:i/>
          <w:spacing w:val="-2"/>
          <w:sz w:val="20"/>
          <w:szCs w:val="20"/>
        </w:rPr>
        <w:t xml:space="preserve"> Only registered participants may take part in USATF </w:t>
      </w:r>
      <w:r w:rsidR="007F1D0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7F1D09">
        <w:rPr>
          <w:rFonts w:ascii="HelveticaNeueLT Std" w:hAnsi="HelveticaNeueLT Std"/>
          <w:i/>
          <w:spacing w:val="-2"/>
          <w:sz w:val="20"/>
          <w:szCs w:val="20"/>
        </w:rPr>
        <w:t>M</w:t>
      </w:r>
      <w:r w:rsidRPr="000F7EAC">
        <w:rPr>
          <w:rFonts w:ascii="HelveticaNeueLT Std" w:hAnsi="HelveticaNeueLT Std"/>
          <w:i/>
          <w:spacing w:val="-2"/>
          <w:sz w:val="20"/>
          <w:szCs w:val="20"/>
        </w:rPr>
        <w:t>eetings. Non-registered attendees will not be allowed the right to participate in discussion, voting, lobbying, or other election-related activities. Invited guests may make specific presentations at designated meetings or assemblies.</w:t>
      </w:r>
    </w:p>
    <w:p w14:paraId="484FDE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7"/>
          <w:headerReference w:type="default" r:id="rId68"/>
          <w:pgSz w:w="12240" w:h="15840"/>
          <w:pgMar w:top="547" w:right="900" w:bottom="720" w:left="900" w:header="720" w:footer="393" w:gutter="0"/>
          <w:cols w:space="720"/>
          <w:docGrid w:linePitch="360"/>
        </w:sectPr>
      </w:pPr>
    </w:p>
    <w:p w14:paraId="3B0FB5D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9</w:t>
      </w:r>
    </w:p>
    <w:p w14:paraId="64BEF3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ELECTIONS</w:t>
      </w:r>
    </w:p>
    <w:p w14:paraId="0C8521C2"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A6CB9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Supervision:</w:t>
      </w:r>
      <w:r w:rsidRPr="000F7EAC">
        <w:rPr>
          <w:rFonts w:ascii="HelveticaNeueLT Std" w:hAnsi="HelveticaNeueLT Std"/>
          <w:i/>
          <w:spacing w:val="-2"/>
          <w:sz w:val="20"/>
          <w:szCs w:val="20"/>
        </w:rPr>
        <w:t xml:space="preserve"> The Organizational Services Committee shall oversee all USATF elections and balloting.</w:t>
      </w:r>
    </w:p>
    <w:p w14:paraId="680FEC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FED072" w14:textId="64ABA06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r>
      <w:r w:rsidR="008E5226">
        <w:rPr>
          <w:rFonts w:ascii="HelveticaNeueLT Std" w:hAnsi="HelveticaNeueLT Std"/>
          <w:b/>
          <w:i/>
          <w:spacing w:val="-2"/>
          <w:sz w:val="20"/>
          <w:szCs w:val="20"/>
        </w:rPr>
        <w:t xml:space="preserve">Electronic </w:t>
      </w:r>
      <w:r w:rsidRPr="000F7EAC">
        <w:rPr>
          <w:rFonts w:ascii="HelveticaNeueLT Std" w:hAnsi="HelveticaNeueLT Std"/>
          <w:b/>
          <w:i/>
          <w:spacing w:val="-2"/>
          <w:sz w:val="20"/>
          <w:szCs w:val="20"/>
        </w:rPr>
        <w:t>balloting:</w:t>
      </w:r>
      <w:r w:rsidRPr="000F7EAC">
        <w:rPr>
          <w:rFonts w:ascii="HelveticaNeueLT Std" w:hAnsi="HelveticaNeueLT Std"/>
          <w:i/>
          <w:spacing w:val="-2"/>
          <w:sz w:val="20"/>
          <w:szCs w:val="20"/>
        </w:rPr>
        <w:t xml:space="preserve"> Upon majority vote at a duly convened meeting, USATF may authorize a vote</w:t>
      </w:r>
      <w:r w:rsidR="00422729">
        <w:rPr>
          <w:rFonts w:ascii="HelveticaNeueLT Std" w:hAnsi="HelveticaNeueLT Std"/>
          <w:i/>
          <w:spacing w:val="-2"/>
          <w:sz w:val="20"/>
          <w:szCs w:val="20"/>
        </w:rPr>
        <w:t xml:space="preserve"> through a secure electronic voting system with expressed staff and Organizational Services Committee oversight</w:t>
      </w:r>
      <w:r w:rsidRPr="000F7EAC">
        <w:rPr>
          <w:rFonts w:ascii="HelveticaNeueLT Std" w:hAnsi="HelveticaNeueLT Std"/>
          <w:i/>
          <w:spacing w:val="-2"/>
          <w:sz w:val="20"/>
          <w:szCs w:val="20"/>
        </w:rPr>
        <w:t xml:space="preserve">.  The authorizing resolution shall state the procedures and subject matter for the vote. No </w:t>
      </w:r>
      <w:r w:rsidR="008E5226">
        <w:rPr>
          <w:rFonts w:ascii="HelveticaNeueLT Std" w:hAnsi="HelveticaNeueLT Std"/>
          <w:i/>
          <w:spacing w:val="-2"/>
          <w:sz w:val="20"/>
          <w:szCs w:val="20"/>
        </w:rPr>
        <w:t xml:space="preserve">electronic </w:t>
      </w:r>
      <w:r w:rsidRPr="000F7EAC">
        <w:rPr>
          <w:rFonts w:ascii="HelveticaNeueLT Std" w:hAnsi="HelveticaNeueLT Std"/>
          <w:i/>
          <w:spacing w:val="-2"/>
          <w:sz w:val="20"/>
          <w:szCs w:val="20"/>
        </w:rPr>
        <w:t xml:space="preserve">vote </w:t>
      </w:r>
      <w:r w:rsidR="008E5226">
        <w:rPr>
          <w:rFonts w:ascii="HelveticaNeueLT Std" w:hAnsi="HelveticaNeueLT Std"/>
          <w:i/>
          <w:spacing w:val="-2"/>
          <w:sz w:val="20"/>
          <w:szCs w:val="20"/>
        </w:rPr>
        <w:t xml:space="preserve">outside the Annual Meeting </w:t>
      </w:r>
      <w:r w:rsidRPr="000F7EAC">
        <w:rPr>
          <w:rFonts w:ascii="HelveticaNeueLT Std" w:hAnsi="HelveticaNeueLT Std"/>
          <w:i/>
          <w:spacing w:val="-2"/>
          <w:sz w:val="20"/>
          <w:szCs w:val="20"/>
        </w:rPr>
        <w:t>may be authorized to effect an amendment to these Bylaws, to the Operating Regulations, or to the Competition Rules.</w:t>
      </w:r>
    </w:p>
    <w:p w14:paraId="5B8F90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DA3F4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General elections:</w:t>
      </w:r>
      <w:r w:rsidRPr="000F7EAC">
        <w:rPr>
          <w:rFonts w:ascii="HelveticaNeueLT Std" w:hAnsi="HelveticaNeueLT Std"/>
          <w:i/>
          <w:spacing w:val="-2"/>
          <w:sz w:val="20"/>
          <w:szCs w:val="20"/>
        </w:rPr>
        <w:t xml:space="preserve"> Contested elections shall be decided by the delegates at the </w:t>
      </w:r>
      <w:r w:rsidR="0042272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Pr="000F7EAC">
        <w:rPr>
          <w:rFonts w:ascii="HelveticaNeueLT Std" w:hAnsi="HelveticaNeueLT Std"/>
          <w:i/>
          <w:spacing w:val="-2"/>
          <w:sz w:val="20"/>
          <w:szCs w:val="20"/>
        </w:rPr>
        <w:t>eeting of USATF in the following manner:</w:t>
      </w:r>
    </w:p>
    <w:p w14:paraId="05EE2C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 of office</w:t>
      </w:r>
      <w:r w:rsidR="00465DC4">
        <w:rPr>
          <w:rFonts w:ascii="HelveticaNeueLT Std" w:hAnsi="HelveticaNeueLT Std"/>
          <w:b/>
          <w:i/>
          <w:spacing w:val="-2"/>
          <w:sz w:val="20"/>
          <w:szCs w:val="20"/>
        </w:rPr>
        <w:t>:</w:t>
      </w:r>
      <w:r w:rsidR="00FD4BE7">
        <w:rPr>
          <w:rFonts w:ascii="HelveticaNeueLT Std" w:hAnsi="HelveticaNeueLT Std"/>
          <w:b/>
          <w:i/>
          <w:spacing w:val="-2"/>
          <w:sz w:val="20"/>
          <w:szCs w:val="20"/>
        </w:rPr>
        <w:t xml:space="preserve"> Elections for President, Division Chairs, </w:t>
      </w:r>
      <w:r w:rsidR="00CD2F66">
        <w:rPr>
          <w:rFonts w:ascii="HelveticaNeueLT Std" w:hAnsi="HelveticaNeueLT Std"/>
          <w:b/>
          <w:i/>
          <w:spacing w:val="-2"/>
          <w:sz w:val="20"/>
          <w:szCs w:val="20"/>
        </w:rPr>
        <w:t>WA</w:t>
      </w:r>
      <w:r w:rsidR="00FD4BE7">
        <w:rPr>
          <w:rFonts w:ascii="HelveticaNeueLT Std" w:hAnsi="HelveticaNeueLT Std"/>
          <w:b/>
          <w:i/>
          <w:spacing w:val="-2"/>
          <w:sz w:val="20"/>
          <w:szCs w:val="20"/>
        </w:rPr>
        <w:t xml:space="preserve"> Nominees</w:t>
      </w:r>
      <w:r w:rsidR="00C3719C">
        <w:rPr>
          <w:rFonts w:ascii="HelveticaNeueLT Std" w:hAnsi="HelveticaNeueLT Std"/>
          <w:b/>
          <w:i/>
          <w:spacing w:val="-2"/>
          <w:sz w:val="20"/>
          <w:szCs w:val="20"/>
        </w:rPr>
        <w:t>,</w:t>
      </w:r>
      <w:r w:rsidR="00CA76DE">
        <w:rPr>
          <w:rFonts w:ascii="HelveticaNeueLT Std" w:hAnsi="HelveticaNeueLT Std"/>
          <w:b/>
          <w:i/>
          <w:spacing w:val="-2"/>
          <w:sz w:val="20"/>
          <w:szCs w:val="20"/>
        </w:rPr>
        <w:t xml:space="preserve"> NACAC positions,</w:t>
      </w:r>
      <w:r w:rsidR="00FD4BE7">
        <w:rPr>
          <w:rFonts w:ascii="HelveticaNeueLT Std" w:hAnsi="HelveticaNeueLT Std"/>
          <w:b/>
          <w:i/>
          <w:spacing w:val="-2"/>
          <w:sz w:val="20"/>
          <w:szCs w:val="20"/>
        </w:rPr>
        <w:t xml:space="preserve"> and the Board</w:t>
      </w:r>
      <w:r w:rsidRPr="000F7EAC">
        <w:rPr>
          <w:rFonts w:ascii="HelveticaNeueLT Std" w:hAnsi="HelveticaNeueLT Std"/>
          <w:b/>
          <w:i/>
          <w:spacing w:val="-2"/>
          <w:sz w:val="20"/>
          <w:szCs w:val="20"/>
        </w:rPr>
        <w:t>:</w:t>
      </w:r>
    </w:p>
    <w:p w14:paraId="1D3C3E4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The President and elected division chairs shall be elected</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for four-year terms at the </w:t>
      </w:r>
      <w:r w:rsidR="00422729">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of USATF in each year the Summer Olympic Games are scheduled to be held; </w:t>
      </w:r>
    </w:p>
    <w:p w14:paraId="2B2F0144" w14:textId="32B51A52" w:rsidR="00FD4BE7" w:rsidRDefault="001A55FD" w:rsidP="00070DA4">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00FD4BE7">
        <w:rPr>
          <w:rFonts w:ascii="HelveticaNeueLT Std" w:hAnsi="HelveticaNeueLT Std"/>
          <w:i/>
          <w:spacing w:val="-2"/>
          <w:sz w:val="20"/>
          <w:szCs w:val="20"/>
        </w:rPr>
        <w:t xml:space="preserve">Any vote by the </w:t>
      </w:r>
      <w:r w:rsidR="008E5226">
        <w:rPr>
          <w:rFonts w:ascii="HelveticaNeueLT Std" w:hAnsi="HelveticaNeueLT Std"/>
          <w:i/>
          <w:spacing w:val="-2"/>
          <w:sz w:val="20"/>
          <w:szCs w:val="20"/>
        </w:rPr>
        <w:t xml:space="preserve">delegates </w:t>
      </w:r>
      <w:r w:rsidR="00625520">
        <w:rPr>
          <w:rFonts w:ascii="HelveticaNeueLT Std" w:hAnsi="HelveticaNeueLT Std"/>
          <w:i/>
          <w:spacing w:val="-2"/>
          <w:sz w:val="20"/>
          <w:szCs w:val="20"/>
        </w:rPr>
        <w:t xml:space="preserve">as </w:t>
      </w:r>
      <w:r w:rsidR="00FD4BE7">
        <w:rPr>
          <w:rFonts w:ascii="HelveticaNeueLT Std" w:hAnsi="HelveticaNeueLT Std"/>
          <w:i/>
          <w:spacing w:val="-2"/>
          <w:sz w:val="20"/>
          <w:szCs w:val="20"/>
        </w:rPr>
        <w:t xml:space="preserve">set forth in Article 17 regarding the nomination for </w:t>
      </w:r>
      <w:r w:rsidR="00CD2F66">
        <w:rPr>
          <w:rFonts w:ascii="HelveticaNeueLT Std" w:hAnsi="HelveticaNeueLT Std"/>
          <w:i/>
          <w:spacing w:val="-2"/>
          <w:sz w:val="20"/>
          <w:szCs w:val="20"/>
        </w:rPr>
        <w:t>WA</w:t>
      </w:r>
      <w:r w:rsidR="00FD4BE7">
        <w:rPr>
          <w:rFonts w:ascii="HelveticaNeueLT Std" w:hAnsi="HelveticaNeueLT Std"/>
          <w:i/>
          <w:spacing w:val="-2"/>
          <w:sz w:val="20"/>
          <w:szCs w:val="20"/>
        </w:rPr>
        <w:t xml:space="preserve"> Council </w:t>
      </w:r>
      <w:r w:rsidR="00625520">
        <w:rPr>
          <w:rFonts w:ascii="HelveticaNeueLT Std" w:hAnsi="HelveticaNeueLT Std"/>
          <w:i/>
          <w:spacing w:val="-2"/>
          <w:sz w:val="20"/>
          <w:szCs w:val="20"/>
        </w:rPr>
        <w:t>or committees</w:t>
      </w:r>
      <w:r w:rsidR="00CA76DE">
        <w:rPr>
          <w:rFonts w:ascii="HelveticaNeueLT Std" w:hAnsi="HelveticaNeueLT Std"/>
          <w:i/>
          <w:spacing w:val="-2"/>
          <w:sz w:val="20"/>
          <w:szCs w:val="20"/>
        </w:rPr>
        <w:t>, or NACAC positions,</w:t>
      </w:r>
      <w:r w:rsidR="00625520">
        <w:rPr>
          <w:rFonts w:ascii="HelveticaNeueLT Std" w:hAnsi="HelveticaNeueLT Std"/>
          <w:i/>
          <w:spacing w:val="-2"/>
          <w:sz w:val="20"/>
          <w:szCs w:val="20"/>
        </w:rPr>
        <w:t xml:space="preserve"> </w:t>
      </w:r>
      <w:r w:rsidR="00FD4BE7">
        <w:rPr>
          <w:rFonts w:ascii="HelveticaNeueLT Std" w:hAnsi="HelveticaNeueLT Std"/>
          <w:i/>
          <w:spacing w:val="-2"/>
          <w:sz w:val="20"/>
          <w:szCs w:val="20"/>
        </w:rPr>
        <w:t xml:space="preserve">shall take place </w:t>
      </w:r>
      <w:r w:rsidR="00625520">
        <w:rPr>
          <w:rFonts w:ascii="HelveticaNeueLT Std" w:hAnsi="HelveticaNeueLT Std"/>
          <w:i/>
          <w:spacing w:val="-2"/>
          <w:sz w:val="20"/>
          <w:szCs w:val="20"/>
        </w:rPr>
        <w:t>at</w:t>
      </w:r>
      <w:r w:rsidR="00FD4BE7">
        <w:rPr>
          <w:rFonts w:ascii="HelveticaNeueLT Std" w:hAnsi="HelveticaNeueLT Std"/>
          <w:i/>
          <w:spacing w:val="-2"/>
          <w:sz w:val="20"/>
          <w:szCs w:val="20"/>
        </w:rPr>
        <w:t xml:space="preserve"> the </w:t>
      </w:r>
      <w:r w:rsidR="00422729">
        <w:rPr>
          <w:rFonts w:ascii="HelveticaNeueLT Std" w:hAnsi="HelveticaNeueLT Std"/>
          <w:i/>
          <w:spacing w:val="-2"/>
          <w:sz w:val="20"/>
          <w:szCs w:val="20"/>
        </w:rPr>
        <w:t>A</w:t>
      </w:r>
      <w:r w:rsidR="00FD4BE7">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00FD4BE7">
        <w:rPr>
          <w:rFonts w:ascii="HelveticaNeueLT Std" w:hAnsi="HelveticaNeueLT Std"/>
          <w:i/>
          <w:spacing w:val="-2"/>
          <w:sz w:val="20"/>
          <w:szCs w:val="20"/>
        </w:rPr>
        <w:t xml:space="preserve">eeting of USATF prior to an </w:t>
      </w:r>
      <w:r w:rsidR="00CD2F66">
        <w:rPr>
          <w:rFonts w:ascii="HelveticaNeueLT Std" w:hAnsi="HelveticaNeueLT Std"/>
          <w:i/>
          <w:spacing w:val="-2"/>
          <w:sz w:val="20"/>
          <w:szCs w:val="20"/>
        </w:rPr>
        <w:t>WA</w:t>
      </w:r>
      <w:r w:rsidR="00FD4BE7">
        <w:rPr>
          <w:rFonts w:ascii="HelveticaNeueLT Std" w:hAnsi="HelveticaNeueLT Std"/>
          <w:i/>
          <w:spacing w:val="-2"/>
          <w:sz w:val="20"/>
          <w:szCs w:val="20"/>
        </w:rPr>
        <w:t xml:space="preserve"> Congress</w:t>
      </w:r>
      <w:r w:rsidR="00625520">
        <w:rPr>
          <w:rFonts w:ascii="HelveticaNeueLT Std" w:hAnsi="HelveticaNeueLT Std"/>
          <w:i/>
          <w:spacing w:val="-2"/>
          <w:sz w:val="20"/>
          <w:szCs w:val="20"/>
        </w:rPr>
        <w:t xml:space="preserve"> </w:t>
      </w:r>
      <w:r w:rsidR="00CA76DE">
        <w:rPr>
          <w:rFonts w:ascii="HelveticaNeueLT Std" w:hAnsi="HelveticaNeueLT Std"/>
          <w:i/>
          <w:spacing w:val="-2"/>
          <w:sz w:val="20"/>
          <w:szCs w:val="20"/>
        </w:rPr>
        <w:t xml:space="preserve">or NACAC congress </w:t>
      </w:r>
      <w:r w:rsidR="00625520">
        <w:rPr>
          <w:rFonts w:ascii="HelveticaNeueLT Std" w:hAnsi="HelveticaNeueLT Std"/>
          <w:i/>
          <w:spacing w:val="-2"/>
          <w:sz w:val="20"/>
          <w:szCs w:val="20"/>
        </w:rPr>
        <w:t>(or earlier if advanced by the Board)</w:t>
      </w:r>
      <w:r w:rsidR="00FD4BE7">
        <w:rPr>
          <w:rFonts w:ascii="HelveticaNeueLT Std" w:hAnsi="HelveticaNeueLT Std"/>
          <w:i/>
          <w:spacing w:val="-2"/>
          <w:sz w:val="20"/>
          <w:szCs w:val="20"/>
        </w:rPr>
        <w:t xml:space="preserve"> in accordance with the election procedures </w:t>
      </w:r>
      <w:r w:rsidR="00625520">
        <w:rPr>
          <w:rFonts w:ascii="HelveticaNeueLT Std" w:hAnsi="HelveticaNeueLT Std"/>
          <w:i/>
          <w:spacing w:val="-2"/>
          <w:sz w:val="20"/>
          <w:szCs w:val="20"/>
        </w:rPr>
        <w:t>in</w:t>
      </w:r>
      <w:r w:rsidR="00FD4BE7">
        <w:rPr>
          <w:rFonts w:ascii="HelveticaNeueLT Std" w:hAnsi="HelveticaNeueLT Std"/>
          <w:i/>
          <w:spacing w:val="-2"/>
          <w:sz w:val="20"/>
          <w:szCs w:val="20"/>
        </w:rPr>
        <w:t xml:space="preserve"> this paragraph</w:t>
      </w:r>
      <w:r w:rsidR="00D52838">
        <w:rPr>
          <w:rFonts w:ascii="HelveticaNeueLT Std" w:hAnsi="HelveticaNeueLT Std"/>
          <w:i/>
          <w:spacing w:val="-2"/>
          <w:sz w:val="20"/>
          <w:szCs w:val="20"/>
        </w:rPr>
        <w:t>;</w:t>
      </w:r>
      <w:r w:rsidR="00FD4BE7">
        <w:rPr>
          <w:rFonts w:ascii="HelveticaNeueLT Std" w:hAnsi="HelveticaNeueLT Std"/>
          <w:i/>
          <w:spacing w:val="-2"/>
          <w:sz w:val="20"/>
          <w:szCs w:val="20"/>
        </w:rPr>
        <w:t xml:space="preserve"> </w:t>
      </w:r>
    </w:p>
    <w:p w14:paraId="455059C1" w14:textId="77777777" w:rsidR="0027259B" w:rsidRDefault="00FD4BE7" w:rsidP="00070DA4">
      <w:pPr>
        <w:tabs>
          <w:tab w:val="left" w:pos="72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 xml:space="preserve">c.  </w:t>
      </w:r>
      <w:r w:rsidR="007D4B2E">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Special elections may be held at any </w:t>
      </w:r>
      <w:r w:rsidR="00422729">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nnual </w:t>
      </w:r>
      <w:r w:rsidR="00422729">
        <w:rPr>
          <w:rFonts w:ascii="HelveticaNeueLT Std" w:hAnsi="HelveticaNeueLT Std"/>
          <w:i/>
          <w:spacing w:val="-2"/>
          <w:sz w:val="20"/>
          <w:szCs w:val="20"/>
        </w:rPr>
        <w:t>M</w:t>
      </w:r>
      <w:r w:rsidR="001A55FD" w:rsidRPr="000F7EAC">
        <w:rPr>
          <w:rFonts w:ascii="HelveticaNeueLT Std" w:hAnsi="HelveticaNeueLT Std"/>
          <w:i/>
          <w:spacing w:val="-2"/>
          <w:sz w:val="20"/>
          <w:szCs w:val="20"/>
        </w:rPr>
        <w:t>eeting upon Board approval</w:t>
      </w:r>
      <w:r w:rsidR="0027259B">
        <w:rPr>
          <w:rFonts w:ascii="HelveticaNeueLT Std" w:hAnsi="HelveticaNeueLT Std"/>
          <w:i/>
          <w:spacing w:val="-2"/>
          <w:sz w:val="20"/>
          <w:szCs w:val="20"/>
        </w:rPr>
        <w:t>; and</w:t>
      </w:r>
    </w:p>
    <w:p w14:paraId="369028F7" w14:textId="77777777" w:rsidR="007D4B2E" w:rsidRDefault="0027259B" w:rsidP="00070DA4">
      <w:pPr>
        <w:tabs>
          <w:tab w:val="left" w:pos="720"/>
          <w:tab w:val="left" w:pos="1080"/>
          <w:tab w:val="left" w:pos="1440"/>
          <w:tab w:val="left" w:pos="1800"/>
          <w:tab w:val="left" w:pos="2160"/>
          <w:tab w:val="left" w:pos="2520"/>
          <w:tab w:val="left" w:pos="2880"/>
        </w:tabs>
        <w:spacing w:after="0" w:line="240" w:lineRule="auto"/>
        <w:ind w:left="1080" w:hanging="360"/>
        <w:jc w:val="both"/>
        <w:rPr>
          <w:rFonts w:ascii="HelveticaNeueLT Std" w:hAnsi="HelveticaNeueLT Std"/>
          <w:i/>
          <w:spacing w:val="-2"/>
          <w:sz w:val="20"/>
          <w:szCs w:val="20"/>
        </w:rPr>
      </w:pPr>
      <w:r>
        <w:rPr>
          <w:rFonts w:ascii="HelveticaNeueLT Std" w:hAnsi="HelveticaNeueLT Std"/>
          <w:i/>
          <w:spacing w:val="-2"/>
          <w:sz w:val="20"/>
          <w:szCs w:val="20"/>
        </w:rPr>
        <w:t>d</w:t>
      </w:r>
      <w:r w:rsidR="00FD4BE7">
        <w:rPr>
          <w:rFonts w:ascii="HelveticaNeueLT Std" w:hAnsi="HelveticaNeueLT Std"/>
          <w:i/>
          <w:spacing w:val="-2"/>
          <w:sz w:val="20"/>
          <w:szCs w:val="20"/>
        </w:rPr>
        <w:t xml:space="preserve">.  </w:t>
      </w:r>
      <w:r w:rsidR="007D4B2E">
        <w:rPr>
          <w:rFonts w:ascii="HelveticaNeueLT Std" w:hAnsi="HelveticaNeueLT Std"/>
          <w:i/>
          <w:spacing w:val="-2"/>
          <w:sz w:val="20"/>
          <w:szCs w:val="20"/>
        </w:rPr>
        <w:t xml:space="preserve"> </w:t>
      </w:r>
      <w:r w:rsidR="00FD4BE7">
        <w:rPr>
          <w:rFonts w:ascii="HelveticaNeueLT Std" w:hAnsi="HelveticaNeueLT Std"/>
          <w:i/>
          <w:spacing w:val="-2"/>
          <w:sz w:val="20"/>
          <w:szCs w:val="20"/>
        </w:rPr>
        <w:t>Elections for Board members under Article 11 shall be conducted in accordance</w:t>
      </w:r>
      <w:r w:rsidR="007D4B2E">
        <w:rPr>
          <w:rFonts w:ascii="HelveticaNeueLT Std" w:hAnsi="HelveticaNeueLT Std"/>
          <w:i/>
          <w:spacing w:val="-2"/>
          <w:sz w:val="20"/>
          <w:szCs w:val="20"/>
        </w:rPr>
        <w:t xml:space="preserve"> with </w:t>
      </w:r>
      <w:r w:rsidR="00625520">
        <w:rPr>
          <w:rFonts w:ascii="HelveticaNeueLT Std" w:hAnsi="HelveticaNeueLT Std"/>
          <w:i/>
          <w:spacing w:val="-2"/>
          <w:sz w:val="20"/>
          <w:szCs w:val="20"/>
        </w:rPr>
        <w:t xml:space="preserve">the </w:t>
      </w:r>
      <w:r w:rsidR="007D4B2E">
        <w:rPr>
          <w:rFonts w:ascii="HelveticaNeueLT Std" w:hAnsi="HelveticaNeueLT Std"/>
          <w:i/>
          <w:spacing w:val="-2"/>
          <w:sz w:val="20"/>
          <w:szCs w:val="20"/>
        </w:rPr>
        <w:t>election procedures of this paragraph</w:t>
      </w:r>
      <w:r>
        <w:rPr>
          <w:rFonts w:ascii="HelveticaNeueLT Std" w:hAnsi="HelveticaNeueLT Std"/>
          <w:i/>
          <w:spacing w:val="-2"/>
          <w:sz w:val="20"/>
          <w:szCs w:val="20"/>
        </w:rPr>
        <w:t>.</w:t>
      </w:r>
    </w:p>
    <w:p w14:paraId="53805C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Method of nominations:</w:t>
      </w:r>
    </w:p>
    <w:p w14:paraId="7E5B34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Request:</w:t>
      </w:r>
      <w:r w:rsidRPr="000F7EAC">
        <w:rPr>
          <w:rFonts w:ascii="HelveticaNeueLT Std" w:hAnsi="HelveticaNeueLT Std"/>
          <w:i/>
          <w:spacing w:val="-2"/>
          <w:sz w:val="20"/>
          <w:szCs w:val="20"/>
        </w:rPr>
        <w:t xml:space="preserve"> At least one hundred twenty (120) days prior to the opening general session at any USATF meeting where elections are to be held, the </w:t>
      </w:r>
      <w:r w:rsidR="00AA338E">
        <w:rPr>
          <w:rFonts w:ascii="HelveticaNeueLT Std" w:hAnsi="HelveticaNeueLT Std"/>
          <w:i/>
          <w:spacing w:val="-2"/>
          <w:sz w:val="20"/>
          <w:szCs w:val="20"/>
        </w:rPr>
        <w:t xml:space="preserve">Petitions </w:t>
      </w:r>
      <w:r w:rsidRPr="000F7EAC">
        <w:rPr>
          <w:rFonts w:ascii="HelveticaNeueLT Std" w:hAnsi="HelveticaNeueLT Std"/>
          <w:i/>
          <w:spacing w:val="-2"/>
          <w:sz w:val="20"/>
          <w:szCs w:val="20"/>
        </w:rPr>
        <w:t xml:space="preserve">Subcommittee of the Organizational Services Committee shall send out a request for nominations to all Board members, all members of all USATF committees, councils, and Board committees, all USATF Association presidents and secretaries, and all officers and offices of constituent bodies listed in the exhibits section of this handbook. This </w:t>
      </w:r>
      <w:r w:rsidR="00422729">
        <w:rPr>
          <w:rFonts w:ascii="HelveticaNeueLT Std" w:hAnsi="HelveticaNeueLT Std"/>
          <w:i/>
          <w:spacing w:val="-2"/>
          <w:sz w:val="20"/>
          <w:szCs w:val="20"/>
        </w:rPr>
        <w:t xml:space="preserve">electronic </w:t>
      </w:r>
      <w:r w:rsidRPr="000F7EAC">
        <w:rPr>
          <w:rFonts w:ascii="HelveticaNeueLT Std" w:hAnsi="HelveticaNeueLT Std"/>
          <w:i/>
          <w:spacing w:val="-2"/>
          <w:sz w:val="20"/>
          <w:szCs w:val="20"/>
        </w:rPr>
        <w:t>mailing shall include a listing of the positions to be elected and a concise summary of any eligibility requirements.</w:t>
      </w:r>
    </w:p>
    <w:p w14:paraId="0BE6F84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Nominators and seconders:</w:t>
      </w:r>
      <w:r w:rsidRPr="000F7EAC">
        <w:rPr>
          <w:rFonts w:ascii="HelveticaNeueLT Std" w:hAnsi="HelveticaNeueLT Std"/>
          <w:i/>
          <w:spacing w:val="-2"/>
          <w:sz w:val="20"/>
          <w:szCs w:val="20"/>
        </w:rPr>
        <w:t xml:space="preserve"> Each candidate </w:t>
      </w:r>
      <w:r w:rsidR="00422729">
        <w:rPr>
          <w:rFonts w:ascii="HelveticaNeueLT Std" w:hAnsi="HelveticaNeueLT Std"/>
          <w:i/>
          <w:spacing w:val="-2"/>
          <w:sz w:val="20"/>
          <w:szCs w:val="20"/>
        </w:rPr>
        <w:t>shall have a minimum of one (1) and maximum of five (5) nominators</w:t>
      </w:r>
      <w:r w:rsidR="00AC26CE">
        <w:rPr>
          <w:rFonts w:ascii="HelveticaNeueLT Std" w:hAnsi="HelveticaNeueLT Std"/>
          <w:i/>
          <w:spacing w:val="-2"/>
          <w:sz w:val="20"/>
          <w:szCs w:val="20"/>
        </w:rPr>
        <w:t xml:space="preserve">, and a minimum of ten (10) and maximum of twenty (20) seconders.  The electronically submitted materials must </w:t>
      </w:r>
      <w:r w:rsidRPr="000F7EAC">
        <w:rPr>
          <w:rFonts w:ascii="HelveticaNeueLT Std" w:hAnsi="HelveticaNeueLT Std"/>
          <w:i/>
          <w:spacing w:val="-2"/>
          <w:sz w:val="20"/>
          <w:szCs w:val="20"/>
        </w:rPr>
        <w:t>include the nominee’s written approval.</w:t>
      </w:r>
      <w:r w:rsidR="00483BFD">
        <w:rPr>
          <w:rFonts w:ascii="HelveticaNeueLT Std" w:hAnsi="HelveticaNeueLT Std"/>
          <w:i/>
          <w:spacing w:val="-2"/>
          <w:sz w:val="20"/>
          <w:szCs w:val="20"/>
        </w:rPr>
        <w:t xml:space="preserve">  For positions chairing or representing a particular constituency, at least the minimum numbers (one nominator and ten seconders) must come from within the constituency.  </w:t>
      </w:r>
    </w:p>
    <w:p w14:paraId="36CFCDF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Submittal:</w:t>
      </w:r>
      <w:r w:rsidRPr="000F7EAC">
        <w:rPr>
          <w:rFonts w:ascii="HelveticaNeueLT Std" w:hAnsi="HelveticaNeueLT Std"/>
          <w:i/>
          <w:spacing w:val="-2"/>
          <w:sz w:val="20"/>
          <w:szCs w:val="20"/>
        </w:rPr>
        <w:t xml:space="preserve"> Nominations shall be sent</w:t>
      </w:r>
      <w:r w:rsidR="00483BFD">
        <w:rPr>
          <w:rFonts w:ascii="HelveticaNeueLT Std" w:hAnsi="HelveticaNeueLT Std"/>
          <w:i/>
          <w:spacing w:val="-2"/>
          <w:sz w:val="20"/>
          <w:szCs w:val="20"/>
        </w:rPr>
        <w:t>, by mail or electronically,</w:t>
      </w:r>
      <w:r w:rsidRPr="000F7EAC">
        <w:rPr>
          <w:rFonts w:ascii="HelveticaNeueLT Std" w:hAnsi="HelveticaNeueLT Std"/>
          <w:i/>
          <w:spacing w:val="-2"/>
          <w:sz w:val="20"/>
          <w:szCs w:val="20"/>
        </w:rPr>
        <w:t xml:space="preserve"> to the designated chair of the </w:t>
      </w:r>
      <w:r w:rsidR="00F404A1">
        <w:rPr>
          <w:rFonts w:ascii="HelveticaNeueLT Std" w:hAnsi="HelveticaNeueLT Std"/>
          <w:i/>
          <w:spacing w:val="-2"/>
          <w:sz w:val="20"/>
          <w:szCs w:val="20"/>
        </w:rPr>
        <w:t>Petitions</w:t>
      </w:r>
      <w:r w:rsidRPr="000F7EAC">
        <w:rPr>
          <w:rFonts w:ascii="HelveticaNeueLT Std" w:hAnsi="HelveticaNeueLT Std"/>
          <w:i/>
          <w:spacing w:val="-2"/>
          <w:sz w:val="20"/>
          <w:szCs w:val="20"/>
        </w:rPr>
        <w:t xml:space="preserve"> Subcommittee</w:t>
      </w:r>
      <w:r w:rsidR="00F404A1">
        <w:rPr>
          <w:rFonts w:ascii="HelveticaNeueLT Std" w:hAnsi="HelveticaNeueLT Std"/>
          <w:i/>
          <w:spacing w:val="-2"/>
          <w:sz w:val="20"/>
          <w:szCs w:val="20"/>
        </w:rPr>
        <w:t>, or designee,</w:t>
      </w:r>
      <w:r w:rsidRPr="000F7EAC">
        <w:rPr>
          <w:rFonts w:ascii="HelveticaNeueLT Std" w:hAnsi="HelveticaNeueLT Std"/>
          <w:i/>
          <w:spacing w:val="-2"/>
          <w:sz w:val="20"/>
          <w:szCs w:val="20"/>
        </w:rPr>
        <w:t xml:space="preserve"> no later than sixty (60) days prior to the opening general session of the </w:t>
      </w:r>
      <w:r w:rsidR="00F404A1">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F404A1">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The subcommittee shall prepare a nomination report listing all eligible candidates in alphabetical order, without indicating preference, no fewer than thirty (30) days prior to the opening general session of the meeting.  This report shall be circulated to all nominees and all nominating constituencies listed in (a) above, and shall be included in </w:t>
      </w:r>
      <w:r w:rsidR="00F404A1">
        <w:rPr>
          <w:rFonts w:ascii="HelveticaNeueLT Std" w:hAnsi="HelveticaNeueLT Std"/>
          <w:i/>
          <w:spacing w:val="-2"/>
          <w:sz w:val="20"/>
          <w:szCs w:val="20"/>
        </w:rPr>
        <w:t>the Annual Meeting Document Library online</w:t>
      </w:r>
      <w:r w:rsidRPr="000F7EAC">
        <w:rPr>
          <w:rFonts w:ascii="HelveticaNeueLT Std" w:hAnsi="HelveticaNeueLT Std"/>
          <w:i/>
          <w:spacing w:val="-2"/>
          <w:sz w:val="20"/>
          <w:szCs w:val="20"/>
        </w:rPr>
        <w:t xml:space="preserve">.  It shall contain a one-page biographical sketch prepared </w:t>
      </w:r>
      <w:r w:rsidR="00F404A1">
        <w:rPr>
          <w:rFonts w:ascii="HelveticaNeueLT Std" w:hAnsi="HelveticaNeueLT Std"/>
          <w:i/>
          <w:spacing w:val="-2"/>
          <w:sz w:val="20"/>
          <w:szCs w:val="20"/>
        </w:rPr>
        <w:t xml:space="preserve">for and approved </w:t>
      </w:r>
      <w:r w:rsidRPr="000F7EAC">
        <w:rPr>
          <w:rFonts w:ascii="HelveticaNeueLT Std" w:hAnsi="HelveticaNeueLT Std"/>
          <w:i/>
          <w:spacing w:val="-2"/>
          <w:sz w:val="20"/>
          <w:szCs w:val="20"/>
        </w:rPr>
        <w:t>by each candidate, including his or her qualifications for the position.</w:t>
      </w:r>
    </w:p>
    <w:p w14:paraId="5D1DD845" w14:textId="7EA6CA5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F404A1">
        <w:rPr>
          <w:rFonts w:ascii="HelveticaNeueLT Std" w:hAnsi="HelveticaNeueLT Std"/>
          <w:b/>
          <w:i/>
          <w:spacing w:val="-2"/>
          <w:sz w:val="20"/>
          <w:szCs w:val="20"/>
        </w:rPr>
        <w:t>Late nominations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Further nominations may be submitted </w:t>
      </w:r>
      <w:r w:rsidR="00F404A1">
        <w:rPr>
          <w:rFonts w:ascii="HelveticaNeueLT Std" w:hAnsi="HelveticaNeueLT Std"/>
          <w:i/>
          <w:spacing w:val="-2"/>
          <w:sz w:val="20"/>
          <w:szCs w:val="20"/>
        </w:rPr>
        <w:t xml:space="preserve">for President and WA or NACAC Council Member up to fifteen (15) days prior to the opening general session.  Such individuals will be added within five (5) days to the Document Library nominations listing.  For Division Chair and Board representative positions, the deadline is </w:t>
      </w:r>
      <w:r w:rsidR="008E5226">
        <w:rPr>
          <w:rFonts w:ascii="HelveticaNeueLT Std" w:hAnsi="HelveticaNeueLT Std"/>
          <w:i/>
          <w:spacing w:val="-2"/>
          <w:sz w:val="20"/>
          <w:szCs w:val="20"/>
        </w:rPr>
        <w:t xml:space="preserve">5 p.m. PT on the day prior to </w:t>
      </w:r>
      <w:r w:rsidRPr="000F7EAC">
        <w:rPr>
          <w:rFonts w:ascii="HelveticaNeueLT Std" w:hAnsi="HelveticaNeueLT Std"/>
          <w:i/>
          <w:spacing w:val="-2"/>
          <w:sz w:val="20"/>
          <w:szCs w:val="20"/>
        </w:rPr>
        <w:t xml:space="preserve">the </w:t>
      </w:r>
      <w:r w:rsidR="008E5226">
        <w:rPr>
          <w:rFonts w:ascii="HelveticaNeueLT Std" w:hAnsi="HelveticaNeueLT Std"/>
          <w:i/>
          <w:spacing w:val="-2"/>
          <w:sz w:val="20"/>
          <w:szCs w:val="20"/>
        </w:rPr>
        <w:t>O</w:t>
      </w:r>
      <w:r w:rsidRPr="000F7EAC">
        <w:rPr>
          <w:rFonts w:ascii="HelveticaNeueLT Std" w:hAnsi="HelveticaNeueLT Std"/>
          <w:i/>
          <w:spacing w:val="-2"/>
          <w:sz w:val="20"/>
          <w:szCs w:val="20"/>
        </w:rPr>
        <w:t xml:space="preserve">pening </w:t>
      </w:r>
      <w:r w:rsidR="008E5226">
        <w:rPr>
          <w:rFonts w:ascii="HelveticaNeueLT Std" w:hAnsi="HelveticaNeueLT Std"/>
          <w:i/>
          <w:spacing w:val="-2"/>
          <w:sz w:val="20"/>
          <w:szCs w:val="20"/>
        </w:rPr>
        <w:t>S</w:t>
      </w:r>
      <w:r w:rsidRPr="000F7EAC">
        <w:rPr>
          <w:rFonts w:ascii="HelveticaNeueLT Std" w:hAnsi="HelveticaNeueLT Std"/>
          <w:i/>
          <w:spacing w:val="-2"/>
          <w:sz w:val="20"/>
          <w:szCs w:val="20"/>
        </w:rPr>
        <w:t xml:space="preserve">ession and must be </w:t>
      </w:r>
      <w:r w:rsidR="00F404A1">
        <w:rPr>
          <w:rFonts w:ascii="HelveticaNeueLT Std" w:hAnsi="HelveticaNeueLT Std"/>
          <w:i/>
          <w:spacing w:val="-2"/>
          <w:sz w:val="20"/>
          <w:szCs w:val="20"/>
        </w:rPr>
        <w:t>submitted electronically to the Organizational Services Committee chair, the Petitions Subcommittee chair, and the National Office staff liaison</w:t>
      </w:r>
      <w:r w:rsidRPr="000F7EAC">
        <w:rPr>
          <w:rFonts w:ascii="HelveticaNeueLT Std" w:hAnsi="HelveticaNeueLT Std"/>
          <w:i/>
          <w:spacing w:val="-2"/>
          <w:sz w:val="20"/>
          <w:szCs w:val="20"/>
        </w:rPr>
        <w:t xml:space="preserve">. This requirement includes the </w:t>
      </w:r>
      <w:r w:rsidR="00F404A1">
        <w:rPr>
          <w:rFonts w:ascii="HelveticaNeueLT Std" w:hAnsi="HelveticaNeueLT Std"/>
          <w:i/>
          <w:spacing w:val="-2"/>
          <w:sz w:val="20"/>
          <w:szCs w:val="20"/>
        </w:rPr>
        <w:t xml:space="preserve">one (1) nominator and </w:t>
      </w:r>
      <w:r w:rsidRPr="000F7EAC">
        <w:rPr>
          <w:rFonts w:ascii="HelveticaNeueLT Std" w:hAnsi="HelveticaNeueLT Std"/>
          <w:i/>
          <w:spacing w:val="-2"/>
          <w:sz w:val="20"/>
          <w:szCs w:val="20"/>
        </w:rPr>
        <w:t>ten (10) seconders.</w:t>
      </w:r>
    </w:p>
    <w:p w14:paraId="5CFEB0D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Campaigning:</w:t>
      </w:r>
    </w:p>
    <w:p w14:paraId="31D3503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Speeches:</w:t>
      </w:r>
      <w:r w:rsidRPr="000F7EAC">
        <w:rPr>
          <w:rFonts w:ascii="HelveticaNeueLT Std" w:hAnsi="HelveticaNeueLT Std"/>
          <w:i/>
          <w:spacing w:val="-2"/>
          <w:sz w:val="20"/>
          <w:szCs w:val="20"/>
        </w:rPr>
        <w:t xml:space="preserve"> Speeches shall only be permitted for the nominations for President</w:t>
      </w:r>
      <w:r w:rsidR="00CA76DE">
        <w:rPr>
          <w:rFonts w:ascii="HelveticaNeueLT Std" w:hAnsi="HelveticaNeueLT Std"/>
          <w:i/>
          <w:spacing w:val="-2"/>
          <w:sz w:val="20"/>
          <w:szCs w:val="20"/>
        </w:rPr>
        <w:t xml:space="preserve"> and the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Council or executive committee nominee</w:t>
      </w:r>
      <w:r w:rsidRPr="000F7EAC">
        <w:rPr>
          <w:rFonts w:ascii="HelveticaNeueLT Std" w:hAnsi="HelveticaNeueLT Std"/>
          <w:i/>
          <w:spacing w:val="-2"/>
          <w:sz w:val="20"/>
          <w:szCs w:val="20"/>
        </w:rPr>
        <w:t xml:space="preserve"> at the opening general session. </w:t>
      </w:r>
      <w:r w:rsidR="00F404A1">
        <w:rPr>
          <w:rFonts w:ascii="HelveticaNeueLT Std" w:hAnsi="HelveticaNeueLT Std"/>
          <w:i/>
          <w:spacing w:val="-2"/>
          <w:sz w:val="20"/>
          <w:szCs w:val="20"/>
        </w:rPr>
        <w:t>T</w:t>
      </w:r>
      <w:r w:rsidRPr="000F7EAC">
        <w:rPr>
          <w:rFonts w:ascii="HelveticaNeueLT Std" w:hAnsi="HelveticaNeueLT Std"/>
          <w:i/>
          <w:spacing w:val="-2"/>
          <w:sz w:val="20"/>
          <w:szCs w:val="20"/>
        </w:rPr>
        <w:t xml:space="preserve">he chair of the </w:t>
      </w:r>
      <w:r w:rsidR="00F404A1">
        <w:rPr>
          <w:rFonts w:ascii="HelveticaNeueLT Std" w:hAnsi="HelveticaNeueLT Std"/>
          <w:i/>
          <w:spacing w:val="-2"/>
          <w:sz w:val="20"/>
          <w:szCs w:val="20"/>
        </w:rPr>
        <w:t>Petitions</w:t>
      </w:r>
      <w:r w:rsidRPr="000F7EAC">
        <w:rPr>
          <w:rFonts w:ascii="HelveticaNeueLT Std" w:hAnsi="HelveticaNeueLT Std"/>
          <w:i/>
          <w:spacing w:val="-2"/>
          <w:sz w:val="20"/>
          <w:szCs w:val="20"/>
        </w:rPr>
        <w:t xml:space="preserve"> Subcommittee shall call upon one (1) or two (2) people to speak for each candidate for a period not to exceed three (3) minutes. If the candidate wishes to speak to his or her nomination, his or her time shall come from that allocation. All speeches for each position shall be called alphabetically.</w:t>
      </w:r>
    </w:p>
    <w:p w14:paraId="12BA4B7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Forums:</w:t>
      </w:r>
      <w:r w:rsidRPr="000F7EAC">
        <w:rPr>
          <w:rFonts w:ascii="HelveticaNeueLT Std" w:hAnsi="HelveticaNeueLT Std"/>
          <w:i/>
          <w:spacing w:val="-2"/>
          <w:sz w:val="20"/>
          <w:szCs w:val="20"/>
        </w:rPr>
        <w:t xml:space="preserve"> Prior to the election, USATF shall, through the Associations Committee, provide adequate forums for all candidates for all USATF-wide contested offices</w:t>
      </w:r>
      <w:r w:rsidR="00CA76DE">
        <w:rPr>
          <w:rFonts w:ascii="HelveticaNeueLT Std" w:hAnsi="HelveticaNeueLT Std"/>
          <w:i/>
          <w:spacing w:val="-2"/>
          <w:sz w:val="20"/>
          <w:szCs w:val="20"/>
        </w:rPr>
        <w:t xml:space="preserve">, including those for the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to be heard and questioned by delegates.  </w:t>
      </w:r>
      <w:r w:rsidR="00F404A1">
        <w:rPr>
          <w:rFonts w:ascii="HelveticaNeueLT Std" w:hAnsi="HelveticaNeueLT Std"/>
          <w:i/>
          <w:spacing w:val="-2"/>
          <w:sz w:val="20"/>
          <w:szCs w:val="20"/>
        </w:rPr>
        <w:t xml:space="preserve">At the request of a Division executive committee, candidates for a contested chair position may be included in the forum.  </w:t>
      </w:r>
      <w:r w:rsidRPr="000F7EAC">
        <w:rPr>
          <w:rFonts w:ascii="HelveticaNeueLT Std" w:hAnsi="HelveticaNeueLT Std"/>
          <w:i/>
          <w:spacing w:val="-2"/>
          <w:sz w:val="20"/>
          <w:szCs w:val="20"/>
        </w:rPr>
        <w:t>A notice of a general forum shall be posted twenty-four (24) hours in advance.</w:t>
      </w:r>
    </w:p>
    <w:p w14:paraId="0FECFDA1" w14:textId="77777777" w:rsidR="001A55FD" w:rsidRPr="000F7EAC" w:rsidRDefault="001A55FD" w:rsidP="00CA76DE">
      <w:pPr>
        <w:tabs>
          <w:tab w:val="left" w:pos="45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 recommendations:</w:t>
      </w:r>
      <w:r w:rsidRPr="000F7EAC">
        <w:rPr>
          <w:rFonts w:ascii="HelveticaNeueLT Std" w:hAnsi="HelveticaNeueLT Std"/>
          <w:i/>
          <w:spacing w:val="-2"/>
          <w:sz w:val="20"/>
          <w:szCs w:val="20"/>
        </w:rPr>
        <w:t xml:space="preserve"> Committees shall not make recommendations for President</w:t>
      </w:r>
      <w:r w:rsidR="009D027F">
        <w:rPr>
          <w:rFonts w:ascii="HelveticaNeueLT Std" w:hAnsi="HelveticaNeueLT Std"/>
          <w:i/>
          <w:spacing w:val="-2"/>
          <w:sz w:val="20"/>
          <w:szCs w:val="20"/>
        </w:rPr>
        <w:t xml:space="preserve"> or WA or NACAC positions</w:t>
      </w:r>
      <w:r w:rsidR="00CA76DE">
        <w:rPr>
          <w:rFonts w:ascii="HelveticaNeueLT Std" w:hAnsi="HelveticaNeueLT Std"/>
          <w:i/>
          <w:spacing w:val="-2"/>
          <w:sz w:val="20"/>
          <w:szCs w:val="20"/>
        </w:rPr>
        <w:t xml:space="preserve">, except as allowed for </w:t>
      </w:r>
      <w:r w:rsidR="00CD2F66">
        <w:rPr>
          <w:rFonts w:ascii="HelveticaNeueLT Std" w:hAnsi="HelveticaNeueLT Std"/>
          <w:i/>
          <w:spacing w:val="-2"/>
          <w:sz w:val="20"/>
          <w:szCs w:val="20"/>
        </w:rPr>
        <w:t>WA</w:t>
      </w:r>
      <w:r w:rsidR="00CA76DE">
        <w:rPr>
          <w:rFonts w:ascii="HelveticaNeueLT Std" w:hAnsi="HelveticaNeueLT Std"/>
          <w:i/>
          <w:spacing w:val="-2"/>
          <w:sz w:val="20"/>
          <w:szCs w:val="20"/>
        </w:rPr>
        <w:t xml:space="preserve"> positions in Article 17</w:t>
      </w:r>
      <w:r w:rsidRPr="000F7EAC">
        <w:rPr>
          <w:rFonts w:ascii="HelveticaNeueLT Std" w:hAnsi="HelveticaNeueLT Std"/>
          <w:i/>
          <w:spacing w:val="-2"/>
          <w:sz w:val="20"/>
          <w:szCs w:val="20"/>
        </w:rPr>
        <w:t>.</w:t>
      </w:r>
    </w:p>
    <w:p w14:paraId="11CAB9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procedures:</w:t>
      </w:r>
    </w:p>
    <w:p w14:paraId="293067D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Preparation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 xml:space="preserve">It is the responsibility of each division, committee, and council holding elections to ensure that accurate voter lists are being used.  Voting membership of each of these types of constituencies are provided elsewhere in the </w:t>
      </w:r>
      <w:r w:rsidR="009D027F">
        <w:rPr>
          <w:rFonts w:ascii="HelveticaNeueLT Std" w:hAnsi="HelveticaNeueLT Std"/>
          <w:i/>
          <w:spacing w:val="-2"/>
          <w:sz w:val="20"/>
          <w:szCs w:val="20"/>
        </w:rPr>
        <w:lastRenderedPageBreak/>
        <w:t xml:space="preserve">Regulations.  National Office staff must be informed of changes to any voter roll being used in the Elections Room by 5 p.m. the day before such lists need to be used.  </w:t>
      </w:r>
    </w:p>
    <w:p w14:paraId="410D9746" w14:textId="02BBD00A"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Secure location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5E68C4">
        <w:rPr>
          <w:rFonts w:ascii="HelveticaNeueLT Std" w:hAnsi="HelveticaNeueLT Std"/>
          <w:i/>
          <w:spacing w:val="-2"/>
          <w:sz w:val="20"/>
          <w:szCs w:val="20"/>
        </w:rPr>
        <w:t xml:space="preserve">At Annual Meetings held in-person, the </w:t>
      </w:r>
      <w:r w:rsidR="009D027F">
        <w:rPr>
          <w:rFonts w:ascii="HelveticaNeueLT Std" w:hAnsi="HelveticaNeueLT Std"/>
          <w:i/>
          <w:spacing w:val="-2"/>
          <w:sz w:val="20"/>
          <w:szCs w:val="20"/>
        </w:rPr>
        <w:t>National Office staff shall provide the Organizational Services Committee with a secure location (the Elections Room) large enough to handle the volume of a particular election cycle, and shall support the Committee with data services and any necessary voter rolls and signage.</w:t>
      </w:r>
      <w:r w:rsidR="005E68C4">
        <w:rPr>
          <w:rFonts w:ascii="HelveticaNeueLT Std" w:hAnsi="HelveticaNeueLT Std"/>
          <w:i/>
          <w:spacing w:val="-2"/>
          <w:sz w:val="20"/>
          <w:szCs w:val="20"/>
        </w:rPr>
        <w:t xml:space="preserve">  At Annual Meetings held virtually, the National Office staff shall provide the Organizational Services Committee with the means for electronic voting.</w:t>
      </w:r>
    </w:p>
    <w:p w14:paraId="41713A49" w14:textId="3B055F03"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Time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Other than the elections which take place in a particular committee or council meeting</w:t>
      </w:r>
      <w:r w:rsidR="005E68C4">
        <w:rPr>
          <w:rFonts w:ascii="HelveticaNeueLT Std" w:hAnsi="HelveticaNeueLT Std"/>
          <w:i/>
          <w:spacing w:val="-2"/>
          <w:sz w:val="20"/>
          <w:szCs w:val="20"/>
        </w:rPr>
        <w:t xml:space="preserve"> or in virtual meetings</w:t>
      </w:r>
      <w:r w:rsidR="009D027F">
        <w:rPr>
          <w:rFonts w:ascii="HelveticaNeueLT Std" w:hAnsi="HelveticaNeueLT Std"/>
          <w:i/>
          <w:spacing w:val="-2"/>
          <w:sz w:val="20"/>
          <w:szCs w:val="20"/>
        </w:rPr>
        <w:t xml:space="preserve">, the Elections Room personnel shall commence first-round balloting on the day prior to the closing general session at 7 a.m. and conclude balloting (including anyone who has gotten in line before the closure) until 11 a.m.  Any necessary run-off elections will take place between 2 p.m. and 5 p.m. that afternoon.  These times and the location shall be published in the Annual Meeting schedule.  </w:t>
      </w:r>
      <w:r w:rsidR="005E68C4">
        <w:rPr>
          <w:rFonts w:ascii="HelveticaNeueLT Std" w:hAnsi="HelveticaNeueLT Std"/>
          <w:i/>
          <w:spacing w:val="-2"/>
          <w:sz w:val="20"/>
          <w:szCs w:val="20"/>
        </w:rPr>
        <w:t>In the event of a virtual or hybrid meeting, the time for the first round of balloting shall be between 10 a.m. ET/7 a.m. PT and 2 p.</w:t>
      </w:r>
      <w:r w:rsidR="005E1E69">
        <w:rPr>
          <w:rFonts w:ascii="HelveticaNeueLT Std" w:hAnsi="HelveticaNeueLT Std"/>
          <w:i/>
          <w:spacing w:val="-2"/>
          <w:sz w:val="20"/>
          <w:szCs w:val="20"/>
        </w:rPr>
        <w:t>m</w:t>
      </w:r>
      <w:r w:rsidR="005E68C4">
        <w:rPr>
          <w:rFonts w:ascii="HelveticaNeueLT Std" w:hAnsi="HelveticaNeueLT Std"/>
          <w:i/>
          <w:spacing w:val="-2"/>
          <w:sz w:val="20"/>
          <w:szCs w:val="20"/>
        </w:rPr>
        <w:t>. ET/11 a.m. PT, and any runoff elections between 5 p.</w:t>
      </w:r>
      <w:r w:rsidR="005E1E69">
        <w:rPr>
          <w:rFonts w:ascii="HelveticaNeueLT Std" w:hAnsi="HelveticaNeueLT Std"/>
          <w:i/>
          <w:spacing w:val="-2"/>
          <w:sz w:val="20"/>
          <w:szCs w:val="20"/>
        </w:rPr>
        <w:t>m</w:t>
      </w:r>
      <w:r w:rsidR="005E68C4">
        <w:rPr>
          <w:rFonts w:ascii="HelveticaNeueLT Std" w:hAnsi="HelveticaNeueLT Std"/>
          <w:i/>
          <w:spacing w:val="-2"/>
          <w:sz w:val="20"/>
          <w:szCs w:val="20"/>
        </w:rPr>
        <w:t>. ET/2 p.</w:t>
      </w:r>
      <w:r w:rsidR="005E1E69">
        <w:rPr>
          <w:rFonts w:ascii="HelveticaNeueLT Std" w:hAnsi="HelveticaNeueLT Std"/>
          <w:i/>
          <w:spacing w:val="-2"/>
          <w:sz w:val="20"/>
          <w:szCs w:val="20"/>
        </w:rPr>
        <w:t>m</w:t>
      </w:r>
      <w:r w:rsidR="005E68C4">
        <w:rPr>
          <w:rFonts w:ascii="HelveticaNeueLT Std" w:hAnsi="HelveticaNeueLT Std"/>
          <w:i/>
          <w:spacing w:val="-2"/>
          <w:sz w:val="20"/>
          <w:szCs w:val="20"/>
        </w:rPr>
        <w:t>. PT and 8 p.m. ET/5 p.m. PT.</w:t>
      </w:r>
    </w:p>
    <w:p w14:paraId="2FD5E4E7" w14:textId="03B0DB3E"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9D027F">
        <w:rPr>
          <w:rFonts w:ascii="HelveticaNeueLT Std" w:hAnsi="HelveticaNeueLT Std"/>
          <w:b/>
          <w:i/>
          <w:spacing w:val="-2"/>
          <w:sz w:val="20"/>
          <w:szCs w:val="20"/>
        </w:rPr>
        <w:t>Results and posting</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9D027F">
        <w:rPr>
          <w:rFonts w:ascii="HelveticaNeueLT Std" w:hAnsi="HelveticaNeueLT Std"/>
          <w:i/>
          <w:spacing w:val="-2"/>
          <w:sz w:val="20"/>
          <w:szCs w:val="20"/>
        </w:rPr>
        <w:t xml:space="preserve">Barring unforeseen circumstances, </w:t>
      </w:r>
      <w:r w:rsidR="005E68C4">
        <w:rPr>
          <w:rFonts w:ascii="HelveticaNeueLT Std" w:hAnsi="HelveticaNeueLT Std"/>
          <w:i/>
          <w:spacing w:val="-2"/>
          <w:sz w:val="20"/>
          <w:szCs w:val="20"/>
        </w:rPr>
        <w:t xml:space="preserve">at in-person meetings, </w:t>
      </w:r>
      <w:r w:rsidR="009D027F">
        <w:rPr>
          <w:rFonts w:ascii="HelveticaNeueLT Std" w:hAnsi="HelveticaNeueLT Std"/>
          <w:i/>
          <w:spacing w:val="-2"/>
          <w:sz w:val="20"/>
          <w:szCs w:val="20"/>
        </w:rPr>
        <w:t xml:space="preserve">first-round results shall be scheduled to be posted by 11:30 a.m., and run-off-round results by 5:30 p.m., and shall be posted at a minimum outside the Elections Room and at the Registration Center. </w:t>
      </w:r>
      <w:r w:rsidR="005E68C4">
        <w:rPr>
          <w:rFonts w:ascii="HelveticaNeueLT Std" w:hAnsi="HelveticaNeueLT Std"/>
          <w:i/>
          <w:spacing w:val="-2"/>
          <w:sz w:val="20"/>
          <w:szCs w:val="20"/>
        </w:rPr>
        <w:t>For virtual or hybrid meetings, the first-round results shall be posted online by 2:30 p.m. ET/11:30 a.m. PT, and runoff round results shall be posted online by 8:30 p.m. ET/5:30 p.m. PT.</w:t>
      </w:r>
      <w:r w:rsidR="009D027F">
        <w:rPr>
          <w:rFonts w:ascii="HelveticaNeueLT Std" w:hAnsi="HelveticaNeueLT Std"/>
          <w:i/>
          <w:spacing w:val="-2"/>
          <w:sz w:val="20"/>
          <w:szCs w:val="20"/>
        </w:rPr>
        <w:t xml:space="preserve"> </w:t>
      </w:r>
    </w:p>
    <w:p w14:paraId="3BBB385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Protests:</w:t>
      </w:r>
      <w:r w:rsidRPr="000F7EAC">
        <w:rPr>
          <w:rFonts w:ascii="HelveticaNeueLT Std" w:hAnsi="HelveticaNeueLT Std"/>
          <w:i/>
          <w:spacing w:val="-2"/>
          <w:sz w:val="20"/>
          <w:szCs w:val="20"/>
        </w:rPr>
        <w:t xml:space="preserve"> Protests </w:t>
      </w:r>
      <w:r w:rsidR="009D027F">
        <w:rPr>
          <w:rFonts w:ascii="HelveticaNeueLT Std" w:hAnsi="HelveticaNeueLT Std"/>
          <w:i/>
          <w:spacing w:val="-2"/>
          <w:sz w:val="20"/>
          <w:szCs w:val="20"/>
        </w:rPr>
        <w:t>shall</w:t>
      </w:r>
      <w:r w:rsidRPr="000F7EAC">
        <w:rPr>
          <w:rFonts w:ascii="HelveticaNeueLT Std" w:hAnsi="HelveticaNeueLT Std"/>
          <w:i/>
          <w:spacing w:val="-2"/>
          <w:sz w:val="20"/>
          <w:szCs w:val="20"/>
        </w:rPr>
        <w:t xml:space="preserve"> be made within one (1) hour after the results are posted. </w:t>
      </w:r>
      <w:r w:rsidR="009D027F">
        <w:rPr>
          <w:rFonts w:ascii="HelveticaNeueLT Std" w:hAnsi="HelveticaNeueLT Std"/>
          <w:i/>
          <w:spacing w:val="-2"/>
          <w:sz w:val="20"/>
          <w:szCs w:val="20"/>
        </w:rPr>
        <w:t>If a</w:t>
      </w:r>
      <w:r w:rsidR="000850E1">
        <w:rPr>
          <w:rFonts w:ascii="HelveticaNeueLT Std" w:hAnsi="HelveticaNeueLT Std"/>
          <w:i/>
          <w:spacing w:val="-2"/>
          <w:sz w:val="20"/>
          <w:szCs w:val="20"/>
        </w:rPr>
        <w:t xml:space="preserve"> </w:t>
      </w:r>
      <w:r w:rsidR="0092353B">
        <w:rPr>
          <w:rFonts w:ascii="HelveticaNeueLT Std" w:hAnsi="HelveticaNeueLT Std"/>
          <w:i/>
          <w:spacing w:val="-2"/>
          <w:sz w:val="20"/>
          <w:szCs w:val="20"/>
        </w:rPr>
        <w:t xml:space="preserve">protest </w:t>
      </w:r>
      <w:r w:rsidR="000850E1">
        <w:rPr>
          <w:rFonts w:ascii="HelveticaNeueLT Std" w:hAnsi="HelveticaNeueLT Std"/>
          <w:i/>
          <w:spacing w:val="-2"/>
          <w:sz w:val="20"/>
          <w:szCs w:val="20"/>
        </w:rPr>
        <w:t xml:space="preserve">is made, it shall be heard immediately by the Protest Panel consisting of the chair of Law &amp; Legislation, the chair of the Panel on the Order of Business, and the chair of AAC, or their designees.  </w:t>
      </w:r>
      <w:r w:rsidRPr="000F7EAC">
        <w:rPr>
          <w:rFonts w:ascii="HelveticaNeueLT Std" w:hAnsi="HelveticaNeueLT Std"/>
          <w:i/>
          <w:spacing w:val="-2"/>
          <w:sz w:val="20"/>
          <w:szCs w:val="20"/>
        </w:rPr>
        <w:t xml:space="preserve">Protest Panel </w:t>
      </w:r>
      <w:r w:rsidR="000850E1">
        <w:rPr>
          <w:rFonts w:ascii="HelveticaNeueLT Std" w:hAnsi="HelveticaNeueLT Std"/>
          <w:i/>
          <w:spacing w:val="-2"/>
          <w:sz w:val="20"/>
          <w:szCs w:val="20"/>
        </w:rPr>
        <w:t xml:space="preserve">designees </w:t>
      </w:r>
      <w:r w:rsidRPr="000F7EAC">
        <w:rPr>
          <w:rFonts w:ascii="HelveticaNeueLT Std" w:hAnsi="HelveticaNeueLT Std"/>
          <w:i/>
          <w:spacing w:val="-2"/>
          <w:sz w:val="20"/>
          <w:szCs w:val="20"/>
        </w:rPr>
        <w:t xml:space="preserve">and alternates </w:t>
      </w:r>
      <w:r w:rsidR="000850E1">
        <w:rPr>
          <w:rFonts w:ascii="HelveticaNeueLT Std" w:hAnsi="HelveticaNeueLT Std"/>
          <w:i/>
          <w:spacing w:val="-2"/>
          <w:sz w:val="20"/>
          <w:szCs w:val="20"/>
        </w:rPr>
        <w:t xml:space="preserve">must be named </w:t>
      </w:r>
      <w:r w:rsidRPr="000F7EAC">
        <w:rPr>
          <w:rFonts w:ascii="HelveticaNeueLT Std" w:hAnsi="HelveticaNeueLT Std"/>
          <w:i/>
          <w:spacing w:val="-2"/>
          <w:sz w:val="20"/>
          <w:szCs w:val="20"/>
        </w:rPr>
        <w:t>at least thirty (30) days prior to the elections. All candidates shall be notified of the appointments and may submit challenges to a panelist or alternate in a manner similar to challenges to NABR panelists (see Regulation 21).</w:t>
      </w:r>
    </w:p>
    <w:p w14:paraId="186DA4A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Majority requirement:</w:t>
      </w:r>
      <w:r w:rsidRPr="000F7EAC">
        <w:rPr>
          <w:rFonts w:ascii="HelveticaNeueLT Std" w:hAnsi="HelveticaNeueLT Std"/>
          <w:i/>
          <w:spacing w:val="-2"/>
          <w:sz w:val="20"/>
          <w:szCs w:val="20"/>
        </w:rPr>
        <w:t xml:space="preserve"> No candidate shall be declared to have won an election without receiving votes from a majority of the ballots cast.  If no candidate receives a majority vote, a run-off election shall include the two candidates receiving the most votes, plus any candidates tying for second most votes.</w:t>
      </w:r>
    </w:p>
    <w:p w14:paraId="41522083"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w:t>
      </w:r>
      <w:r w:rsidRPr="000F7EAC">
        <w:rPr>
          <w:rFonts w:ascii="HelveticaNeueLT Std" w:hAnsi="HelveticaNeueLT Std"/>
          <w:i/>
          <w:spacing w:val="-2"/>
          <w:sz w:val="20"/>
          <w:szCs w:val="20"/>
        </w:rPr>
        <w:t xml:space="preserve"> All vote totals shall be recorded in the minutes of the meeting.  After each round of voting, all paper ballots shall be destroyed immediately after the protest period has expired; and all voting machines shall be cleared if electronic voting is used.</w:t>
      </w:r>
    </w:p>
    <w:p w14:paraId="06B621E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Uncontested elections:</w:t>
      </w:r>
      <w:r w:rsidRPr="000F7EAC">
        <w:rPr>
          <w:rFonts w:ascii="HelveticaNeueLT Std" w:hAnsi="HelveticaNeueLT Std"/>
          <w:i/>
          <w:spacing w:val="-2"/>
          <w:sz w:val="20"/>
          <w:szCs w:val="20"/>
        </w:rPr>
        <w:t xml:space="preserve"> When only one (1) candidate or site is nominated, a voice or hand vote shall be permitted.</w:t>
      </w:r>
    </w:p>
    <w:p w14:paraId="143E518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C9DE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USATF divisional chairs and committee chairs’ elections:</w:t>
      </w:r>
    </w:p>
    <w:p w14:paraId="1C76A63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567695" w:rsidRPr="000F7EAC">
        <w:rPr>
          <w:rFonts w:ascii="HelveticaNeueLT Std" w:hAnsi="HelveticaNeueLT Std"/>
          <w:b/>
          <w:i/>
          <w:spacing w:val="-2"/>
          <w:sz w:val="20"/>
          <w:szCs w:val="20"/>
        </w:rPr>
        <w:t>Long Distance Running Division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members of the </w:t>
      </w:r>
      <w:r w:rsidR="000850E1">
        <w:rPr>
          <w:rFonts w:ascii="HelveticaNeueLT Std" w:hAnsi="HelveticaNeueLT Std"/>
          <w:i/>
          <w:spacing w:val="-2"/>
          <w:sz w:val="20"/>
          <w:szCs w:val="20"/>
        </w:rPr>
        <w:t>L</w:t>
      </w:r>
      <w:r w:rsidRPr="000F7EAC">
        <w:rPr>
          <w:rFonts w:ascii="HelveticaNeueLT Std" w:hAnsi="HelveticaNeueLT Std"/>
          <w:i/>
          <w:spacing w:val="-2"/>
          <w:sz w:val="20"/>
          <w:szCs w:val="20"/>
        </w:rPr>
        <w:t xml:space="preserve">ong </w:t>
      </w:r>
      <w:r w:rsidR="000850E1">
        <w:rPr>
          <w:rFonts w:ascii="HelveticaNeueLT Std" w:hAnsi="HelveticaNeueLT Std"/>
          <w:i/>
          <w:spacing w:val="-2"/>
          <w:sz w:val="20"/>
          <w:szCs w:val="20"/>
        </w:rPr>
        <w:t>D</w:t>
      </w:r>
      <w:r w:rsidRPr="000F7EAC">
        <w:rPr>
          <w:rFonts w:ascii="HelveticaNeueLT Std" w:hAnsi="HelveticaNeueLT Std"/>
          <w:i/>
          <w:spacing w:val="-2"/>
          <w:sz w:val="20"/>
          <w:szCs w:val="20"/>
        </w:rPr>
        <w:t xml:space="preserve">istance </w:t>
      </w:r>
      <w:r w:rsidR="000850E1">
        <w:rPr>
          <w:rFonts w:ascii="HelveticaNeueLT Std" w:hAnsi="HelveticaNeueLT Std"/>
          <w:i/>
          <w:spacing w:val="-2"/>
          <w:sz w:val="20"/>
          <w:szCs w:val="20"/>
        </w:rPr>
        <w:t>R</w:t>
      </w:r>
      <w:r w:rsidRPr="000F7EAC">
        <w:rPr>
          <w:rFonts w:ascii="HelveticaNeueLT Std" w:hAnsi="HelveticaNeueLT Std"/>
          <w:i/>
          <w:spacing w:val="-2"/>
          <w:sz w:val="20"/>
          <w:szCs w:val="20"/>
        </w:rPr>
        <w:t xml:space="preserve">unning </w:t>
      </w:r>
      <w:r w:rsidR="000850E1">
        <w:rPr>
          <w:rFonts w:ascii="HelveticaNeueLT Std" w:hAnsi="HelveticaNeueLT Std"/>
          <w:i/>
          <w:spacing w:val="-2"/>
          <w:sz w:val="20"/>
          <w:szCs w:val="20"/>
        </w:rPr>
        <w:t>D</w:t>
      </w:r>
      <w:r w:rsidRPr="000F7EAC">
        <w:rPr>
          <w:rFonts w:ascii="HelveticaNeueLT Std" w:hAnsi="HelveticaNeueLT Std"/>
          <w:i/>
          <w:spacing w:val="-2"/>
          <w:sz w:val="20"/>
          <w:szCs w:val="20"/>
        </w:rPr>
        <w:t xml:space="preserve">ivision, which shall include the voting members of the three committees and the three councils, shall elect its nominee for divisional chair for Board approval.  This election shall be conducted by balloting at the same time as the general election.  An individual shall only be eligible to be a candidate in a division if he or she is a member of one </w:t>
      </w:r>
      <w:r w:rsidR="000850E1">
        <w:rPr>
          <w:rFonts w:ascii="HelveticaNeueLT Std" w:hAnsi="HelveticaNeueLT Std"/>
          <w:i/>
          <w:spacing w:val="-2"/>
          <w:sz w:val="20"/>
          <w:szCs w:val="20"/>
        </w:rPr>
        <w:t xml:space="preserve">or more </w:t>
      </w:r>
      <w:r w:rsidRPr="000F7EAC">
        <w:rPr>
          <w:rFonts w:ascii="HelveticaNeueLT Std" w:hAnsi="HelveticaNeueLT Std"/>
          <w:i/>
          <w:spacing w:val="-2"/>
          <w:sz w:val="20"/>
          <w:szCs w:val="20"/>
        </w:rPr>
        <w:t>of the three committees in the division</w:t>
      </w:r>
      <w:r w:rsidR="002B0567">
        <w:rPr>
          <w:rFonts w:ascii="HelveticaNeueLT Std" w:hAnsi="HelveticaNeueLT Std"/>
          <w:i/>
          <w:spacing w:val="-2"/>
          <w:sz w:val="20"/>
          <w:szCs w:val="20"/>
        </w:rPr>
        <w:t xml:space="preserve"> which shall be listed</w:t>
      </w:r>
      <w:r w:rsidRPr="000F7EAC">
        <w:rPr>
          <w:rFonts w:ascii="HelveticaNeueLT Std" w:hAnsi="HelveticaNeueLT Std"/>
          <w:i/>
          <w:spacing w:val="-2"/>
          <w:sz w:val="20"/>
          <w:szCs w:val="20"/>
        </w:rPr>
        <w:t xml:space="preserve"> on the nominating form. Nominators and seconders must be in the division.  </w:t>
      </w:r>
    </w:p>
    <w:p w14:paraId="0ED24F3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High </w:t>
      </w:r>
      <w:r w:rsidR="00567695" w:rsidRPr="000F7EAC">
        <w:rPr>
          <w:rFonts w:ascii="HelveticaNeueLT Std" w:hAnsi="HelveticaNeueLT Std"/>
          <w:b/>
          <w:i/>
          <w:spacing w:val="-2"/>
          <w:sz w:val="20"/>
          <w:szCs w:val="20"/>
        </w:rPr>
        <w:t>Performance Division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High Performance Division's three sport committee chairs, the Athletes Advisory Committee chair, and a member of the Athletes Advisory Committee of opposite gender as the chair selected by the Athletes Advisory Committee, shall select a nominee for High Performance Division chair for Board approval.  The Organizational Services Committee chair or his or her designee shall convene a meeting or conference call of these individuals to nominate the chair, after the respective committees have selected these individuals.</w:t>
      </w:r>
    </w:p>
    <w:p w14:paraId="35369BC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General </w:t>
      </w:r>
      <w:r w:rsidR="00567695" w:rsidRPr="000F7EAC">
        <w:rPr>
          <w:rFonts w:ascii="HelveticaNeueLT Std" w:hAnsi="HelveticaNeueLT Std"/>
          <w:b/>
          <w:i/>
          <w:spacing w:val="-2"/>
          <w:sz w:val="20"/>
          <w:szCs w:val="20"/>
        </w:rPr>
        <w:t>Competition</w:t>
      </w:r>
      <w:r w:rsidRPr="000F7EAC">
        <w:rPr>
          <w:rFonts w:ascii="HelveticaNeueLT Std" w:hAnsi="HelveticaNeueLT Std"/>
          <w:b/>
          <w:i/>
          <w:spacing w:val="-2"/>
          <w:sz w:val="20"/>
          <w:szCs w:val="20"/>
        </w:rPr>
        <w:t xml:space="preserve"> and </w:t>
      </w:r>
      <w:r w:rsidR="00567695" w:rsidRPr="000F7EAC">
        <w:rPr>
          <w:rFonts w:ascii="HelveticaNeueLT Std" w:hAnsi="HelveticaNeueLT Std"/>
          <w:b/>
          <w:i/>
          <w:spacing w:val="-2"/>
          <w:sz w:val="20"/>
          <w:szCs w:val="20"/>
        </w:rPr>
        <w:t>Administrative Divisions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President shall nominate a General Competition Division chair, for Board approval.</w:t>
      </w:r>
      <w:r w:rsidR="002B0567">
        <w:rPr>
          <w:rFonts w:ascii="HelveticaNeueLT Std" w:hAnsi="HelveticaNeueLT Std"/>
          <w:i/>
          <w:spacing w:val="-2"/>
          <w:sz w:val="20"/>
          <w:szCs w:val="20"/>
        </w:rPr>
        <w:t xml:space="preserve">  The Board Secretary shall serve as Administrative Division chair, and report issues and information back to the Board regularly.  </w:t>
      </w:r>
    </w:p>
    <w:p w14:paraId="0B03A3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Youth Athletics Division:</w:t>
      </w:r>
      <w:r w:rsidRPr="000F7EAC">
        <w:rPr>
          <w:rFonts w:ascii="HelveticaNeueLT Std" w:hAnsi="HelveticaNeueLT Std"/>
          <w:i/>
          <w:spacing w:val="-2"/>
          <w:sz w:val="20"/>
          <w:szCs w:val="20"/>
        </w:rPr>
        <w:t xml:space="preserve"> The Youth Athletics Committee shall elect its nominee for chair, for Board approval.</w:t>
      </w:r>
    </w:p>
    <w:p w14:paraId="259B76D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 limits:</w:t>
      </w:r>
      <w:r w:rsidRPr="000F7EAC">
        <w:rPr>
          <w:rFonts w:ascii="HelveticaNeueLT Std" w:hAnsi="HelveticaNeueLT Std"/>
          <w:i/>
          <w:spacing w:val="-2"/>
          <w:sz w:val="20"/>
          <w:szCs w:val="20"/>
        </w:rPr>
        <w:t xml:space="preserve"> No person shall serve as a chair of a division for more than eight (8) years without a period away from that position.</w:t>
      </w:r>
    </w:p>
    <w:p w14:paraId="582A07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F63BA45" w14:textId="147AAE0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 xml:space="preserve">Committee </w:t>
      </w:r>
      <w:r w:rsidR="00597514">
        <w:rPr>
          <w:rFonts w:ascii="HelveticaNeueLT Std" w:hAnsi="HelveticaNeueLT Std"/>
          <w:b/>
          <w:i/>
          <w:spacing w:val="-2"/>
          <w:sz w:val="20"/>
          <w:szCs w:val="20"/>
        </w:rPr>
        <w:t>and Council E</w:t>
      </w:r>
      <w:r w:rsidRPr="000F7EAC">
        <w:rPr>
          <w:rFonts w:ascii="HelveticaNeueLT Std" w:hAnsi="HelveticaNeueLT Std"/>
          <w:b/>
          <w:i/>
          <w:spacing w:val="-2"/>
          <w:sz w:val="20"/>
          <w:szCs w:val="20"/>
        </w:rPr>
        <w:t>lections:</w:t>
      </w:r>
      <w:r w:rsidRPr="000F7EAC">
        <w:rPr>
          <w:rFonts w:ascii="HelveticaNeueLT Std" w:hAnsi="HelveticaNeueLT Std"/>
          <w:i/>
          <w:spacing w:val="-2"/>
          <w:sz w:val="20"/>
          <w:szCs w:val="20"/>
        </w:rPr>
        <w:t xml:space="preserve"> The following are general rules for committee </w:t>
      </w:r>
      <w:ins w:id="722" w:author="Sarah Austin" w:date="2023-03-08T00:43:00Z">
        <w:r w:rsidR="00734695" w:rsidRPr="00734695">
          <w:rPr>
            <w:rFonts w:ascii="HelveticaNeueLT Std" w:hAnsi="HelveticaNeueLT Std"/>
            <w:i/>
            <w:spacing w:val="-2"/>
            <w:sz w:val="20"/>
            <w:szCs w:val="20"/>
            <w:highlight w:val="cyan"/>
            <w:rPrChange w:id="723" w:author="Sarah Austin" w:date="2023-03-08T00:43:00Z">
              <w:rPr>
                <w:rFonts w:ascii="HelveticaNeueLT Std" w:hAnsi="HelveticaNeueLT Std"/>
                <w:i/>
                <w:spacing w:val="-2"/>
                <w:sz w:val="20"/>
                <w:szCs w:val="20"/>
              </w:rPr>
            </w:rPrChange>
          </w:rPr>
          <w:t>and council</w:t>
        </w:r>
        <w:r w:rsidR="00734695">
          <w:rPr>
            <w:rFonts w:ascii="HelveticaNeueLT Std" w:hAnsi="HelveticaNeueLT Std"/>
            <w:i/>
            <w:spacing w:val="-2"/>
            <w:sz w:val="20"/>
            <w:szCs w:val="20"/>
          </w:rPr>
          <w:t xml:space="preserve"> </w:t>
        </w:r>
      </w:ins>
      <w:r w:rsidRPr="000F7EAC">
        <w:rPr>
          <w:rFonts w:ascii="HelveticaNeueLT Std" w:hAnsi="HelveticaNeueLT Std"/>
          <w:i/>
          <w:spacing w:val="-2"/>
          <w:sz w:val="20"/>
          <w:szCs w:val="20"/>
        </w:rPr>
        <w:t>elections:</w:t>
      </w:r>
    </w:p>
    <w:p w14:paraId="0FEDDB7C" w14:textId="790CD93E" w:rsidR="008252BA"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1.</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Nominations and speeches</w:t>
      </w:r>
      <w:r w:rsidR="002B0567">
        <w:rPr>
          <w:rFonts w:ascii="HelveticaNeueLT Std" w:hAnsi="HelveticaNeueLT Std"/>
          <w:i/>
          <w:spacing w:val="-2"/>
          <w:sz w:val="20"/>
          <w:szCs w:val="20"/>
        </w:rPr>
        <w:t xml:space="preserve">:  </w:t>
      </w:r>
      <w:r w:rsidR="00F647A6">
        <w:rPr>
          <w:rFonts w:ascii="HelveticaNeueLT Std" w:hAnsi="HelveticaNeueLT Std"/>
          <w:i/>
          <w:spacing w:val="-2"/>
          <w:sz w:val="20"/>
          <w:szCs w:val="20"/>
        </w:rPr>
        <w:t xml:space="preserve">In election years, </w:t>
      </w:r>
      <w:r w:rsidR="005E68C4">
        <w:rPr>
          <w:rFonts w:ascii="HelveticaNeueLT Std" w:hAnsi="HelveticaNeueLT Std"/>
          <w:i/>
          <w:spacing w:val="-2"/>
          <w:sz w:val="20"/>
          <w:szCs w:val="20"/>
        </w:rPr>
        <w:t xml:space="preserve">a committee or council may conduct nominations and speeches (if provided for by a committee’s or council’s operating procedures) during a virtual or hybrid meeting no earlier than thirty (30) days prior to the Annual Meeting.  If the committee or council does not have such a virtual or hybrid meeting prior to the Annual </w:t>
      </w:r>
      <w:r w:rsidR="005E1E69">
        <w:rPr>
          <w:rFonts w:ascii="HelveticaNeueLT Std" w:hAnsi="HelveticaNeueLT Std"/>
          <w:i/>
          <w:spacing w:val="-2"/>
          <w:sz w:val="20"/>
          <w:szCs w:val="20"/>
        </w:rPr>
        <w:t>M</w:t>
      </w:r>
      <w:r w:rsidR="005E68C4">
        <w:rPr>
          <w:rFonts w:ascii="HelveticaNeueLT Std" w:hAnsi="HelveticaNeueLT Std"/>
          <w:i/>
          <w:spacing w:val="-2"/>
          <w:sz w:val="20"/>
          <w:szCs w:val="20"/>
        </w:rPr>
        <w:t xml:space="preserve">eeting for nominations, </w:t>
      </w:r>
      <w:r w:rsidR="00F647A6">
        <w:rPr>
          <w:rFonts w:ascii="HelveticaNeueLT Std" w:hAnsi="HelveticaNeueLT Std"/>
          <w:i/>
          <w:spacing w:val="-2"/>
          <w:sz w:val="20"/>
          <w:szCs w:val="20"/>
        </w:rPr>
        <w:t xml:space="preserve">except as noted in subparagraph 4 below, each committee </w:t>
      </w:r>
      <w:r w:rsidR="00597514">
        <w:rPr>
          <w:rFonts w:ascii="HelveticaNeueLT Std" w:hAnsi="HelveticaNeueLT Std"/>
          <w:i/>
          <w:spacing w:val="-2"/>
          <w:sz w:val="20"/>
          <w:szCs w:val="20"/>
        </w:rPr>
        <w:t xml:space="preserve">and council </w:t>
      </w:r>
      <w:r w:rsidR="00F647A6">
        <w:rPr>
          <w:rFonts w:ascii="HelveticaNeueLT Std" w:hAnsi="HelveticaNeueLT Std"/>
          <w:i/>
          <w:spacing w:val="-2"/>
          <w:sz w:val="20"/>
          <w:szCs w:val="20"/>
        </w:rPr>
        <w:t xml:space="preserve">shall conduct nominations and speeches (if provided for by a committee’s </w:t>
      </w:r>
      <w:r w:rsidR="00597514">
        <w:rPr>
          <w:rFonts w:ascii="HelveticaNeueLT Std" w:hAnsi="HelveticaNeueLT Std"/>
          <w:i/>
          <w:spacing w:val="-2"/>
          <w:sz w:val="20"/>
          <w:szCs w:val="20"/>
        </w:rPr>
        <w:t xml:space="preserve">or council’s </w:t>
      </w:r>
      <w:r w:rsidR="00F647A6">
        <w:rPr>
          <w:rFonts w:ascii="HelveticaNeueLT Std" w:hAnsi="HelveticaNeueLT Std"/>
          <w:i/>
          <w:spacing w:val="-2"/>
          <w:sz w:val="20"/>
          <w:szCs w:val="20"/>
        </w:rPr>
        <w:t xml:space="preserve">operating procedures) during a committee </w:t>
      </w:r>
      <w:r w:rsidR="00597514">
        <w:rPr>
          <w:rFonts w:ascii="HelveticaNeueLT Std" w:hAnsi="HelveticaNeueLT Std"/>
          <w:i/>
          <w:spacing w:val="-2"/>
          <w:sz w:val="20"/>
          <w:szCs w:val="20"/>
        </w:rPr>
        <w:t xml:space="preserve">or council </w:t>
      </w:r>
      <w:r w:rsidR="00F647A6">
        <w:rPr>
          <w:rFonts w:ascii="HelveticaNeueLT Std" w:hAnsi="HelveticaNeueLT Std"/>
          <w:i/>
          <w:spacing w:val="-2"/>
          <w:sz w:val="20"/>
          <w:szCs w:val="20"/>
        </w:rPr>
        <w:t xml:space="preserve">meeting on the day after the </w:t>
      </w:r>
      <w:r w:rsidR="005E68C4">
        <w:rPr>
          <w:rFonts w:ascii="HelveticaNeueLT Std" w:hAnsi="HelveticaNeueLT Std"/>
          <w:i/>
          <w:spacing w:val="-2"/>
          <w:sz w:val="20"/>
          <w:szCs w:val="20"/>
        </w:rPr>
        <w:t>scheduled O</w:t>
      </w:r>
      <w:r w:rsidR="00F647A6">
        <w:rPr>
          <w:rFonts w:ascii="HelveticaNeueLT Std" w:hAnsi="HelveticaNeueLT Std"/>
          <w:i/>
          <w:spacing w:val="-2"/>
          <w:sz w:val="20"/>
          <w:szCs w:val="20"/>
        </w:rPr>
        <w:t xml:space="preserve">pening </w:t>
      </w:r>
      <w:r w:rsidR="005E68C4">
        <w:rPr>
          <w:rFonts w:ascii="HelveticaNeueLT Std" w:hAnsi="HelveticaNeueLT Std"/>
          <w:i/>
          <w:spacing w:val="-2"/>
          <w:sz w:val="20"/>
          <w:szCs w:val="20"/>
        </w:rPr>
        <w:t>S</w:t>
      </w:r>
      <w:r w:rsidR="00F647A6">
        <w:rPr>
          <w:rFonts w:ascii="HelveticaNeueLT Std" w:hAnsi="HelveticaNeueLT Std"/>
          <w:i/>
          <w:spacing w:val="-2"/>
          <w:sz w:val="20"/>
          <w:szCs w:val="20"/>
        </w:rPr>
        <w:t xml:space="preserve">ession of the </w:t>
      </w:r>
      <w:r w:rsidR="002B0567">
        <w:rPr>
          <w:rFonts w:ascii="HelveticaNeueLT Std" w:hAnsi="HelveticaNeueLT Std"/>
          <w:i/>
          <w:spacing w:val="-2"/>
          <w:sz w:val="20"/>
          <w:szCs w:val="20"/>
        </w:rPr>
        <w:t>A</w:t>
      </w:r>
      <w:r w:rsidR="00F647A6">
        <w:rPr>
          <w:rFonts w:ascii="HelveticaNeueLT Std" w:hAnsi="HelveticaNeueLT Std"/>
          <w:i/>
          <w:spacing w:val="-2"/>
          <w:sz w:val="20"/>
          <w:szCs w:val="20"/>
        </w:rPr>
        <w:t xml:space="preserve">nnual </w:t>
      </w:r>
      <w:r w:rsidR="002B0567">
        <w:rPr>
          <w:rFonts w:ascii="HelveticaNeueLT Std" w:hAnsi="HelveticaNeueLT Std"/>
          <w:i/>
          <w:spacing w:val="-2"/>
          <w:sz w:val="20"/>
          <w:szCs w:val="20"/>
        </w:rPr>
        <w:t>M</w:t>
      </w:r>
      <w:r w:rsidR="00F647A6">
        <w:rPr>
          <w:rFonts w:ascii="HelveticaNeueLT Std" w:hAnsi="HelveticaNeueLT Std"/>
          <w:i/>
          <w:spacing w:val="-2"/>
          <w:sz w:val="20"/>
          <w:szCs w:val="20"/>
        </w:rPr>
        <w:t>eeting.  Uncontested elections may be voted by acclamation at that time.</w:t>
      </w:r>
    </w:p>
    <w:p w14:paraId="3309E58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14CB">
        <w:rPr>
          <w:rFonts w:ascii="HelveticaNeueLT Std" w:hAnsi="HelveticaNeueLT Std"/>
          <w:b/>
          <w:bCs/>
          <w:i/>
          <w:spacing w:val="-2"/>
          <w:sz w:val="20"/>
          <w:szCs w:val="20"/>
        </w:rPr>
        <w:t>2.</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Nominees and Voter Rolls</w:t>
      </w:r>
      <w:r w:rsidR="002B0567">
        <w:rPr>
          <w:rFonts w:ascii="HelveticaNeueLT Std" w:hAnsi="HelveticaNeueLT Std"/>
          <w:i/>
          <w:spacing w:val="-2"/>
          <w:sz w:val="20"/>
          <w:szCs w:val="20"/>
        </w:rPr>
        <w:t xml:space="preserve">: </w:t>
      </w:r>
      <w:r w:rsidR="00F647A6">
        <w:rPr>
          <w:rFonts w:ascii="HelveticaNeueLT Std" w:hAnsi="HelveticaNeueLT Std"/>
          <w:i/>
          <w:spacing w:val="-2"/>
          <w:sz w:val="20"/>
          <w:szCs w:val="20"/>
        </w:rPr>
        <w:t xml:space="preserve">No later than </w:t>
      </w:r>
      <w:r w:rsidR="00597514">
        <w:rPr>
          <w:rFonts w:ascii="HelveticaNeueLT Std" w:hAnsi="HelveticaNeueLT Std"/>
          <w:i/>
          <w:spacing w:val="-2"/>
          <w:sz w:val="20"/>
          <w:szCs w:val="20"/>
        </w:rPr>
        <w:t>5</w:t>
      </w:r>
      <w:r w:rsidR="00F647A6">
        <w:rPr>
          <w:rFonts w:ascii="HelveticaNeueLT Std" w:hAnsi="HelveticaNeueLT Std"/>
          <w:i/>
          <w:spacing w:val="-2"/>
          <w:sz w:val="20"/>
          <w:szCs w:val="20"/>
        </w:rPr>
        <w:t xml:space="preserve">:00 p.m. on the day after the opening session of the </w:t>
      </w:r>
      <w:r w:rsidR="002B0567">
        <w:rPr>
          <w:rFonts w:ascii="HelveticaNeueLT Std" w:hAnsi="HelveticaNeueLT Std"/>
          <w:i/>
          <w:spacing w:val="-2"/>
          <w:sz w:val="20"/>
          <w:szCs w:val="20"/>
        </w:rPr>
        <w:t>A</w:t>
      </w:r>
      <w:r w:rsidR="00F647A6">
        <w:rPr>
          <w:rFonts w:ascii="HelveticaNeueLT Std" w:hAnsi="HelveticaNeueLT Std"/>
          <w:i/>
          <w:spacing w:val="-2"/>
          <w:sz w:val="20"/>
          <w:szCs w:val="20"/>
        </w:rPr>
        <w:t xml:space="preserve">nnual </w:t>
      </w:r>
      <w:r w:rsidR="002B0567">
        <w:rPr>
          <w:rFonts w:ascii="HelveticaNeueLT Std" w:hAnsi="HelveticaNeueLT Std"/>
          <w:i/>
          <w:spacing w:val="-2"/>
          <w:sz w:val="20"/>
          <w:szCs w:val="20"/>
        </w:rPr>
        <w:t>M</w:t>
      </w:r>
      <w:r w:rsidR="00F647A6">
        <w:rPr>
          <w:rFonts w:ascii="HelveticaNeueLT Std" w:hAnsi="HelveticaNeueLT Std"/>
          <w:i/>
          <w:spacing w:val="-2"/>
          <w:sz w:val="20"/>
          <w:szCs w:val="20"/>
        </w:rPr>
        <w:t xml:space="preserve">eeting, each committee secretary shall submit to the registration desk a sample ballot for all contested committee elections and any modifications to the voting membership of the committee on the membership list on file with the registration desk.  </w:t>
      </w:r>
    </w:p>
    <w:p w14:paraId="1DB7892C" w14:textId="77777777" w:rsidR="002B0567" w:rsidRDefault="001A55FD" w:rsidP="002B0567">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14CB">
        <w:rPr>
          <w:rFonts w:ascii="HelveticaNeueLT Std" w:hAnsi="HelveticaNeueLT Std"/>
          <w:b/>
          <w:bCs/>
          <w:i/>
          <w:spacing w:val="-2"/>
          <w:sz w:val="20"/>
          <w:szCs w:val="20"/>
        </w:rPr>
        <w:t>3.</w:t>
      </w:r>
      <w:r w:rsidRPr="000F14CB">
        <w:rPr>
          <w:rFonts w:ascii="HelveticaNeueLT Std" w:hAnsi="HelveticaNeueLT Std"/>
          <w:b/>
          <w:bCs/>
          <w:i/>
          <w:spacing w:val="-2"/>
          <w:sz w:val="20"/>
          <w:szCs w:val="20"/>
        </w:rPr>
        <w:tab/>
      </w:r>
      <w:r w:rsidR="002B0567" w:rsidRPr="000F14CB">
        <w:rPr>
          <w:rFonts w:ascii="HelveticaNeueLT Std" w:hAnsi="HelveticaNeueLT Std"/>
          <w:b/>
          <w:bCs/>
          <w:i/>
          <w:spacing w:val="-2"/>
          <w:sz w:val="20"/>
          <w:szCs w:val="20"/>
        </w:rPr>
        <w:t>Coaches Advisory</w:t>
      </w:r>
      <w:r w:rsidR="002B0567">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The Coaches Advisory Committee may opt to conduct its elections on the day of the first general session in the afternoon. </w:t>
      </w:r>
    </w:p>
    <w:p w14:paraId="25160CA4" w14:textId="77777777" w:rsidR="001A55FD" w:rsidRPr="000F7EAC" w:rsidRDefault="002B0567" w:rsidP="000F14C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bCs/>
          <w:i/>
          <w:spacing w:val="-2"/>
          <w:sz w:val="20"/>
          <w:szCs w:val="20"/>
        </w:rPr>
        <w:tab/>
        <w:t>4.</w:t>
      </w:r>
      <w:r w:rsidRPr="000F14CB">
        <w:rPr>
          <w:rFonts w:ascii="HelveticaNeueLT Std" w:hAnsi="HelveticaNeueLT Std"/>
          <w:b/>
          <w:bCs/>
          <w:i/>
          <w:spacing w:val="-2"/>
          <w:sz w:val="20"/>
          <w:szCs w:val="20"/>
        </w:rPr>
        <w:tab/>
        <w:t>Committee exceptions</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Five committees </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Athletes Advisory, Men’s and Women’s Track &amp; Field, Officials, and Youth Athletics</w:t>
      </w:r>
      <w:r>
        <w:rPr>
          <w:rFonts w:ascii="HelveticaNeueLT Std" w:hAnsi="HelveticaNeueLT Std"/>
          <w:i/>
          <w:spacing w:val="-2"/>
          <w:sz w:val="20"/>
          <w:szCs w:val="20"/>
        </w:rPr>
        <w:t xml:space="preserve"> -</w:t>
      </w:r>
      <w:r w:rsidR="00033378" w:rsidRPr="00033378">
        <w:rPr>
          <w:rFonts w:ascii="HelveticaNeueLT Std" w:hAnsi="HelveticaNeueLT Std"/>
          <w:i/>
          <w:spacing w:val="-2"/>
          <w:sz w:val="20"/>
          <w:szCs w:val="20"/>
        </w:rPr>
        <w:t xml:space="preserve"> may each opt to hold their elections separately on the day following the first general session in an exclusive two-hour time slot. At least ninety days prior to the </w:t>
      </w:r>
      <w:r>
        <w:rPr>
          <w:rFonts w:ascii="HelveticaNeueLT Std" w:hAnsi="HelveticaNeueLT Std"/>
          <w:i/>
          <w:spacing w:val="-2"/>
          <w:sz w:val="20"/>
          <w:szCs w:val="20"/>
        </w:rPr>
        <w:t>A</w:t>
      </w:r>
      <w:r w:rsidR="00033378" w:rsidRPr="00033378">
        <w:rPr>
          <w:rFonts w:ascii="HelveticaNeueLT Std" w:hAnsi="HelveticaNeueLT Std"/>
          <w:i/>
          <w:spacing w:val="-2"/>
          <w:sz w:val="20"/>
          <w:szCs w:val="20"/>
        </w:rPr>
        <w:t xml:space="preserve">nnual </w:t>
      </w:r>
      <w:r>
        <w:rPr>
          <w:rFonts w:ascii="HelveticaNeueLT Std" w:hAnsi="HelveticaNeueLT Std"/>
          <w:i/>
          <w:spacing w:val="-2"/>
          <w:sz w:val="20"/>
          <w:szCs w:val="20"/>
        </w:rPr>
        <w:t>M</w:t>
      </w:r>
      <w:r w:rsidR="00033378" w:rsidRPr="00033378">
        <w:rPr>
          <w:rFonts w:ascii="HelveticaNeueLT Std" w:hAnsi="HelveticaNeueLT Std"/>
          <w:i/>
          <w:spacing w:val="-2"/>
          <w:sz w:val="20"/>
          <w:szCs w:val="20"/>
        </w:rPr>
        <w:t>eeting, the Organizational Services Committee shall notify the five committees of the available time slots. The Athletes Advisory Committee shall have the first choice of a time slot, and the remaining time slots shall be allotted in order of response. The above committees may conduct nominating (with or without speeches) and also the election of uncontested positions by acclamation prior to the exclusive two-hour time slot but balloting of contested positions shall take place during the exclusive two-hour time slot. Representatives of the Organizational Services Committee shall oversee and conduct the balloting of the above elections.</w:t>
      </w:r>
    </w:p>
    <w:p w14:paraId="59EFB72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00F647A6">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Ballots:</w:t>
      </w:r>
      <w:r w:rsidRPr="000F7EAC">
        <w:rPr>
          <w:rFonts w:ascii="HelveticaNeueLT Std" w:hAnsi="HelveticaNeueLT Std"/>
          <w:i/>
          <w:spacing w:val="-2"/>
          <w:sz w:val="20"/>
          <w:szCs w:val="20"/>
        </w:rPr>
        <w:t xml:space="preserve"> Written ballots shall be used for all contested elections.</w:t>
      </w:r>
    </w:p>
    <w:p w14:paraId="5C517F1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00F647A6">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Multiple positions:</w:t>
      </w:r>
      <w:r w:rsidRPr="000F7EAC">
        <w:rPr>
          <w:rFonts w:ascii="HelveticaNeueLT Std" w:hAnsi="HelveticaNeueLT Std"/>
          <w:i/>
          <w:spacing w:val="-2"/>
          <w:sz w:val="20"/>
          <w:szCs w:val="20"/>
        </w:rPr>
        <w:t xml:space="preserve">  Each voter may vote for as many candidates as there are positions to be filled.</w:t>
      </w:r>
    </w:p>
    <w:p w14:paraId="3D85C390" w14:textId="77777777" w:rsidR="001A55FD" w:rsidRPr="000F7EAC" w:rsidRDefault="00597514" w:rsidP="00597514">
      <w:pPr>
        <w:tabs>
          <w:tab w:val="left" w:pos="360"/>
          <w:tab w:val="left" w:pos="54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7</w:t>
      </w:r>
      <w:r w:rsidR="00F647A6">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Majority Requirement:</w:t>
      </w:r>
      <w:r w:rsidR="001A55FD" w:rsidRPr="000F7EAC">
        <w:rPr>
          <w:rFonts w:ascii="HelveticaNeueLT Std" w:hAnsi="HelveticaNeueLT Std"/>
          <w:i/>
          <w:spacing w:val="-2"/>
          <w:sz w:val="20"/>
          <w:szCs w:val="20"/>
        </w:rPr>
        <w:t xml:space="preserve"> A candidate must receive votes from a majority of the votes cast to be elected</w:t>
      </w:r>
      <w:r>
        <w:rPr>
          <w:rFonts w:ascii="HelveticaNeueLT Std" w:hAnsi="HelveticaNeueLT Std"/>
          <w:i/>
          <w:spacing w:val="-2"/>
          <w:sz w:val="20"/>
          <w:szCs w:val="20"/>
        </w:rPr>
        <w:t xml:space="preserve"> in the first two rounds of voting.  Thereafter, there will continue to be a majority requirement unless the committee’s or council’s Operating Procedures allow a plurality to be sufficient</w:t>
      </w:r>
      <w:r w:rsidR="001A55FD" w:rsidRPr="000F7EAC">
        <w:rPr>
          <w:rFonts w:ascii="HelveticaNeueLT Std" w:hAnsi="HelveticaNeueLT Std"/>
          <w:i/>
          <w:spacing w:val="-2"/>
          <w:sz w:val="20"/>
          <w:szCs w:val="20"/>
        </w:rPr>
        <w:t>.</w:t>
      </w:r>
    </w:p>
    <w:p w14:paraId="4FAC5137"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Runoffs:</w:t>
      </w:r>
      <w:r w:rsidRPr="000F7EAC">
        <w:rPr>
          <w:rFonts w:ascii="HelveticaNeueLT Std" w:hAnsi="HelveticaNeueLT Std"/>
          <w:i/>
          <w:spacing w:val="-2"/>
          <w:sz w:val="20"/>
          <w:szCs w:val="20"/>
        </w:rPr>
        <w:t xml:space="preserve"> Run-off elections shall include twice the number of candidates as there are positions remaining to be filled, plus any ties for the last qualifying position.  A committee may employ preference balloting, under which voters rank candidates, for run-off elections for multiple positions.</w:t>
      </w:r>
    </w:p>
    <w:p w14:paraId="20B4860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Voting eligibility:</w:t>
      </w:r>
      <w:r w:rsidRPr="000F7EAC">
        <w:rPr>
          <w:rFonts w:ascii="HelveticaNeueLT Std" w:hAnsi="HelveticaNeueLT Std"/>
          <w:i/>
          <w:spacing w:val="-2"/>
          <w:sz w:val="20"/>
          <w:szCs w:val="20"/>
        </w:rPr>
        <w:t xml:space="preserve"> Only bona fide committee members listed in the USATF </w:t>
      </w:r>
      <w:r w:rsidR="0073251D">
        <w:rPr>
          <w:rFonts w:ascii="HelveticaNeueLT Std" w:hAnsi="HelveticaNeueLT Std"/>
          <w:i/>
          <w:spacing w:val="-2"/>
          <w:sz w:val="20"/>
          <w:szCs w:val="20"/>
        </w:rPr>
        <w:t>O</w:t>
      </w:r>
      <w:r w:rsidRPr="000F7EAC">
        <w:rPr>
          <w:rFonts w:ascii="HelveticaNeueLT Std" w:hAnsi="HelveticaNeueLT Std"/>
          <w:i/>
          <w:spacing w:val="-2"/>
          <w:sz w:val="20"/>
          <w:szCs w:val="20"/>
        </w:rPr>
        <w:t xml:space="preserve">perating </w:t>
      </w:r>
      <w:r w:rsidR="0073251D">
        <w:rPr>
          <w:rFonts w:ascii="HelveticaNeueLT Std" w:hAnsi="HelveticaNeueLT Std"/>
          <w:i/>
          <w:spacing w:val="-2"/>
          <w:sz w:val="20"/>
          <w:szCs w:val="20"/>
        </w:rPr>
        <w:t>R</w:t>
      </w:r>
      <w:r w:rsidRPr="000F7EAC">
        <w:rPr>
          <w:rFonts w:ascii="HelveticaNeueLT Std" w:hAnsi="HelveticaNeueLT Std"/>
          <w:i/>
          <w:spacing w:val="-2"/>
          <w:sz w:val="20"/>
          <w:szCs w:val="20"/>
        </w:rPr>
        <w:t>egulations, or their properly registered alternates</w:t>
      </w:r>
      <w:r w:rsidR="00404605">
        <w:rPr>
          <w:rFonts w:ascii="HelveticaNeueLT Std" w:hAnsi="HelveticaNeueLT Std"/>
          <w:i/>
          <w:spacing w:val="-2"/>
          <w:sz w:val="20"/>
          <w:szCs w:val="20"/>
        </w:rPr>
        <w:t>,</w:t>
      </w:r>
      <w:r w:rsidRPr="000F7EAC">
        <w:rPr>
          <w:rFonts w:ascii="HelveticaNeueLT Std" w:hAnsi="HelveticaNeueLT Std"/>
          <w:i/>
          <w:spacing w:val="-2"/>
          <w:sz w:val="20"/>
          <w:szCs w:val="20"/>
        </w:rPr>
        <w:t xml:space="preserve"> shall be eligible to vote.  The panel from the Organizational Services Committee must credential these members prior to the nominations, and again prior to the actual election if held in a different session. If possible, the Organizational Services panel shall separate the committee’s voting members from other attendees during voting.</w:t>
      </w:r>
    </w:p>
    <w:p w14:paraId="48863BE4" w14:textId="10089041"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representatives in sport committees:</w:t>
      </w:r>
      <w:r w:rsidRPr="000F7EAC">
        <w:rPr>
          <w:rFonts w:ascii="HelveticaNeueLT Std" w:hAnsi="HelveticaNeueLT Std"/>
          <w:i/>
          <w:spacing w:val="-2"/>
          <w:sz w:val="20"/>
          <w:szCs w:val="20"/>
        </w:rPr>
        <w:t xml:space="preserve"> Each Athlete shall serve until an election is conducted at the following year’s </w:t>
      </w:r>
      <w:r w:rsidR="0073251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73251D">
        <w:rPr>
          <w:rFonts w:ascii="HelveticaNeueLT Std" w:hAnsi="HelveticaNeueLT Std"/>
          <w:i/>
          <w:spacing w:val="-2"/>
          <w:sz w:val="20"/>
          <w:szCs w:val="20"/>
        </w:rPr>
        <w:t>M</w:t>
      </w:r>
      <w:r w:rsidRPr="000F7EAC">
        <w:rPr>
          <w:rFonts w:ascii="HelveticaNeueLT Std" w:hAnsi="HelveticaNeueLT Std"/>
          <w:i/>
          <w:spacing w:val="-2"/>
          <w:sz w:val="20"/>
          <w:szCs w:val="20"/>
        </w:rPr>
        <w:t>eeting. For Athlete representatives’ vacancies, see Regulation 11-A-</w:t>
      </w:r>
      <w:ins w:id="724" w:author="Sarah Austin" w:date="2023-03-08T00:43:00Z">
        <w:r w:rsidR="00734695" w:rsidRPr="00734695">
          <w:rPr>
            <w:rFonts w:ascii="HelveticaNeueLT Std" w:hAnsi="HelveticaNeueLT Std"/>
            <w:i/>
            <w:spacing w:val="-2"/>
            <w:sz w:val="20"/>
            <w:szCs w:val="20"/>
            <w:highlight w:val="cyan"/>
            <w:rPrChange w:id="725" w:author="Sarah Austin" w:date="2023-03-08T00:43:00Z">
              <w:rPr>
                <w:rFonts w:ascii="HelveticaNeueLT Std" w:hAnsi="HelveticaNeueLT Std"/>
                <w:i/>
                <w:spacing w:val="-2"/>
                <w:sz w:val="20"/>
                <w:szCs w:val="20"/>
              </w:rPr>
            </w:rPrChange>
          </w:rPr>
          <w:t>6</w:t>
        </w:r>
      </w:ins>
      <w:del w:id="726" w:author="Sarah Austin" w:date="2023-03-08T00:43:00Z">
        <w:r w:rsidRPr="00734695" w:rsidDel="00734695">
          <w:rPr>
            <w:rFonts w:ascii="HelveticaNeueLT Std" w:hAnsi="HelveticaNeueLT Std"/>
            <w:i/>
            <w:spacing w:val="-2"/>
            <w:sz w:val="20"/>
            <w:szCs w:val="20"/>
            <w:highlight w:val="cyan"/>
            <w:rPrChange w:id="727" w:author="Sarah Austin" w:date="2023-03-08T00:43:00Z">
              <w:rPr>
                <w:rFonts w:ascii="HelveticaNeueLT Std" w:hAnsi="HelveticaNeueLT Std"/>
                <w:i/>
                <w:spacing w:val="-2"/>
                <w:sz w:val="20"/>
                <w:szCs w:val="20"/>
              </w:rPr>
            </w:rPrChange>
          </w:rPr>
          <w:delText>5</w:delText>
        </w:r>
      </w:del>
      <w:r w:rsidRPr="000F7EAC">
        <w:rPr>
          <w:rFonts w:ascii="HelveticaNeueLT Std" w:hAnsi="HelveticaNeueLT Std"/>
          <w:i/>
          <w:spacing w:val="-2"/>
          <w:sz w:val="20"/>
          <w:szCs w:val="20"/>
        </w:rPr>
        <w:t>-a</w:t>
      </w:r>
      <w:r w:rsidR="00B56893">
        <w:rPr>
          <w:rFonts w:ascii="HelveticaNeueLT Std" w:hAnsi="HelveticaNeueLT Std"/>
          <w:i/>
          <w:spacing w:val="-2"/>
          <w:sz w:val="20"/>
          <w:szCs w:val="20"/>
        </w:rPr>
        <w:t>.</w:t>
      </w:r>
    </w:p>
    <w:p w14:paraId="60B47E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69"/>
          <w:headerReference w:type="default" r:id="rId70"/>
          <w:pgSz w:w="12240" w:h="15840"/>
          <w:pgMar w:top="547" w:right="900" w:bottom="720" w:left="900" w:header="720" w:footer="393" w:gutter="0"/>
          <w:cols w:space="720"/>
          <w:docGrid w:linePitch="360"/>
        </w:sectPr>
      </w:pPr>
    </w:p>
    <w:p w14:paraId="0752E6F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10</w:t>
      </w:r>
    </w:p>
    <w:p w14:paraId="1272B2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NATIONAL OFFICE STAFF</w:t>
      </w:r>
    </w:p>
    <w:p w14:paraId="552551EC"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13C4A3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Staff activities:</w:t>
      </w:r>
      <w:r w:rsidRPr="000F7EAC">
        <w:rPr>
          <w:rFonts w:ascii="HelveticaNeueLT Std" w:hAnsi="HelveticaNeueLT Std"/>
          <w:i/>
          <w:spacing w:val="-2"/>
          <w:sz w:val="20"/>
          <w:szCs w:val="20"/>
        </w:rPr>
        <w:t xml:space="preserve"> The staff shall, under the direction of the CEO, perform the following duties:</w:t>
      </w:r>
    </w:p>
    <w:p w14:paraId="79B6AF6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support from USATF:</w:t>
      </w:r>
      <w:r w:rsidRPr="000F7EAC">
        <w:rPr>
          <w:rFonts w:ascii="HelveticaNeueLT Std" w:hAnsi="HelveticaNeueLT Std"/>
          <w:i/>
          <w:spacing w:val="-2"/>
          <w:sz w:val="20"/>
          <w:szCs w:val="20"/>
        </w:rPr>
        <w:t xml:space="preserve"> National Office Management shall provide benefits and support to Associations and their members. National Office Management and Board shall regularly e</w:t>
      </w:r>
      <w:r w:rsidR="00DB1AE6">
        <w:rPr>
          <w:rFonts w:ascii="HelveticaNeueLT Std" w:hAnsi="HelveticaNeueLT Std"/>
          <w:i/>
          <w:spacing w:val="-2"/>
          <w:sz w:val="20"/>
          <w:szCs w:val="20"/>
        </w:rPr>
        <w:t>valuate the benefits and support;</w:t>
      </w:r>
    </w:p>
    <w:p w14:paraId="7073D94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p>
    <w:p w14:paraId="2762A6E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Establish, subject to Board approval, membership categories, along with application procedures, benefits, and membership fees; and</w:t>
      </w:r>
    </w:p>
    <w:p w14:paraId="0EA98B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Assist Associations in providing services to their members;</w:t>
      </w:r>
    </w:p>
    <w:p w14:paraId="1946DA8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championships:</w:t>
      </w:r>
      <w:r w:rsidRPr="000F7EAC">
        <w:rPr>
          <w:rFonts w:ascii="HelveticaNeueLT Std" w:hAnsi="HelveticaNeueLT Std"/>
          <w:i/>
          <w:spacing w:val="-2"/>
          <w:sz w:val="20"/>
          <w:szCs w:val="20"/>
        </w:rPr>
        <w:t xml:space="preserve"> In conjunction with the appropriate sport committees, advertise, schedule, manage, and conduct national championships under Regulation 18;</w:t>
      </w:r>
    </w:p>
    <w:p w14:paraId="4E3AC1EA"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competition:</w:t>
      </w:r>
      <w:r w:rsidRPr="000F7EAC">
        <w:rPr>
          <w:rFonts w:ascii="HelveticaNeueLT Std" w:hAnsi="HelveticaNeueLT Std"/>
          <w:i/>
          <w:spacing w:val="-2"/>
          <w:sz w:val="20"/>
          <w:szCs w:val="20"/>
        </w:rPr>
        <w:t xml:space="preserve"> Manage all aspects of international competition under applicable international rules and procedures, and under procedures adopted after consulting with the sport committees, and approved by the United States Olympic </w:t>
      </w:r>
      <w:r w:rsidR="00076DA6">
        <w:rPr>
          <w:rFonts w:ascii="HelveticaNeueLT Std" w:hAnsi="HelveticaNeueLT Std"/>
          <w:i/>
          <w:spacing w:val="-2"/>
          <w:sz w:val="20"/>
          <w:szCs w:val="20"/>
        </w:rPr>
        <w:t xml:space="preserve">and Paralympic </w:t>
      </w:r>
      <w:r w:rsidRPr="000F7EAC">
        <w:rPr>
          <w:rFonts w:ascii="HelveticaNeueLT Std" w:hAnsi="HelveticaNeueLT Std"/>
          <w:i/>
          <w:spacing w:val="-2"/>
          <w:sz w:val="20"/>
          <w:szCs w:val="20"/>
        </w:rPr>
        <w:t>Committee, when required;</w:t>
      </w:r>
    </w:p>
    <w:p w14:paraId="3F2E09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Oversee a cohesive, effective development program;</w:t>
      </w:r>
    </w:p>
    <w:p w14:paraId="642C3EC9"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 relations / media relations:</w:t>
      </w:r>
      <w:r w:rsidRPr="000F7EAC">
        <w:rPr>
          <w:rFonts w:ascii="HelveticaNeueLT Std" w:hAnsi="HelveticaNeueLT Std"/>
          <w:i/>
          <w:spacing w:val="-2"/>
          <w:sz w:val="20"/>
          <w:szCs w:val="20"/>
        </w:rPr>
        <w:t xml:space="preserve"> Optimize the quantity and quality of public exposure of USATF, and its sports, events, and athletes;</w:t>
      </w:r>
    </w:p>
    <w:p w14:paraId="10719AF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Publications:</w:t>
      </w:r>
      <w:r w:rsidRPr="000F7EAC">
        <w:rPr>
          <w:rFonts w:ascii="HelveticaNeueLT Std" w:hAnsi="HelveticaNeueLT Std"/>
          <w:i/>
          <w:spacing w:val="-2"/>
          <w:sz w:val="20"/>
          <w:szCs w:val="20"/>
        </w:rPr>
        <w:t xml:space="preserve"> Coordinate the timely publication of governance documents and rules, both in print and electronically;</w:t>
      </w:r>
    </w:p>
    <w:p w14:paraId="71527F1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Marketing and promotions:</w:t>
      </w:r>
      <w:r w:rsidRPr="000F7EAC">
        <w:rPr>
          <w:rFonts w:ascii="HelveticaNeueLT Std" w:hAnsi="HelveticaNeueLT Std"/>
          <w:i/>
          <w:spacing w:val="-2"/>
          <w:sz w:val="20"/>
          <w:szCs w:val="20"/>
        </w:rPr>
        <w:t xml:space="preserve"> Devote sufficient staff resources to ensure the successful marketing and promotion of Athletics and of USATF;</w:t>
      </w:r>
    </w:p>
    <w:p w14:paraId="04E2B09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Fund raising:</w:t>
      </w:r>
      <w:r w:rsidRPr="000F7EAC">
        <w:rPr>
          <w:rFonts w:ascii="HelveticaNeueLT Std" w:hAnsi="HelveticaNeueLT Std"/>
          <w:i/>
          <w:spacing w:val="-2"/>
          <w:sz w:val="20"/>
          <w:szCs w:val="20"/>
        </w:rPr>
        <w:t xml:space="preserve"> Assist the USATF Foundation in conducting fund raising programs to benefit Athletics;</w:t>
      </w:r>
    </w:p>
    <w:p w14:paraId="079E11F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Alumni Relations:</w:t>
      </w:r>
      <w:r w:rsidRPr="000F7EAC">
        <w:rPr>
          <w:rFonts w:ascii="HelveticaNeueLT Std" w:hAnsi="HelveticaNeueLT Std"/>
          <w:i/>
          <w:spacing w:val="-2"/>
          <w:sz w:val="20"/>
          <w:szCs w:val="20"/>
        </w:rPr>
        <w:t xml:space="preserve">  Assist the USATF Alumni Association in keeping retired elite athletes engaged with USATF and in promoting Athletics;</w:t>
      </w:r>
    </w:p>
    <w:p w14:paraId="5622DFA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Doping controls:</w:t>
      </w:r>
      <w:r w:rsidRPr="000F7EAC">
        <w:rPr>
          <w:rFonts w:ascii="HelveticaNeueLT Std" w:hAnsi="HelveticaNeueLT Std"/>
          <w:i/>
          <w:spacing w:val="-2"/>
          <w:sz w:val="20"/>
          <w:szCs w:val="20"/>
        </w:rPr>
        <w:t xml:space="preserve"> Under policies approved by the Board, supervise and manage USATF’s compliance with the doping control programs established by the IOC,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USO</w:t>
      </w:r>
      <w:r w:rsidR="0061569B">
        <w:rPr>
          <w:rFonts w:ascii="HelveticaNeueLT Std" w:hAnsi="HelveticaNeueLT Std"/>
          <w:i/>
          <w:spacing w:val="-2"/>
          <w:sz w:val="20"/>
          <w:szCs w:val="20"/>
        </w:rPr>
        <w:t>P</w:t>
      </w:r>
      <w:r w:rsidRPr="000F7EAC">
        <w:rPr>
          <w:rFonts w:ascii="HelveticaNeueLT Std" w:hAnsi="HelveticaNeueLT Std"/>
          <w:i/>
          <w:spacing w:val="-2"/>
          <w:sz w:val="20"/>
          <w:szCs w:val="20"/>
        </w:rPr>
        <w:t xml:space="preserve">C; </w:t>
      </w:r>
    </w:p>
    <w:p w14:paraId="12EBF8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Scheduling:</w:t>
      </w:r>
      <w:r w:rsidRPr="000F7EAC">
        <w:rPr>
          <w:rFonts w:ascii="HelveticaNeueLT Std" w:hAnsi="HelveticaNeueLT Std"/>
          <w:i/>
          <w:spacing w:val="-2"/>
          <w:sz w:val="20"/>
          <w:szCs w:val="20"/>
        </w:rPr>
        <w:t xml:space="preserve"> Coordinate major competitions and national championships;</w:t>
      </w:r>
    </w:p>
    <w:p w14:paraId="01ACA5A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13.</w:t>
      </w:r>
      <w:r w:rsidRPr="000F7EAC">
        <w:rPr>
          <w:rFonts w:ascii="HelveticaNeueLT Std" w:hAnsi="HelveticaNeueLT Std"/>
          <w:b/>
          <w:i/>
          <w:spacing w:val="-2"/>
          <w:sz w:val="20"/>
          <w:szCs w:val="20"/>
        </w:rPr>
        <w:tab/>
        <w:t>Coordination of certification and education:</w:t>
      </w:r>
      <w:r w:rsidRPr="000F7EAC">
        <w:rPr>
          <w:rFonts w:ascii="HelveticaNeueLT Std" w:hAnsi="HelveticaNeueLT Std"/>
          <w:i/>
          <w:spacing w:val="-2"/>
          <w:sz w:val="20"/>
          <w:szCs w:val="20"/>
        </w:rPr>
        <w:t xml:space="preserve"> Provide necessary support for certification and education programs, especially for coaches and officials;</w:t>
      </w:r>
    </w:p>
    <w:p w14:paraId="575BC79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Annual meeting:</w:t>
      </w:r>
      <w:r w:rsidRPr="000F7EAC">
        <w:rPr>
          <w:rFonts w:ascii="HelveticaNeueLT Std" w:hAnsi="HelveticaNeueLT Std"/>
          <w:i/>
          <w:spacing w:val="-2"/>
          <w:sz w:val="20"/>
          <w:szCs w:val="20"/>
        </w:rPr>
        <w:t xml:space="preserve"> Initiate site selections for USATF’s </w:t>
      </w:r>
      <w:r w:rsidR="0061569B">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61569B">
        <w:rPr>
          <w:rFonts w:ascii="HelveticaNeueLT Std" w:hAnsi="HelveticaNeueLT Std"/>
          <w:i/>
          <w:spacing w:val="-2"/>
          <w:sz w:val="20"/>
          <w:szCs w:val="20"/>
        </w:rPr>
        <w:t>M</w:t>
      </w:r>
      <w:r w:rsidRPr="000F7EAC">
        <w:rPr>
          <w:rFonts w:ascii="HelveticaNeueLT Std" w:hAnsi="HelveticaNeueLT Std"/>
          <w:i/>
          <w:spacing w:val="-2"/>
          <w:sz w:val="20"/>
          <w:szCs w:val="20"/>
        </w:rPr>
        <w:t>eeting, in conjunction with a subcommittee of Organizational Services appoin</w:t>
      </w:r>
      <w:r w:rsidR="00BD48CC">
        <w:rPr>
          <w:rFonts w:ascii="HelveticaNeueLT Std" w:hAnsi="HelveticaNeueLT Std"/>
          <w:i/>
          <w:spacing w:val="-2"/>
          <w:sz w:val="20"/>
          <w:szCs w:val="20"/>
        </w:rPr>
        <w:t>ted by its chair after consult</w:t>
      </w:r>
      <w:r w:rsidRPr="000F7EAC">
        <w:rPr>
          <w:rFonts w:ascii="HelveticaNeueLT Std" w:hAnsi="HelveticaNeueLT Std"/>
          <w:i/>
          <w:spacing w:val="-2"/>
          <w:sz w:val="20"/>
          <w:szCs w:val="20"/>
        </w:rPr>
        <w:t>ing with the President. Site selection shall follow guidelines approved by the Board;</w:t>
      </w:r>
    </w:p>
    <w:p w14:paraId="7705CAF8"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notification:</w:t>
      </w:r>
      <w:r w:rsidRPr="000F7EAC">
        <w:rPr>
          <w:rFonts w:ascii="HelveticaNeueLT Std" w:hAnsi="HelveticaNeueLT Std"/>
          <w:i/>
          <w:spacing w:val="-2"/>
          <w:sz w:val="20"/>
          <w:szCs w:val="20"/>
        </w:rPr>
        <w:t xml:space="preserve"> Notify Associations when a USATF activity requiring approval by a national committee or National Office Management, including but not limited to events, programs and clinics, will be conducted or is proposed to be conducted in that Association’s territory. National Office Management shall notify the Association involved within ten business days after learning about the activity or proposed activity; and</w:t>
      </w:r>
    </w:p>
    <w:p w14:paraId="344883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Purposes and duties of corporation:</w:t>
      </w:r>
      <w:r w:rsidRPr="000F7EAC">
        <w:rPr>
          <w:rFonts w:ascii="HelveticaNeueLT Std" w:hAnsi="HelveticaNeueLT Std"/>
          <w:i/>
          <w:spacing w:val="-2"/>
          <w:sz w:val="20"/>
          <w:szCs w:val="20"/>
        </w:rPr>
        <w:t xml:space="preserve"> Perform other tasks necessary to fulfill USATF’s purposes and duties.</w:t>
      </w:r>
    </w:p>
    <w:p w14:paraId="5CE500A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i/>
          <w:spacing w:val="-2"/>
          <w:sz w:val="20"/>
          <w:szCs w:val="20"/>
        </w:rPr>
      </w:pPr>
    </w:p>
    <w:p w14:paraId="585797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outlineLvl w:val="0"/>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Complaints against staff:</w:t>
      </w:r>
    </w:p>
    <w:p w14:paraId="335E10F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Staff other than CEO:</w:t>
      </w:r>
      <w:r w:rsidRPr="000F7EAC">
        <w:rPr>
          <w:rFonts w:ascii="HelveticaNeueLT Std" w:hAnsi="HelveticaNeueLT Std"/>
          <w:i/>
          <w:spacing w:val="-2"/>
          <w:sz w:val="20"/>
          <w:szCs w:val="20"/>
        </w:rPr>
        <w:t xml:space="preserve"> A complaint against a part or full-time member of the national staff shall be sent to the USATF Secretary and the CEO.   By agreement, either shall forward the complaint to the President and </w:t>
      </w:r>
      <w:r w:rsidR="0061569B">
        <w:rPr>
          <w:rFonts w:ascii="HelveticaNeueLT Std" w:hAnsi="HelveticaNeueLT Std"/>
          <w:i/>
          <w:spacing w:val="-2"/>
          <w:sz w:val="20"/>
          <w:szCs w:val="20"/>
        </w:rPr>
        <w:t xml:space="preserve">USATF General </w:t>
      </w:r>
      <w:r w:rsidRPr="000F7EAC">
        <w:rPr>
          <w:rFonts w:ascii="HelveticaNeueLT Std" w:hAnsi="HelveticaNeueLT Std"/>
          <w:i/>
          <w:spacing w:val="-2"/>
          <w:sz w:val="20"/>
          <w:szCs w:val="20"/>
        </w:rPr>
        <w:t>Counsel within ten (10) days of receipt. The CEO shall be given not less than thirty (30) days to investigate the complaint, and shall have a written report of his or her investigation at the next appropriate Board meeting, including any action (if necessary) to be taken to remedy the situation.</w:t>
      </w:r>
    </w:p>
    <w:p w14:paraId="3ABD4FD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CEO:</w:t>
      </w:r>
      <w:r w:rsidRPr="000F7EAC">
        <w:rPr>
          <w:rFonts w:ascii="HelveticaNeueLT Std" w:hAnsi="HelveticaNeueLT Std"/>
          <w:i/>
          <w:spacing w:val="-2"/>
          <w:sz w:val="20"/>
          <w:szCs w:val="20"/>
        </w:rPr>
        <w:t xml:space="preserve"> A complaint against the CEO shall be delivered to the USATF Secretary. The Secretary shall deliver copies within ten (10) days to the </w:t>
      </w:r>
      <w:r w:rsidR="0061569B">
        <w:rPr>
          <w:rFonts w:ascii="HelveticaNeueLT Std" w:hAnsi="HelveticaNeueLT Std"/>
          <w:i/>
          <w:spacing w:val="-2"/>
          <w:sz w:val="20"/>
          <w:szCs w:val="20"/>
        </w:rPr>
        <w:t>Board Chair, USATF General Counsel,</w:t>
      </w:r>
      <w:r w:rsidRPr="000F7EAC">
        <w:rPr>
          <w:rFonts w:ascii="HelveticaNeueLT Std" w:hAnsi="HelveticaNeueLT Std"/>
          <w:i/>
          <w:spacing w:val="-2"/>
          <w:sz w:val="20"/>
          <w:szCs w:val="20"/>
        </w:rPr>
        <w:t xml:space="preserve"> and Counsel to the Board.  The Board shall resolve complaints against the CEO.</w:t>
      </w:r>
    </w:p>
    <w:p w14:paraId="0BAC8D8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Response:</w:t>
      </w:r>
      <w:r w:rsidRPr="000F7EAC">
        <w:rPr>
          <w:rFonts w:ascii="HelveticaNeueLT Std" w:hAnsi="HelveticaNeueLT Std"/>
          <w:i/>
          <w:spacing w:val="-2"/>
          <w:sz w:val="20"/>
          <w:szCs w:val="20"/>
        </w:rPr>
        <w:t xml:space="preserve"> All complaints against staff shall be acknowledged promptly. A written response shall be made within thirty (30) days after the complaint is resolved. Interim reports shall be made to the President every one hundred twenty (120) days, pending resolution. The final report about resolving a complaint against staff shall be given to the Board at a regularly scheduled meeting.</w:t>
      </w:r>
    </w:p>
    <w:p w14:paraId="75BD29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1"/>
          <w:headerReference w:type="default" r:id="rId72"/>
          <w:pgSz w:w="12240" w:h="15840"/>
          <w:pgMar w:top="547" w:right="900" w:bottom="720" w:left="900" w:header="720" w:footer="393" w:gutter="0"/>
          <w:cols w:space="720"/>
          <w:docGrid w:linePitch="360"/>
        </w:sectPr>
      </w:pPr>
    </w:p>
    <w:p w14:paraId="74E5C1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11</w:t>
      </w:r>
    </w:p>
    <w:p w14:paraId="2D484E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COMMITTEES</w:t>
      </w:r>
    </w:p>
    <w:p w14:paraId="49F2C928"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021BE40B"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General </w:t>
      </w:r>
      <w:r w:rsidRPr="00EF48D8">
        <w:rPr>
          <w:rFonts w:ascii="HelveticaNeueLT Std" w:hAnsi="HelveticaNeueLT Std"/>
          <w:b/>
          <w:i/>
          <w:spacing w:val="-2"/>
          <w:sz w:val="20"/>
          <w:szCs w:val="20"/>
        </w:rPr>
        <w:t>provisions:</w:t>
      </w:r>
      <w:r w:rsidRPr="00EF48D8">
        <w:rPr>
          <w:rFonts w:ascii="HelveticaNeueLT Std" w:hAnsi="HelveticaNeueLT Std"/>
          <w:i/>
          <w:spacing w:val="-2"/>
          <w:sz w:val="20"/>
          <w:szCs w:val="20"/>
        </w:rPr>
        <w:t xml:space="preserve"> The following provisions apply to all of USATF’s committees:</w:t>
      </w:r>
    </w:p>
    <w:p w14:paraId="788AC741" w14:textId="5180CBD0" w:rsidR="00E74D43" w:rsidRPr="00E74D43"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728" w:author="Sarah Austin [2]" w:date="2023-03-05T21:23:00Z"/>
          <w:rFonts w:ascii="HelveticaNeueLT Std" w:hAnsi="HelveticaNeueLT Std"/>
          <w:i/>
          <w:spacing w:val="-2"/>
          <w:sz w:val="20"/>
          <w:szCs w:val="20"/>
          <w:highlight w:val="yellow"/>
          <w:rPrChange w:id="729" w:author="Sarah Austin [2]" w:date="2023-03-05T21:24:00Z">
            <w:rPr>
              <w:ins w:id="730" w:author="Sarah Austin [2]" w:date="2023-03-05T21:23:00Z"/>
              <w:rFonts w:ascii="HelveticaNeueLT Std" w:hAnsi="HelveticaNeueLT Std"/>
              <w:i/>
              <w:spacing w:val="-2"/>
              <w:sz w:val="20"/>
              <w:szCs w:val="20"/>
            </w:rPr>
          </w:rPrChange>
        </w:rPr>
      </w:pPr>
      <w:r w:rsidRPr="00EF48D8">
        <w:rPr>
          <w:rFonts w:ascii="HelveticaNeueLT Std" w:hAnsi="HelveticaNeueLT Std"/>
          <w:i/>
          <w:spacing w:val="-2"/>
          <w:sz w:val="20"/>
          <w:szCs w:val="20"/>
        </w:rPr>
        <w:tab/>
        <w:t>1.</w:t>
      </w:r>
      <w:r w:rsidRPr="00EF48D8">
        <w:rPr>
          <w:rFonts w:ascii="HelveticaNeueLT Std" w:hAnsi="HelveticaNeueLT Std"/>
          <w:i/>
          <w:spacing w:val="-2"/>
          <w:sz w:val="20"/>
          <w:szCs w:val="20"/>
        </w:rPr>
        <w:tab/>
      </w:r>
      <w:ins w:id="731" w:author="Sarah Austin [2]" w:date="2023-03-05T21:23:00Z">
        <w:r w:rsidR="00E74D43" w:rsidRPr="00E74D43">
          <w:rPr>
            <w:rFonts w:ascii="HelveticaNeueLT Std" w:hAnsi="HelveticaNeueLT Std"/>
            <w:b/>
            <w:bCs/>
            <w:i/>
            <w:spacing w:val="-2"/>
            <w:sz w:val="20"/>
            <w:szCs w:val="20"/>
            <w:highlight w:val="yellow"/>
            <w:rPrChange w:id="732" w:author="Sarah Austin [2]" w:date="2023-03-05T21:24:00Z">
              <w:rPr>
                <w:rFonts w:ascii="HelveticaNeueLT Std" w:hAnsi="HelveticaNeueLT Std"/>
                <w:i/>
                <w:spacing w:val="-2"/>
                <w:sz w:val="20"/>
                <w:szCs w:val="20"/>
              </w:rPr>
            </w:rPrChange>
          </w:rPr>
          <w:t>Board Oversight</w:t>
        </w:r>
        <w:r w:rsidR="00E74D43" w:rsidRPr="00E74D43">
          <w:rPr>
            <w:rFonts w:ascii="HelveticaNeueLT Std" w:hAnsi="HelveticaNeueLT Std"/>
            <w:i/>
            <w:spacing w:val="-2"/>
            <w:sz w:val="20"/>
            <w:szCs w:val="20"/>
            <w:highlight w:val="yellow"/>
            <w:rPrChange w:id="733" w:author="Sarah Austin [2]" w:date="2023-03-05T21:24:00Z">
              <w:rPr>
                <w:rFonts w:ascii="HelveticaNeueLT Std" w:hAnsi="HelveticaNeueLT Std"/>
                <w:i/>
                <w:spacing w:val="-2"/>
                <w:sz w:val="20"/>
                <w:szCs w:val="20"/>
              </w:rPr>
            </w:rPrChange>
          </w:rPr>
          <w:t>:  In accordance with Article 11(A)(3)</w:t>
        </w:r>
      </w:ins>
      <w:ins w:id="734" w:author="Sarah Austin [2]" w:date="2023-03-05T21:24:00Z">
        <w:r w:rsidR="00E74D43" w:rsidRPr="00E74D43">
          <w:rPr>
            <w:rFonts w:ascii="HelveticaNeueLT Std" w:hAnsi="HelveticaNeueLT Std"/>
            <w:i/>
            <w:spacing w:val="-2"/>
            <w:sz w:val="20"/>
            <w:szCs w:val="20"/>
            <w:highlight w:val="yellow"/>
            <w:rPrChange w:id="735" w:author="Sarah Austin [2]" w:date="2023-03-05T21:24:00Z">
              <w:rPr>
                <w:rFonts w:ascii="HelveticaNeueLT Std" w:hAnsi="HelveticaNeueLT Std"/>
                <w:i/>
                <w:spacing w:val="-2"/>
                <w:sz w:val="20"/>
                <w:szCs w:val="20"/>
              </w:rPr>
            </w:rPrChange>
          </w:rPr>
          <w:t>, the Board shall recommend, approve, and oversee all USATF committee programs.</w:t>
        </w:r>
      </w:ins>
    </w:p>
    <w:p w14:paraId="03082BAD" w14:textId="48F1B583" w:rsidR="001A55FD" w:rsidRPr="00EF48D8" w:rsidRDefault="00E74D43"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ins w:id="736" w:author="Sarah Austin [2]" w:date="2023-03-05T21:23:00Z">
        <w:r w:rsidRPr="00E74D43">
          <w:rPr>
            <w:rFonts w:ascii="HelveticaNeueLT Std" w:hAnsi="HelveticaNeueLT Std"/>
            <w:i/>
            <w:spacing w:val="-2"/>
            <w:sz w:val="20"/>
            <w:szCs w:val="20"/>
            <w:highlight w:val="yellow"/>
            <w:rPrChange w:id="737" w:author="Sarah Austin [2]" w:date="2023-03-05T21:24:00Z">
              <w:rPr>
                <w:rFonts w:ascii="HelveticaNeueLT Std" w:hAnsi="HelveticaNeueLT Std"/>
                <w:i/>
                <w:spacing w:val="-2"/>
                <w:sz w:val="20"/>
                <w:szCs w:val="20"/>
              </w:rPr>
            </w:rPrChange>
          </w:rPr>
          <w:tab/>
          <w:t>2.</w:t>
        </w:r>
        <w:r>
          <w:rPr>
            <w:rFonts w:ascii="HelveticaNeueLT Std" w:hAnsi="HelveticaNeueLT Std"/>
            <w:i/>
            <w:spacing w:val="-2"/>
            <w:sz w:val="20"/>
            <w:szCs w:val="20"/>
          </w:rPr>
          <w:tab/>
        </w:r>
      </w:ins>
      <w:r w:rsidR="001A55FD" w:rsidRPr="00EF48D8">
        <w:rPr>
          <w:rFonts w:ascii="HelveticaNeueLT Std" w:hAnsi="HelveticaNeueLT Std"/>
          <w:b/>
          <w:i/>
          <w:spacing w:val="-2"/>
          <w:sz w:val="20"/>
          <w:szCs w:val="20"/>
        </w:rPr>
        <w:t>USATF membership:</w:t>
      </w:r>
      <w:r w:rsidR="001A55FD" w:rsidRPr="00EF48D8">
        <w:rPr>
          <w:rFonts w:ascii="HelveticaNeueLT Std" w:hAnsi="HelveticaNeueLT Std"/>
          <w:i/>
          <w:spacing w:val="-2"/>
          <w:sz w:val="20"/>
          <w:szCs w:val="20"/>
        </w:rPr>
        <w:t xml:space="preserve"> In order to participate as a USATF Committee member, an individual must be a member of USATF.</w:t>
      </w:r>
    </w:p>
    <w:p w14:paraId="6B804FBC" w14:textId="3F9DBE03" w:rsidR="00EF48D8" w:rsidRPr="00EF48D8" w:rsidRDefault="001A55FD" w:rsidP="00EF48D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ins w:id="738" w:author="Sarah Austin [2]" w:date="2023-03-05T21:24:00Z">
        <w:r w:rsidR="00E74D43">
          <w:rPr>
            <w:rFonts w:ascii="HelveticaNeueLT Std" w:hAnsi="HelveticaNeueLT Std"/>
            <w:i/>
            <w:spacing w:val="-2"/>
            <w:sz w:val="20"/>
            <w:szCs w:val="20"/>
          </w:rPr>
          <w:t>3</w:t>
        </w:r>
      </w:ins>
      <w:del w:id="739" w:author="Sarah Austin [2]" w:date="2023-03-05T21:24:00Z">
        <w:r w:rsidR="00EF48D8" w:rsidRPr="00EF48D8" w:rsidDel="00E74D43">
          <w:rPr>
            <w:rFonts w:ascii="HelveticaNeueLT Std" w:hAnsi="HelveticaNeueLT Std"/>
            <w:i/>
            <w:spacing w:val="-2"/>
            <w:sz w:val="20"/>
            <w:szCs w:val="20"/>
          </w:rPr>
          <w:delText>2</w:delText>
        </w:r>
      </w:del>
      <w:r w:rsidR="00EF48D8" w:rsidRPr="00EF48D8">
        <w:rPr>
          <w:rFonts w:ascii="HelveticaNeueLT Std" w:hAnsi="HelveticaNeueLT Std"/>
          <w:i/>
          <w:spacing w:val="-2"/>
          <w:sz w:val="20"/>
          <w:szCs w:val="20"/>
        </w:rPr>
        <w:t>.</w:t>
      </w:r>
      <w:r w:rsidR="00EF48D8" w:rsidRPr="00EF48D8">
        <w:rPr>
          <w:rFonts w:ascii="HelveticaNeueLT Std" w:hAnsi="HelveticaNeueLT Std"/>
          <w:i/>
          <w:spacing w:val="-2"/>
          <w:sz w:val="20"/>
          <w:szCs w:val="20"/>
        </w:rPr>
        <w:tab/>
      </w:r>
      <w:r w:rsidR="00EF48D8" w:rsidRPr="00EF48D8">
        <w:rPr>
          <w:rFonts w:ascii="HelveticaNeueLT Std" w:hAnsi="HelveticaNeueLT Std"/>
          <w:b/>
          <w:i/>
          <w:spacing w:val="-2"/>
          <w:sz w:val="20"/>
          <w:szCs w:val="20"/>
        </w:rPr>
        <w:t xml:space="preserve">Term </w:t>
      </w:r>
      <w:ins w:id="740" w:author="Sarah Austin [2]" w:date="2023-03-05T22:43:00Z">
        <w:r w:rsidR="00FD173E" w:rsidRPr="00FD173E">
          <w:rPr>
            <w:rFonts w:ascii="HelveticaNeueLT Std" w:hAnsi="HelveticaNeueLT Std"/>
            <w:b/>
            <w:i/>
            <w:spacing w:val="-2"/>
            <w:sz w:val="20"/>
            <w:szCs w:val="20"/>
            <w:highlight w:val="darkCyan"/>
            <w:rPrChange w:id="741" w:author="Sarah Austin [2]" w:date="2023-03-05T22:44:00Z">
              <w:rPr>
                <w:rFonts w:ascii="HelveticaNeueLT Std" w:hAnsi="HelveticaNeueLT Std"/>
                <w:b/>
                <w:i/>
                <w:spacing w:val="-2"/>
                <w:sz w:val="20"/>
                <w:szCs w:val="20"/>
              </w:rPr>
            </w:rPrChange>
          </w:rPr>
          <w:t>and term limits</w:t>
        </w:r>
        <w:r w:rsidR="00FD173E">
          <w:rPr>
            <w:rFonts w:ascii="HelveticaNeueLT Std" w:hAnsi="HelveticaNeueLT Std"/>
            <w:b/>
            <w:i/>
            <w:spacing w:val="-2"/>
            <w:sz w:val="20"/>
            <w:szCs w:val="20"/>
          </w:rPr>
          <w:t xml:space="preserve"> </w:t>
        </w:r>
      </w:ins>
      <w:r w:rsidR="00EF48D8" w:rsidRPr="00EF48D8">
        <w:rPr>
          <w:rFonts w:ascii="HelveticaNeueLT Std" w:hAnsi="HelveticaNeueLT Std"/>
          <w:b/>
          <w:i/>
          <w:spacing w:val="-2"/>
          <w:sz w:val="20"/>
          <w:szCs w:val="20"/>
        </w:rPr>
        <w:t>of members</w:t>
      </w:r>
      <w:ins w:id="742" w:author="Sarah Austin [2]" w:date="2023-04-07T13:50:00Z">
        <w:r w:rsidR="00524BFD">
          <w:rPr>
            <w:rStyle w:val="FootnoteReference"/>
            <w:rFonts w:ascii="HelveticaNeueLT Std" w:hAnsi="HelveticaNeueLT Std"/>
            <w:b/>
            <w:i/>
            <w:spacing w:val="-2"/>
            <w:sz w:val="20"/>
            <w:szCs w:val="20"/>
          </w:rPr>
          <w:footnoteReference w:id="2"/>
        </w:r>
      </w:ins>
      <w:r w:rsidR="00EF48D8" w:rsidRPr="00EF48D8">
        <w:rPr>
          <w:rFonts w:ascii="HelveticaNeueLT Std" w:hAnsi="HelveticaNeueLT Std"/>
          <w:b/>
          <w:i/>
          <w:spacing w:val="-2"/>
          <w:sz w:val="20"/>
          <w:szCs w:val="20"/>
        </w:rPr>
        <w:t>:</w:t>
      </w:r>
      <w:r w:rsidR="00EF48D8" w:rsidRPr="00EF48D8">
        <w:rPr>
          <w:rFonts w:ascii="HelveticaNeueLT Std" w:hAnsi="HelveticaNeueLT Std"/>
          <w:i/>
          <w:spacing w:val="-2"/>
          <w:sz w:val="20"/>
          <w:szCs w:val="20"/>
        </w:rPr>
        <w:t xml:space="preserve"> Unless otherwise provided, the term for members of all committees shall be four (4) years and shall commence at the conclusion of the Annual Meeting in each year in which the Summer Olympic Games are originally scheduled.</w:t>
      </w:r>
      <w:ins w:id="744" w:author="Sarah Austin [2]" w:date="2023-03-05T22:44:00Z">
        <w:r w:rsidR="00FD173E">
          <w:rPr>
            <w:rFonts w:ascii="HelveticaNeueLT Std" w:hAnsi="HelveticaNeueLT Std"/>
            <w:i/>
            <w:spacing w:val="-2"/>
            <w:sz w:val="20"/>
            <w:szCs w:val="20"/>
          </w:rPr>
          <w:t xml:space="preserve">  </w:t>
        </w:r>
        <w:r w:rsidR="00FD173E" w:rsidRPr="00FD173E">
          <w:rPr>
            <w:rFonts w:ascii="HelveticaNeueLT Std" w:hAnsi="HelveticaNeueLT Std"/>
            <w:i/>
            <w:spacing w:val="-2"/>
            <w:sz w:val="20"/>
            <w:szCs w:val="20"/>
            <w:highlight w:val="darkCyan"/>
            <w:rPrChange w:id="745" w:author="Sarah Austin [2]" w:date="2023-03-05T22:46:00Z">
              <w:rPr>
                <w:rFonts w:ascii="HelveticaNeueLT Std" w:hAnsi="HelveticaNeueLT Std"/>
                <w:i/>
                <w:spacing w:val="-2"/>
                <w:sz w:val="20"/>
                <w:szCs w:val="20"/>
              </w:rPr>
            </w:rPrChange>
          </w:rPr>
          <w:t>All USATF committee members are volunteers and shall not receive remuneration for their role on such committees.  Unless otherwise provided, no individual may serve on a committee for more than two (2) consecutive terms.  However, an individual who fills a vacancy or otherwise serves a committee term of l</w:t>
        </w:r>
      </w:ins>
      <w:ins w:id="746" w:author="Sarah Austin [2]" w:date="2023-03-05T22:45:00Z">
        <w:r w:rsidR="00FD173E" w:rsidRPr="00FD173E">
          <w:rPr>
            <w:rFonts w:ascii="HelveticaNeueLT Std" w:hAnsi="HelveticaNeueLT Std"/>
            <w:i/>
            <w:spacing w:val="-2"/>
            <w:sz w:val="20"/>
            <w:szCs w:val="20"/>
            <w:highlight w:val="darkCyan"/>
            <w:rPrChange w:id="747" w:author="Sarah Austin [2]" w:date="2023-03-05T22:46:00Z">
              <w:rPr>
                <w:rFonts w:ascii="HelveticaNeueLT Std" w:hAnsi="HelveticaNeueLT Std"/>
                <w:i/>
                <w:spacing w:val="-2"/>
                <w:sz w:val="20"/>
                <w:szCs w:val="20"/>
              </w:rPr>
            </w:rPrChange>
          </w:rPr>
          <w:t>ess than two (2) years, such shortened term shall not count towards the two (2) term limitation; however, if the remaining term is between two (2) and four (4) years, then the shortened terms shall count as a four (4) year term towards the two (2) term limitation.</w:t>
        </w:r>
        <w:r w:rsidR="00FD173E">
          <w:rPr>
            <w:rFonts w:ascii="HelveticaNeueLT Std" w:hAnsi="HelveticaNeueLT Std"/>
            <w:i/>
            <w:spacing w:val="-2"/>
            <w:sz w:val="20"/>
            <w:szCs w:val="20"/>
          </w:rPr>
          <w:t xml:space="preserve">  </w:t>
        </w:r>
      </w:ins>
    </w:p>
    <w:p w14:paraId="347FBF80" w14:textId="57B083C8"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EF48D8">
        <w:rPr>
          <w:rFonts w:ascii="HelveticaNeueLT Std" w:hAnsi="HelveticaNeueLT Std"/>
          <w:i/>
          <w:spacing w:val="-2"/>
          <w:sz w:val="20"/>
          <w:szCs w:val="20"/>
        </w:rPr>
        <w:tab/>
      </w:r>
      <w:ins w:id="748" w:author="Sarah Austin [2]" w:date="2023-03-05T21:24:00Z">
        <w:r w:rsidR="00E74D43">
          <w:rPr>
            <w:rFonts w:ascii="HelveticaNeueLT Std" w:hAnsi="HelveticaNeueLT Std"/>
            <w:i/>
            <w:spacing w:val="-2"/>
            <w:sz w:val="20"/>
            <w:szCs w:val="20"/>
          </w:rPr>
          <w:t>4</w:t>
        </w:r>
      </w:ins>
      <w:del w:id="749" w:author="Sarah Austin [2]" w:date="2023-03-05T21:24:00Z">
        <w:r w:rsidRPr="00EF48D8" w:rsidDel="00E74D43">
          <w:rPr>
            <w:rFonts w:ascii="HelveticaNeueLT Std" w:hAnsi="HelveticaNeueLT Std"/>
            <w:i/>
            <w:spacing w:val="-2"/>
            <w:sz w:val="20"/>
            <w:szCs w:val="20"/>
          </w:rPr>
          <w:delText>3</w:delText>
        </w:r>
      </w:del>
      <w:r w:rsidRPr="00EF48D8">
        <w:rPr>
          <w:rFonts w:ascii="HelveticaNeueLT Std" w:hAnsi="HelveticaNeueLT Std"/>
          <w:i/>
          <w:spacing w:val="-2"/>
          <w:sz w:val="20"/>
          <w:szCs w:val="20"/>
        </w:rPr>
        <w:t>.</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Non-Sport Committee</w:t>
      </w:r>
      <w:r w:rsidRPr="000F7EAC">
        <w:rPr>
          <w:rFonts w:ascii="HelveticaNeueLT Std" w:hAnsi="HelveticaNeueLT Std"/>
          <w:b/>
          <w:i/>
          <w:spacing w:val="-2"/>
          <w:sz w:val="20"/>
          <w:szCs w:val="20"/>
        </w:rPr>
        <w:t xml:space="preserve"> makeup:</w:t>
      </w:r>
      <w:r w:rsidRPr="000F7EAC">
        <w:rPr>
          <w:rFonts w:ascii="HelveticaNeueLT Std" w:hAnsi="HelveticaNeueLT Std"/>
          <w:i/>
          <w:spacing w:val="-2"/>
          <w:sz w:val="20"/>
          <w:szCs w:val="20"/>
        </w:rPr>
        <w:t xml:space="preserve"> The makeup of each non-sport committee shall be stated in the description for the committee. </w:t>
      </w:r>
    </w:p>
    <w:p w14:paraId="23E26C8A" w14:textId="32853E7D"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750" w:author="Sarah Austin [2]" w:date="2023-03-05T21:24:00Z">
        <w:r w:rsidR="00E74D43">
          <w:rPr>
            <w:rFonts w:ascii="HelveticaNeueLT Std" w:hAnsi="HelveticaNeueLT Std"/>
            <w:i/>
            <w:spacing w:val="-2"/>
            <w:sz w:val="20"/>
            <w:szCs w:val="20"/>
          </w:rPr>
          <w:t>5</w:t>
        </w:r>
      </w:ins>
      <w:del w:id="751" w:author="Sarah Austin [2]" w:date="2023-03-05T21:24:00Z">
        <w:r w:rsidRPr="000F7EAC" w:rsidDel="00E74D43">
          <w:rPr>
            <w:rFonts w:ascii="HelveticaNeueLT Std" w:hAnsi="HelveticaNeueLT Std"/>
            <w:i/>
            <w:spacing w:val="-2"/>
            <w:sz w:val="20"/>
            <w:szCs w:val="20"/>
          </w:rPr>
          <w:delText>4</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 makeup:</w:t>
      </w:r>
      <w:r w:rsidRPr="000F7EAC">
        <w:rPr>
          <w:rFonts w:ascii="HelveticaNeueLT Std" w:hAnsi="HelveticaNeueLT Std"/>
          <w:i/>
          <w:spacing w:val="-2"/>
          <w:sz w:val="20"/>
          <w:szCs w:val="20"/>
        </w:rPr>
        <w:t xml:space="preserve">  Sport committees shall be constituted as follows, and as outlined in the exhibits section of this handbook:</w:t>
      </w:r>
    </w:p>
    <w:p w14:paraId="406AB83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appointed by each accredited Association. If two </w:t>
      </w:r>
      <w:r w:rsidR="00B56893">
        <w:rPr>
          <w:rFonts w:ascii="HelveticaNeueLT Std" w:hAnsi="HelveticaNeueLT Std"/>
          <w:i/>
          <w:spacing w:val="-2"/>
          <w:sz w:val="20"/>
          <w:szCs w:val="20"/>
        </w:rPr>
        <w:t xml:space="preserve">(2) </w:t>
      </w:r>
      <w:r w:rsidRPr="000F7EAC">
        <w:rPr>
          <w:rFonts w:ascii="HelveticaNeueLT Std" w:hAnsi="HelveticaNeueLT Std"/>
          <w:i/>
          <w:spacing w:val="-2"/>
          <w:sz w:val="20"/>
          <w:szCs w:val="20"/>
        </w:rPr>
        <w:t>Associations merge, the two</w:t>
      </w:r>
      <w:r w:rsidR="00B56893">
        <w:rPr>
          <w:rFonts w:ascii="HelveticaNeueLT Std" w:hAnsi="HelveticaNeueLT Std"/>
          <w:i/>
          <w:spacing w:val="-2"/>
          <w:sz w:val="20"/>
          <w:szCs w:val="20"/>
        </w:rPr>
        <w:t xml:space="preserve"> (2)</w:t>
      </w:r>
      <w:r w:rsidRPr="000F7EAC">
        <w:rPr>
          <w:rFonts w:ascii="HelveticaNeueLT Std" w:hAnsi="HelveticaNeueLT Std"/>
          <w:i/>
          <w:spacing w:val="-2"/>
          <w:sz w:val="20"/>
          <w:szCs w:val="20"/>
        </w:rPr>
        <w:t xml:space="preserve"> incumbent representatives on the committee may continue to serve. When at least one </w:t>
      </w:r>
      <w:r w:rsidR="00B56893">
        <w:rPr>
          <w:rFonts w:ascii="HelveticaNeueLT Std" w:hAnsi="HelveticaNeueLT Std"/>
          <w:i/>
          <w:spacing w:val="-2"/>
          <w:sz w:val="20"/>
          <w:szCs w:val="20"/>
        </w:rPr>
        <w:t xml:space="preserve">(1) </w:t>
      </w:r>
      <w:r w:rsidRPr="000F7EAC">
        <w:rPr>
          <w:rFonts w:ascii="HelveticaNeueLT Std" w:hAnsi="HelveticaNeueLT Std"/>
          <w:i/>
          <w:spacing w:val="-2"/>
          <w:sz w:val="20"/>
          <w:szCs w:val="20"/>
        </w:rPr>
        <w:t>incumbent no longer serves on the committee, the merged Association’s representation shall revert to one committee member;</w:t>
      </w:r>
    </w:p>
    <w:p w14:paraId="5929AD6F"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organization members:</w:t>
      </w:r>
      <w:r w:rsidRPr="000F7EAC">
        <w:rPr>
          <w:rFonts w:ascii="HelveticaNeueLT Std" w:hAnsi="HelveticaNeueLT Std"/>
          <w:i/>
          <w:spacing w:val="-2"/>
          <w:sz w:val="20"/>
          <w:szCs w:val="20"/>
        </w:rPr>
        <w:t xml:space="preserve"> One (1) member appointed by each sports organization listed in the exhibits section of this handbook and an additional two (2) members to be named by any sports organizations listed in the exhibits section of this handbook that conduct substantial programs or competitions in the sports discipline of the particular committee;</w:t>
      </w:r>
    </w:p>
    <w:p w14:paraId="2EEF4F8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constituent members:</w:t>
      </w:r>
      <w:r w:rsidRPr="000F7EAC">
        <w:rPr>
          <w:rFonts w:ascii="HelveticaNeueLT Std" w:hAnsi="HelveticaNeueLT Std"/>
          <w:i/>
          <w:spacing w:val="-2"/>
          <w:sz w:val="20"/>
          <w:szCs w:val="20"/>
        </w:rPr>
        <w:t xml:space="preserve"> One (1) member appointed by </w:t>
      </w:r>
      <w:r w:rsidR="00A91CA2">
        <w:rPr>
          <w:rFonts w:ascii="HelveticaNeueLT Std" w:hAnsi="HelveticaNeueLT Std"/>
          <w:i/>
          <w:spacing w:val="-2"/>
          <w:sz w:val="20"/>
          <w:szCs w:val="20"/>
        </w:rPr>
        <w:t>each</w:t>
      </w:r>
      <w:r w:rsidRPr="000F7EAC">
        <w:rPr>
          <w:rFonts w:ascii="HelveticaNeueLT Std" w:hAnsi="HelveticaNeueLT Std"/>
          <w:i/>
          <w:spacing w:val="-2"/>
          <w:sz w:val="20"/>
          <w:szCs w:val="20"/>
        </w:rPr>
        <w:t xml:space="preserve"> sports organization listed in the exhibits section of this handbook</w:t>
      </w:r>
      <w:r w:rsidR="00C7562D">
        <w:rPr>
          <w:rFonts w:ascii="HelveticaNeueLT Std" w:hAnsi="HelveticaNeueLT Std"/>
          <w:i/>
          <w:spacing w:val="-2"/>
          <w:sz w:val="20"/>
          <w:szCs w:val="20"/>
        </w:rPr>
        <w:t xml:space="preserve">, other than Affiliated organizations, </w:t>
      </w:r>
      <w:r w:rsidRPr="000F7EAC">
        <w:rPr>
          <w:rFonts w:ascii="HelveticaNeueLT Std" w:hAnsi="HelveticaNeueLT Std"/>
          <w:i/>
          <w:spacing w:val="-2"/>
          <w:sz w:val="20"/>
          <w:szCs w:val="20"/>
        </w:rPr>
        <w:t>that conducts programs in the sports discipline of the particular committee</w:t>
      </w:r>
      <w:r w:rsidR="00340113">
        <w:rPr>
          <w:rFonts w:ascii="HelveticaNeueLT Std" w:hAnsi="HelveticaNeueLT Std"/>
          <w:i/>
          <w:spacing w:val="-2"/>
          <w:sz w:val="20"/>
          <w:szCs w:val="20"/>
        </w:rPr>
        <w:t>.</w:t>
      </w:r>
      <w:r w:rsidR="00C7562D">
        <w:rPr>
          <w:rFonts w:ascii="HelveticaNeueLT Std" w:hAnsi="HelveticaNeueLT Std"/>
          <w:i/>
          <w:spacing w:val="-2"/>
          <w:sz w:val="20"/>
          <w:szCs w:val="20"/>
        </w:rPr>
        <w:t xml:space="preserve"> Affiliated organizations shall be represented only if the Board approves a recommendation that the Organizational Services Committee makes after consulting with affected sports committees;</w:t>
      </w:r>
      <w:r w:rsidRPr="000F7EAC">
        <w:rPr>
          <w:rFonts w:ascii="HelveticaNeueLT Std" w:hAnsi="HelveticaNeueLT Std"/>
          <w:i/>
          <w:spacing w:val="-2"/>
          <w:sz w:val="20"/>
          <w:szCs w:val="20"/>
        </w:rPr>
        <w:t xml:space="preserve">  </w:t>
      </w:r>
    </w:p>
    <w:p w14:paraId="2DCB67A1" w14:textId="25A68559"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Athletics for the Disabled members:</w:t>
      </w:r>
      <w:r w:rsidRPr="000F7EAC">
        <w:rPr>
          <w:rFonts w:ascii="HelveticaNeueLT Std" w:hAnsi="HelveticaNeueLT Std"/>
          <w:i/>
          <w:spacing w:val="-2"/>
          <w:sz w:val="20"/>
          <w:szCs w:val="20"/>
        </w:rPr>
        <w:t xml:space="preserve"> One (1) member to represent the collective disabled athletes</w:t>
      </w:r>
      <w:r w:rsidR="00E57485">
        <w:rPr>
          <w:rFonts w:ascii="HelveticaNeueLT Std" w:hAnsi="HelveticaNeueLT Std"/>
          <w:i/>
          <w:spacing w:val="-2"/>
          <w:sz w:val="20"/>
          <w:szCs w:val="20"/>
        </w:rPr>
        <w:t>’</w:t>
      </w:r>
      <w:r w:rsidRPr="000F7EAC">
        <w:rPr>
          <w:rFonts w:ascii="HelveticaNeueLT Std" w:hAnsi="HelveticaNeueLT Std"/>
          <w:i/>
          <w:spacing w:val="-2"/>
          <w:sz w:val="20"/>
          <w:szCs w:val="20"/>
        </w:rPr>
        <w:t xml:space="preserve"> organization members of USATF listed in the exhibits section of this handbook, selected by the Athletics for the Disabled Committee;</w:t>
      </w:r>
    </w:p>
    <w:p w14:paraId="6F53670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Officials Committee member:</w:t>
      </w:r>
      <w:r w:rsidRPr="000F7EAC">
        <w:rPr>
          <w:rFonts w:ascii="HelveticaNeueLT Std" w:hAnsi="HelveticaNeueLT Std"/>
          <w:i/>
          <w:spacing w:val="-2"/>
          <w:sz w:val="20"/>
          <w:szCs w:val="20"/>
        </w:rPr>
        <w:t xml:space="preserve"> One (1) member</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and from the Officials Committee;</w:t>
      </w:r>
    </w:p>
    <w:p w14:paraId="6DA5363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Five (5) at-large members selected by the members of the committee;</w:t>
      </w:r>
    </w:p>
    <w:p w14:paraId="761DA36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officers and other positions:</w:t>
      </w:r>
      <w:r w:rsidRPr="000F7EAC">
        <w:rPr>
          <w:rFonts w:ascii="HelveticaNeueLT Std" w:hAnsi="HelveticaNeueLT Std"/>
          <w:i/>
          <w:spacing w:val="-2"/>
          <w:sz w:val="20"/>
          <w:szCs w:val="20"/>
        </w:rPr>
        <w:t xml:space="preserve"> Any person elected by the committee to serve as an officer.</w:t>
      </w:r>
      <w:r w:rsidR="00BD48CC">
        <w:rPr>
          <w:rFonts w:ascii="HelveticaNeueLT Std" w:hAnsi="HelveticaNeueLT Std"/>
          <w:i/>
          <w:spacing w:val="-2"/>
          <w:sz w:val="20"/>
          <w:szCs w:val="20"/>
        </w:rPr>
        <w:t xml:space="preserve"> </w:t>
      </w:r>
      <w:r w:rsidRPr="000F7EAC">
        <w:rPr>
          <w:rFonts w:ascii="HelveticaNeueLT Std" w:hAnsi="HelveticaNeueLT Std"/>
          <w:i/>
          <w:spacing w:val="-2"/>
          <w:sz w:val="20"/>
          <w:szCs w:val="20"/>
        </w:rPr>
        <w:t>The total number may not exceed ten (10) additional members; and</w:t>
      </w:r>
    </w:p>
    <w:p w14:paraId="76183983" w14:textId="77777777" w:rsidR="00FD173E"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ins w:id="752" w:author="Sarah Austin [2]" w:date="2023-03-05T22:50:00Z"/>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Pr="000F7EAC">
        <w:rPr>
          <w:rFonts w:ascii="HelveticaNeueLT Std" w:hAnsi="HelveticaNeueLT Std"/>
          <w:i/>
          <w:spacing w:val="-2"/>
          <w:sz w:val="20"/>
          <w:szCs w:val="20"/>
        </w:rPr>
        <w:tab/>
      </w:r>
      <w:r w:rsidRPr="00B065D6">
        <w:rPr>
          <w:rFonts w:ascii="HelveticaNeueLT Std" w:hAnsi="HelveticaNeueLT Std"/>
          <w:b/>
          <w:i/>
          <w:spacing w:val="-2"/>
          <w:sz w:val="20"/>
          <w:szCs w:val="20"/>
        </w:rPr>
        <w:t>Active</w:t>
      </w:r>
      <w:r w:rsidR="00FD173E" w:rsidRPr="00B065D6">
        <w:rPr>
          <w:rFonts w:ascii="HelveticaNeueLT Std" w:hAnsi="HelveticaNeueLT Std"/>
          <w:b/>
          <w:i/>
          <w:spacing w:val="-2"/>
          <w:sz w:val="20"/>
          <w:szCs w:val="20"/>
        </w:rPr>
        <w:t>ly Engaged</w:t>
      </w:r>
      <w:r w:rsidRPr="00B065D6">
        <w:rPr>
          <w:rFonts w:ascii="HelveticaNeueLT Std" w:hAnsi="HelveticaNeueLT Std"/>
          <w:b/>
          <w:i/>
          <w:spacing w:val="-2"/>
          <w:sz w:val="20"/>
          <w:szCs w:val="20"/>
        </w:rPr>
        <w:t xml:space="preserve"> Athlete</w:t>
      </w:r>
      <w:r w:rsidRPr="000F7EAC">
        <w:rPr>
          <w:rFonts w:ascii="HelveticaNeueLT Std" w:hAnsi="HelveticaNeueLT Std"/>
          <w:b/>
          <w:i/>
          <w:spacing w:val="-2"/>
          <w:sz w:val="20"/>
          <w:szCs w:val="20"/>
        </w:rPr>
        <w:t xml:space="preserve"> members:</w:t>
      </w:r>
      <w:r w:rsidRPr="000F7EAC">
        <w:rPr>
          <w:rFonts w:ascii="HelveticaNeueLT Std" w:hAnsi="HelveticaNeueLT Std"/>
          <w:i/>
          <w:spacing w:val="-2"/>
          <w:sz w:val="20"/>
          <w:szCs w:val="20"/>
        </w:rPr>
        <w:t xml:space="preserve"> </w:t>
      </w:r>
    </w:p>
    <w:p w14:paraId="154A70F7" w14:textId="54356977" w:rsidR="00FD173E" w:rsidRDefault="00FD173E"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ins w:id="753" w:author="Sarah Austin [2]" w:date="2023-03-05T22:50:00Z">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ins>
      <w:r>
        <w:rPr>
          <w:rFonts w:ascii="HelveticaNeueLT Std" w:hAnsi="HelveticaNeueLT Std"/>
          <w:i/>
          <w:spacing w:val="-2"/>
          <w:sz w:val="20"/>
          <w:szCs w:val="20"/>
        </w:rPr>
        <w:t>i.</w:t>
      </w:r>
      <w:r>
        <w:rPr>
          <w:rFonts w:ascii="HelveticaNeueLT Std" w:hAnsi="HelveticaNeueLT Std"/>
          <w:i/>
          <w:spacing w:val="-2"/>
          <w:sz w:val="20"/>
          <w:szCs w:val="20"/>
        </w:rPr>
        <w:tab/>
        <w:t xml:space="preserve">Designated Sports Committees.  The number of Actively Engaged Athlete members will equal </w:t>
      </w:r>
      <w:r w:rsidRPr="00B065D6">
        <w:rPr>
          <w:rFonts w:ascii="HelveticaNeueLT Std" w:hAnsi="HelveticaNeueLT Std"/>
          <w:i/>
          <w:spacing w:val="-2"/>
          <w:sz w:val="20"/>
          <w:szCs w:val="20"/>
        </w:rPr>
        <w:t>at least</w:t>
      </w:r>
      <w:r>
        <w:rPr>
          <w:rFonts w:ascii="HelveticaNeueLT Std" w:hAnsi="HelveticaNeueLT Std"/>
          <w:i/>
          <w:spacing w:val="-2"/>
          <w:sz w:val="20"/>
          <w:szCs w:val="20"/>
        </w:rPr>
        <w:t xml:space="preserve"> thirty-three and 33/100 (33.33%) of the </w:t>
      </w:r>
      <w:ins w:id="754" w:author="Sarah Austin [2]" w:date="2023-03-05T22:51:00Z">
        <w:r w:rsidRPr="00B129A6">
          <w:rPr>
            <w:rFonts w:ascii="HelveticaNeueLT Std" w:hAnsi="HelveticaNeueLT Std"/>
            <w:i/>
            <w:spacing w:val="-2"/>
            <w:sz w:val="20"/>
            <w:szCs w:val="20"/>
            <w:highlight w:val="darkCyan"/>
            <w:rPrChange w:id="755" w:author="Sarah Austin [2]" w:date="2023-03-05T22:56:00Z">
              <w:rPr>
                <w:rFonts w:ascii="HelveticaNeueLT Std" w:hAnsi="HelveticaNeueLT Std"/>
                <w:i/>
                <w:spacing w:val="-2"/>
                <w:sz w:val="20"/>
                <w:szCs w:val="20"/>
              </w:rPr>
            </w:rPrChange>
          </w:rPr>
          <w:t>committee’s</w:t>
        </w:r>
        <w:r>
          <w:rPr>
            <w:rFonts w:ascii="HelveticaNeueLT Std" w:hAnsi="HelveticaNeueLT Std"/>
            <w:i/>
            <w:spacing w:val="-2"/>
            <w:sz w:val="20"/>
            <w:szCs w:val="20"/>
          </w:rPr>
          <w:t xml:space="preserve"> </w:t>
        </w:r>
      </w:ins>
      <w:r>
        <w:rPr>
          <w:rFonts w:ascii="HelveticaNeueLT Std" w:hAnsi="HelveticaNeueLT Std"/>
          <w:i/>
          <w:spacing w:val="-2"/>
          <w:sz w:val="20"/>
          <w:szCs w:val="20"/>
        </w:rPr>
        <w:t>total authorized membership</w:t>
      </w:r>
      <w:ins w:id="756" w:author="Sarah Austin [2]" w:date="2023-03-05T22:51:00Z">
        <w:r w:rsidRPr="00B129A6">
          <w:rPr>
            <w:rFonts w:ascii="HelveticaNeueLT Std" w:hAnsi="HelveticaNeueLT Std"/>
            <w:i/>
            <w:spacing w:val="-2"/>
            <w:sz w:val="20"/>
            <w:szCs w:val="20"/>
            <w:highlight w:val="darkCyan"/>
            <w:rPrChange w:id="757" w:author="Sarah Austin [2]" w:date="2023-03-05T22:56:00Z">
              <w:rPr>
                <w:rFonts w:ascii="HelveticaNeueLT Std" w:hAnsi="HelveticaNeueLT Std"/>
                <w:i/>
                <w:spacing w:val="-2"/>
                <w:sz w:val="20"/>
                <w:szCs w:val="20"/>
              </w:rPr>
            </w:rPrChange>
          </w:rPr>
          <w:t>, and at least half of the Athlete members will be Ten Year Athletes and the remaining will be either Ten Year or Ten Year</w:t>
        </w:r>
      </w:ins>
      <w:ins w:id="758" w:author="Sarah Austin [2]" w:date="2023-03-05T22:52:00Z">
        <w:r w:rsidRPr="00B129A6">
          <w:rPr>
            <w:rFonts w:ascii="HelveticaNeueLT Std" w:hAnsi="HelveticaNeueLT Std"/>
            <w:i/>
            <w:spacing w:val="-2"/>
            <w:sz w:val="20"/>
            <w:szCs w:val="20"/>
            <w:highlight w:val="darkCyan"/>
            <w:rPrChange w:id="759" w:author="Sarah Austin [2]" w:date="2023-03-05T22:56:00Z">
              <w:rPr>
                <w:rFonts w:ascii="HelveticaNeueLT Std" w:hAnsi="HelveticaNeueLT Std"/>
                <w:i/>
                <w:spacing w:val="-2"/>
                <w:sz w:val="20"/>
                <w:szCs w:val="20"/>
              </w:rPr>
            </w:rPrChange>
          </w:rPr>
          <w:t>+ Athletes for</w:t>
        </w:r>
        <w:r>
          <w:rPr>
            <w:rFonts w:ascii="HelveticaNeueLT Std" w:hAnsi="HelveticaNeueLT Std"/>
            <w:i/>
            <w:spacing w:val="-2"/>
            <w:sz w:val="20"/>
            <w:szCs w:val="20"/>
          </w:rPr>
          <w:t xml:space="preserve"> </w:t>
        </w:r>
      </w:ins>
      <w:r>
        <w:rPr>
          <w:rFonts w:ascii="HelveticaNeueLT Std" w:hAnsi="HelveticaNeueLT Std"/>
          <w:i/>
          <w:spacing w:val="-2"/>
          <w:sz w:val="20"/>
          <w:szCs w:val="20"/>
        </w:rPr>
        <w:t xml:space="preserve">the Men’s and Women’s Track and Field, Men’s and Women’s Long Distance Running, and Race Walking committees.  The Actively Engaged Athletes (who, if possible, are </w:t>
      </w:r>
      <w:r w:rsidR="00B065D6">
        <w:rPr>
          <w:rFonts w:ascii="HelveticaNeueLT Std" w:hAnsi="HelveticaNeueLT Std"/>
          <w:i/>
          <w:spacing w:val="-2"/>
          <w:sz w:val="20"/>
          <w:szCs w:val="20"/>
        </w:rPr>
        <w:t>A</w:t>
      </w:r>
      <w:r>
        <w:rPr>
          <w:rFonts w:ascii="HelveticaNeueLT Std" w:hAnsi="HelveticaNeueLT Std"/>
          <w:i/>
          <w:spacing w:val="-2"/>
          <w:sz w:val="20"/>
          <w:szCs w:val="20"/>
        </w:rPr>
        <w:t>ctively Engaged Athletes engaged in the committee’s particular sport discipline) shall be selected by the AAC.</w:t>
      </w:r>
    </w:p>
    <w:p w14:paraId="6A11EAD9" w14:textId="372DAD91" w:rsidR="001A55FD" w:rsidRPr="000F7EAC" w:rsidRDefault="00FD173E"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ii.</w:t>
      </w:r>
      <w:r>
        <w:rPr>
          <w:rFonts w:ascii="HelveticaNeueLT Std" w:hAnsi="HelveticaNeueLT Std"/>
          <w:i/>
          <w:spacing w:val="-2"/>
          <w:sz w:val="20"/>
          <w:szCs w:val="20"/>
        </w:rPr>
        <w:tab/>
      </w:r>
      <w:r w:rsidR="00B129A6">
        <w:rPr>
          <w:rFonts w:ascii="HelveticaNeueLT Std" w:hAnsi="HelveticaNeueLT Std"/>
          <w:i/>
          <w:spacing w:val="-2"/>
          <w:sz w:val="20"/>
          <w:szCs w:val="20"/>
        </w:rPr>
        <w:t xml:space="preserve">other Sorts Committees, except as designated above, the number of Actively Engaged Athlete members will equal at least thirty-three and 33/100 percent (33.33%) of the committee’s total authorized membership for all other sports committees including Youth Athletics.  </w:t>
      </w:r>
      <w:r w:rsidR="001A55FD" w:rsidRPr="000F7EAC">
        <w:rPr>
          <w:rFonts w:ascii="HelveticaNeueLT Std" w:hAnsi="HelveticaNeueLT Std"/>
          <w:i/>
          <w:spacing w:val="-2"/>
          <w:sz w:val="20"/>
          <w:szCs w:val="20"/>
        </w:rPr>
        <w:t>The Active</w:t>
      </w:r>
      <w:r w:rsidR="00B129A6">
        <w:rPr>
          <w:rFonts w:ascii="HelveticaNeueLT Std" w:hAnsi="HelveticaNeueLT Std"/>
          <w:i/>
          <w:spacing w:val="-2"/>
          <w:sz w:val="20"/>
          <w:szCs w:val="20"/>
        </w:rPr>
        <w:t>ly Engaged</w:t>
      </w:r>
      <w:r w:rsidR="001A55FD" w:rsidRPr="000F7EAC">
        <w:rPr>
          <w:rFonts w:ascii="HelveticaNeueLT Std" w:hAnsi="HelveticaNeueLT Std"/>
          <w:i/>
          <w:spacing w:val="-2"/>
          <w:sz w:val="20"/>
          <w:szCs w:val="20"/>
        </w:rPr>
        <w:t xml:space="preserve"> Athletes </w:t>
      </w:r>
      <w:r w:rsidR="0043025C">
        <w:rPr>
          <w:rFonts w:ascii="HelveticaNeueLT Std" w:hAnsi="HelveticaNeueLT Std"/>
          <w:i/>
          <w:spacing w:val="-2"/>
          <w:sz w:val="20"/>
          <w:szCs w:val="20"/>
        </w:rPr>
        <w:t>(who, if possible, are Active</w:t>
      </w:r>
      <w:r w:rsidR="00B129A6">
        <w:rPr>
          <w:rFonts w:ascii="HelveticaNeueLT Std" w:hAnsi="HelveticaNeueLT Std"/>
          <w:i/>
          <w:spacing w:val="-2"/>
          <w:sz w:val="20"/>
          <w:szCs w:val="20"/>
        </w:rPr>
        <w:t>ly Engaged</w:t>
      </w:r>
      <w:r w:rsidR="0043025C">
        <w:rPr>
          <w:rFonts w:ascii="HelveticaNeueLT Std" w:hAnsi="HelveticaNeueLT Std"/>
          <w:i/>
          <w:spacing w:val="-2"/>
          <w:sz w:val="20"/>
          <w:szCs w:val="20"/>
        </w:rPr>
        <w:t xml:space="preserve"> Athletes engaged in the committee’s particular sport discipline) </w:t>
      </w:r>
      <w:r w:rsidR="001A55FD" w:rsidRPr="000F7EAC">
        <w:rPr>
          <w:rFonts w:ascii="HelveticaNeueLT Std" w:hAnsi="HelveticaNeueLT Std"/>
          <w:i/>
          <w:spacing w:val="-2"/>
          <w:sz w:val="20"/>
          <w:szCs w:val="20"/>
        </w:rPr>
        <w:t>shall be selected</w:t>
      </w:r>
      <w:r w:rsidR="0043025C">
        <w:rPr>
          <w:rFonts w:ascii="HelveticaNeueLT Std" w:hAnsi="HelveticaNeueLT Std"/>
          <w:i/>
          <w:spacing w:val="-2"/>
          <w:sz w:val="20"/>
          <w:szCs w:val="20"/>
        </w:rPr>
        <w:t xml:space="preserve"> by the AAC, except for Masters Track &amp; Field</w:t>
      </w:r>
      <w:r w:rsidR="00B129A6">
        <w:rPr>
          <w:rFonts w:ascii="HelveticaNeueLT Std" w:hAnsi="HelveticaNeueLT Std"/>
          <w:i/>
          <w:spacing w:val="-2"/>
          <w:sz w:val="20"/>
          <w:szCs w:val="20"/>
        </w:rPr>
        <w:t xml:space="preserve">, </w:t>
      </w:r>
      <w:r w:rsidR="0043025C">
        <w:rPr>
          <w:rFonts w:ascii="HelveticaNeueLT Std" w:hAnsi="HelveticaNeueLT Std"/>
          <w:i/>
          <w:spacing w:val="-2"/>
          <w:sz w:val="20"/>
          <w:szCs w:val="20"/>
        </w:rPr>
        <w:t>Masters Long Distance Running</w:t>
      </w:r>
      <w:r w:rsidR="00B129A6">
        <w:rPr>
          <w:rFonts w:ascii="HelveticaNeueLT Std" w:hAnsi="HelveticaNeueLT Std"/>
          <w:i/>
          <w:spacing w:val="-2"/>
          <w:sz w:val="20"/>
          <w:szCs w:val="20"/>
        </w:rPr>
        <w:t xml:space="preserve">, and </w:t>
      </w:r>
      <w:r w:rsidR="001A55FD" w:rsidRPr="000F7EAC">
        <w:rPr>
          <w:rFonts w:ascii="HelveticaNeueLT Std" w:hAnsi="HelveticaNeueLT Std"/>
          <w:i/>
          <w:spacing w:val="-2"/>
          <w:sz w:val="20"/>
          <w:szCs w:val="20"/>
        </w:rPr>
        <w:t>Youth Athletics.</w:t>
      </w:r>
    </w:p>
    <w:p w14:paraId="4C6B7799" w14:textId="5603A8CC"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760" w:author="Sarah Austin [2]" w:date="2023-03-05T21:24:00Z">
        <w:r w:rsidR="00E74D43">
          <w:rPr>
            <w:rFonts w:ascii="HelveticaNeueLT Std" w:hAnsi="HelveticaNeueLT Std"/>
            <w:i/>
            <w:spacing w:val="-2"/>
            <w:sz w:val="20"/>
            <w:szCs w:val="20"/>
          </w:rPr>
          <w:t>6</w:t>
        </w:r>
      </w:ins>
      <w:del w:id="761" w:author="Sarah Austin [2]" w:date="2023-03-05T21:24:00Z">
        <w:r w:rsidRPr="000F7EAC" w:rsidDel="00E74D43">
          <w:rPr>
            <w:rFonts w:ascii="HelveticaNeueLT Std" w:hAnsi="HelveticaNeueLT Std"/>
            <w:i/>
            <w:spacing w:val="-2"/>
            <w:sz w:val="20"/>
            <w:szCs w:val="20"/>
          </w:rPr>
          <w:delText>5</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membership and notification:</w:t>
      </w:r>
    </w:p>
    <w:p w14:paraId="51D81095" w14:textId="6D2B362B"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and vacancies:</w:t>
      </w:r>
      <w:r w:rsidRPr="000F7EAC">
        <w:rPr>
          <w:rFonts w:ascii="HelveticaNeueLT Std" w:hAnsi="HelveticaNeueLT Std"/>
          <w:i/>
          <w:spacing w:val="-2"/>
          <w:sz w:val="20"/>
          <w:szCs w:val="20"/>
        </w:rPr>
        <w:t xml:space="preserve"> No election, selection, or appointment to a committee shall be effective until the organization or other party entitled to make the choice notifies National Office Management.  Vacancies in a committee shall be filled by the committee, individual, organization, or group entitled to appoint the vacant committee membership position. When an athlete vacancy occurs and no alternate is available, the Athletes Advisory Committee </w:t>
      </w:r>
      <w:del w:id="762" w:author="Sarah Austin [2]" w:date="2023-03-05T23:00:00Z">
        <w:r w:rsidRPr="00B129A6" w:rsidDel="00B129A6">
          <w:rPr>
            <w:rFonts w:ascii="HelveticaNeueLT Std" w:hAnsi="HelveticaNeueLT Std"/>
            <w:i/>
            <w:spacing w:val="-2"/>
            <w:sz w:val="20"/>
            <w:szCs w:val="20"/>
            <w:highlight w:val="darkCyan"/>
            <w:rPrChange w:id="763" w:author="Sarah Austin [2]" w:date="2023-03-05T23:01:00Z">
              <w:rPr>
                <w:rFonts w:ascii="HelveticaNeueLT Std" w:hAnsi="HelveticaNeueLT Std"/>
                <w:i/>
                <w:spacing w:val="-2"/>
                <w:sz w:val="20"/>
                <w:szCs w:val="20"/>
              </w:rPr>
            </w:rPrChange>
          </w:rPr>
          <w:delText>chair</w:delText>
        </w:r>
        <w:r w:rsidRPr="000F7EAC" w:rsidDel="00B129A6">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may appoint an Active Athlete from the applicable discipline to the vacancy and/or serve as a voting alternate on any committee except Masters Track &amp; Field and Masters Long Distance Running.  In the latter two committees, where a vacancy occurs and no alternate is available, the vacancy may be filled by the consent of the athlete representatives present.</w:t>
      </w:r>
    </w:p>
    <w:p w14:paraId="6901027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Regulation 9-E applies to committee elections.  The committee may adopt other rules not conflicting with Regulation 9-E.</w:t>
      </w:r>
    </w:p>
    <w:p w14:paraId="66C85D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Alternates: </w:t>
      </w:r>
      <w:r w:rsidRPr="000F7EAC">
        <w:rPr>
          <w:rFonts w:ascii="HelveticaNeueLT Std" w:hAnsi="HelveticaNeueLT Std"/>
          <w:i/>
          <w:spacing w:val="-2"/>
          <w:sz w:val="20"/>
          <w:szCs w:val="20"/>
        </w:rPr>
        <w:t>The individual or group electing or selecting members of any committee or subcommittee (other than committee members elected by USATF or its Board) may designate an alternate.  Appointment of alternates shall be reported to the National Office Management in a timely manner.</w:t>
      </w:r>
    </w:p>
    <w:p w14:paraId="2FA4DE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All elected and appointed members of all committees must be members of USATF.</w:t>
      </w:r>
    </w:p>
    <w:p w14:paraId="62E6BD9C"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Termination:</w:t>
      </w:r>
      <w:r w:rsidRPr="000F7EAC">
        <w:rPr>
          <w:rFonts w:ascii="HelveticaNeueLT Std" w:hAnsi="HelveticaNeueLT Std"/>
          <w:i/>
          <w:spacing w:val="-2"/>
          <w:sz w:val="20"/>
          <w:szCs w:val="20"/>
        </w:rPr>
        <w:t xml:space="preserve"> Organizations or groups that appoint committee members under this section may terminate those appointments for good cause upon written notice to the appointees.</w:t>
      </w:r>
    </w:p>
    <w:p w14:paraId="4904E84E"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Same Association:</w:t>
      </w:r>
      <w:r w:rsidRPr="000F7EAC">
        <w:rPr>
          <w:rFonts w:ascii="HelveticaNeueLT Std" w:hAnsi="HelveticaNeueLT Std"/>
          <w:i/>
          <w:spacing w:val="-2"/>
          <w:sz w:val="20"/>
          <w:szCs w:val="20"/>
        </w:rPr>
        <w:t xml:space="preserve"> No more than two (2) at-large members of any committees, other than the chair, appointed by the President</w:t>
      </w:r>
      <w:r w:rsidR="003D46F0">
        <w:rPr>
          <w:rFonts w:ascii="HelveticaNeueLT Std" w:hAnsi="HelveticaNeueLT Std"/>
          <w:i/>
          <w:spacing w:val="-2"/>
          <w:sz w:val="20"/>
          <w:szCs w:val="20"/>
        </w:rPr>
        <w:t>,</w:t>
      </w:r>
      <w:r w:rsidRPr="000F7EAC">
        <w:rPr>
          <w:rFonts w:ascii="HelveticaNeueLT Std" w:hAnsi="HelveticaNeueLT Std"/>
          <w:i/>
          <w:spacing w:val="-2"/>
          <w:sz w:val="20"/>
          <w:szCs w:val="20"/>
        </w:rPr>
        <w:t xml:space="preserve"> may come from the same Association.</w:t>
      </w:r>
    </w:p>
    <w:p w14:paraId="5C50E1FC"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Listings:</w:t>
      </w:r>
      <w:r w:rsidRPr="000F7EAC">
        <w:rPr>
          <w:rFonts w:ascii="HelveticaNeueLT Std" w:hAnsi="HelveticaNeueLT Std"/>
          <w:i/>
          <w:spacing w:val="-2"/>
          <w:sz w:val="20"/>
          <w:szCs w:val="20"/>
        </w:rPr>
        <w:t xml:space="preserve"> Under every committee member’s name in the USATF Directory shall be listed (a) their Association or (b) the organization they represent.</w:t>
      </w:r>
    </w:p>
    <w:p w14:paraId="25FA5EBC" w14:textId="77777777" w:rsidR="00D5283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p>
    <w:p w14:paraId="0D91834C" w14:textId="56FAC287" w:rsidR="001A55FD" w:rsidRPr="000F7EAC" w:rsidRDefault="00E74D43"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764" w:author="Sarah Austin [2]" w:date="2023-03-05T21:24:00Z">
        <w:r>
          <w:rPr>
            <w:rFonts w:ascii="HelveticaNeueLT Std" w:hAnsi="HelveticaNeueLT Std"/>
            <w:i/>
            <w:spacing w:val="-2"/>
            <w:sz w:val="20"/>
            <w:szCs w:val="20"/>
          </w:rPr>
          <w:t>7</w:t>
        </w:r>
      </w:ins>
      <w:del w:id="765" w:author="Sarah Austin [2]" w:date="2023-03-05T21:24:00Z">
        <w:r w:rsidR="001A55FD" w:rsidRPr="000F7EAC" w:rsidDel="00E74D43">
          <w:rPr>
            <w:rFonts w:ascii="HelveticaNeueLT Std" w:hAnsi="HelveticaNeueLT Std"/>
            <w:i/>
            <w:spacing w:val="-2"/>
            <w:sz w:val="20"/>
            <w:szCs w:val="20"/>
          </w:rPr>
          <w:delText>6</w:delText>
        </w:r>
      </w:del>
      <w:r w:rsidR="001A55FD" w:rsidRPr="000F7EAC">
        <w:rPr>
          <w:rFonts w:ascii="HelveticaNeueLT Std" w:hAnsi="HelveticaNeueLT Std"/>
          <w:i/>
          <w:spacing w:val="-2"/>
          <w:sz w:val="20"/>
          <w:szCs w:val="20"/>
        </w:rPr>
        <w:t>.</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Committee meetings:</w:t>
      </w:r>
      <w:r w:rsidR="001A55FD" w:rsidRPr="000F7EAC">
        <w:rPr>
          <w:rFonts w:ascii="HelveticaNeueLT Std" w:hAnsi="HelveticaNeueLT Std"/>
          <w:i/>
          <w:spacing w:val="-2"/>
          <w:sz w:val="20"/>
          <w:szCs w:val="20"/>
        </w:rPr>
        <w:t xml:space="preserve"> </w:t>
      </w:r>
    </w:p>
    <w:p w14:paraId="2266B9ED"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and Notice:</w:t>
      </w:r>
      <w:r w:rsidRPr="000F7EAC">
        <w:rPr>
          <w:rFonts w:ascii="HelveticaNeueLT Std" w:hAnsi="HelveticaNeueLT Std"/>
          <w:i/>
          <w:spacing w:val="-2"/>
          <w:sz w:val="20"/>
          <w:szCs w:val="20"/>
        </w:rPr>
        <w:t xml:space="preserve"> Each committee shall hold its annual meeting in conjunction with the USATF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Notice of the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shall constitute notice of committee meetings at the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  Committees shall hold special meetings if called by the chair, at his or her own initiative, or by twenty percent (20%) of the committee’s membership, upon thirty (30) days written notice.  If the chair does not set and give notice for a meeting after 20% of the membership calls for one, the Organizational Services Committee shall verify the 20% requirement, set a meeting, and distribute the meeting notice to all committee members. The notice of a special meeting shall be in writing, stating the meeting’s date, time, place, and purpose, and shall be mailed to the last known address of each committee member.</w:t>
      </w:r>
    </w:p>
    <w:p w14:paraId="59F77F3B"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Publication of agenda:</w:t>
      </w:r>
      <w:r w:rsidRPr="000F7EAC">
        <w:rPr>
          <w:rFonts w:ascii="HelveticaNeueLT Std" w:hAnsi="HelveticaNeueLT Std"/>
          <w:i/>
          <w:spacing w:val="-2"/>
          <w:sz w:val="20"/>
          <w:szCs w:val="20"/>
        </w:rPr>
        <w:t xml:space="preserve"> The proposed agenda shall be delivered to all voting members of any committee along with the meeting notice, except at meetings held in conjunction with the USATF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At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eetings, the agenda must be available at least 24 hours prior to the committee’s first scheduled session. Additional items added to the agenda shall not include any item where action of the committee is necessary, unless seventy-five percent (75%) of the members of the group then present agree.</w:t>
      </w:r>
    </w:p>
    <w:p w14:paraId="06D8D4E0"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conduct of business:</w:t>
      </w:r>
      <w:r w:rsidRPr="000F7EAC">
        <w:rPr>
          <w:rFonts w:ascii="HelveticaNeueLT Std" w:hAnsi="HelveticaNeueLT Std"/>
          <w:i/>
          <w:spacing w:val="-2"/>
          <w:sz w:val="20"/>
          <w:szCs w:val="20"/>
        </w:rPr>
        <w:t xml:space="preserve"> All meetings of any national committee and its executive committee, board, or task group shall be open to all USATF individual members except as otherwise provided.</w:t>
      </w:r>
    </w:p>
    <w:p w14:paraId="476B521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Closed or executive sessions:</w:t>
      </w:r>
      <w:r w:rsidRPr="000F7EAC">
        <w:rPr>
          <w:rFonts w:ascii="HelveticaNeueLT Std" w:hAnsi="HelveticaNeueLT Std"/>
          <w:i/>
          <w:spacing w:val="-2"/>
          <w:sz w:val="20"/>
          <w:szCs w:val="20"/>
        </w:rPr>
        <w:t xml:space="preserve"> No part of any meeting shall be closed unless seventy-five percent (75%) of the members of the group then present agree to close the session.</w:t>
      </w:r>
    </w:p>
    <w:p w14:paraId="7B3834F5"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6C2C3F">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 of meetings:</w:t>
      </w:r>
      <w:r w:rsidRPr="000F7EAC">
        <w:rPr>
          <w:rFonts w:ascii="HelveticaNeueLT Std" w:hAnsi="HelveticaNeueLT Std"/>
          <w:i/>
          <w:spacing w:val="-2"/>
          <w:sz w:val="20"/>
          <w:szCs w:val="20"/>
        </w:rPr>
        <w:t xml:space="preserve"> All boards, committees, councils, and task groups shall have a recording secretary. Within thirty (30) days of the meeting, the secretary should send draft minutes recording all official actions taken by the committee to all members.  All written reports or a summary of the reports shall be distributed with the draft minutes.</w:t>
      </w:r>
    </w:p>
    <w:p w14:paraId="3654929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Quorum:</w:t>
      </w:r>
      <w:r w:rsidRPr="000F7EAC">
        <w:rPr>
          <w:rFonts w:ascii="HelveticaNeueLT Std" w:hAnsi="HelveticaNeueLT Std"/>
          <w:i/>
          <w:spacing w:val="-2"/>
          <w:sz w:val="20"/>
          <w:szCs w:val="20"/>
        </w:rPr>
        <w:t xml:space="preserve"> A quorum for any committee meeting shall consist of twenty-five percent (25%) of its members;</w:t>
      </w:r>
    </w:p>
    <w:p w14:paraId="658880CC" w14:textId="0F716186"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766" w:author="Sarah Austin [2]" w:date="2023-03-05T21:25:00Z">
        <w:r w:rsidR="00E74D43">
          <w:rPr>
            <w:rFonts w:ascii="HelveticaNeueLT Std" w:hAnsi="HelveticaNeueLT Std"/>
            <w:i/>
            <w:spacing w:val="-2"/>
            <w:sz w:val="20"/>
            <w:szCs w:val="20"/>
          </w:rPr>
          <w:t>8</w:t>
        </w:r>
      </w:ins>
      <w:del w:id="767" w:author="Sarah Austin [2]" w:date="2023-03-05T21:25:00Z">
        <w:r w:rsidRPr="000F7EAC" w:rsidDel="00E74D43">
          <w:rPr>
            <w:rFonts w:ascii="HelveticaNeueLT Std" w:hAnsi="HelveticaNeueLT Std"/>
            <w:i/>
            <w:spacing w:val="-2"/>
            <w:sz w:val="20"/>
            <w:szCs w:val="20"/>
          </w:rPr>
          <w:delText>7</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representation:</w:t>
      </w:r>
      <w:r w:rsidRPr="000F7EAC">
        <w:rPr>
          <w:rFonts w:ascii="HelveticaNeueLT Std" w:hAnsi="HelveticaNeueLT Std"/>
          <w:i/>
          <w:spacing w:val="-2"/>
          <w:sz w:val="20"/>
          <w:szCs w:val="20"/>
        </w:rPr>
        <w:t xml:space="preserve"> </w:t>
      </w:r>
      <w:r w:rsidR="00B129A6">
        <w:rPr>
          <w:rFonts w:ascii="HelveticaNeueLT Std" w:hAnsi="HelveticaNeueLT Std"/>
          <w:i/>
          <w:spacing w:val="-2"/>
          <w:sz w:val="20"/>
          <w:szCs w:val="20"/>
        </w:rPr>
        <w:t>Unless more strict requirements are stated elsewhere in these bylaws and regulations, all national committees, subcommittees, or other appointed or elected bodies of USATF shall have their authorized membership consist of at least thirty-three and 33/100 (33.33%)</w:t>
      </w:r>
      <w:r w:rsidR="00966066">
        <w:rPr>
          <w:rFonts w:ascii="HelveticaNeueLT Std" w:hAnsi="HelveticaNeueLT Std"/>
          <w:i/>
          <w:spacing w:val="-2"/>
          <w:sz w:val="20"/>
          <w:szCs w:val="20"/>
        </w:rPr>
        <w:t xml:space="preserve"> of Actively Engaged Athletes.  </w:t>
      </w:r>
      <w:r w:rsidR="00966066" w:rsidRPr="00B065D6">
        <w:rPr>
          <w:rFonts w:ascii="HelveticaNeueLT Std" w:hAnsi="HelveticaNeueLT Std"/>
          <w:i/>
          <w:spacing w:val="-2"/>
          <w:sz w:val="20"/>
          <w:szCs w:val="20"/>
        </w:rPr>
        <w:t>All national athlete elections and appointments must be approved by AAC.</w:t>
      </w:r>
    </w:p>
    <w:p w14:paraId="40C1F910" w14:textId="58D1FAAB" w:rsidR="001A55FD" w:rsidRPr="00EF48D8"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ins w:id="768" w:author="Sarah Austin [2]" w:date="2023-03-05T21:25:00Z">
        <w:r w:rsidR="00E74D43">
          <w:rPr>
            <w:rFonts w:ascii="HelveticaNeueLT Std" w:hAnsi="HelveticaNeueLT Std"/>
            <w:i/>
            <w:spacing w:val="-2"/>
            <w:sz w:val="20"/>
            <w:szCs w:val="20"/>
          </w:rPr>
          <w:t>9</w:t>
        </w:r>
      </w:ins>
      <w:del w:id="769" w:author="Sarah Austin [2]" w:date="2023-03-05T21:25:00Z">
        <w:r w:rsidRPr="000F7EAC" w:rsidDel="00E74D43">
          <w:rPr>
            <w:rFonts w:ascii="HelveticaNeueLT Std" w:hAnsi="HelveticaNeueLT Std"/>
            <w:i/>
            <w:spacing w:val="-2"/>
            <w:sz w:val="20"/>
            <w:szCs w:val="20"/>
          </w:rPr>
          <w:delText>8</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responsibility:</w:t>
      </w:r>
      <w:r w:rsidRPr="000F7EAC">
        <w:rPr>
          <w:rFonts w:ascii="HelveticaNeueLT Std" w:hAnsi="HelveticaNeueLT Std"/>
          <w:i/>
          <w:spacing w:val="-2"/>
          <w:sz w:val="20"/>
          <w:szCs w:val="20"/>
        </w:rPr>
        <w:t xml:space="preserve"> Any committee project or grant that requires applicants to file a written request form must also require a certification that the applicant’s Association president and sport chair (if appropriate) have been notified of the application. Any committee awarding funding for projects or events to be held in any Association must notify the </w:t>
      </w:r>
      <w:r w:rsidRPr="00EF48D8">
        <w:rPr>
          <w:rFonts w:ascii="HelveticaNeueLT Std" w:hAnsi="HelveticaNeueLT Std"/>
          <w:i/>
          <w:spacing w:val="-2"/>
          <w:sz w:val="20"/>
          <w:szCs w:val="20"/>
        </w:rPr>
        <w:t>Association president in writing of the date and scope of the activity to be held in the Association.</w:t>
      </w:r>
    </w:p>
    <w:p w14:paraId="6C7CA451"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4B89889" w14:textId="32A89E44" w:rsidR="00EF48D8" w:rsidRPr="00EF48D8" w:rsidRDefault="00EF48D8"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b/>
          <w:i/>
          <w:spacing w:val="-2"/>
          <w:sz w:val="20"/>
          <w:szCs w:val="20"/>
        </w:rPr>
        <w:t>B.</w:t>
      </w:r>
      <w:r w:rsidRPr="00EF48D8">
        <w:rPr>
          <w:rFonts w:ascii="HelveticaNeueLT Std" w:hAnsi="HelveticaNeueLT Std"/>
          <w:b/>
          <w:i/>
          <w:spacing w:val="-2"/>
          <w:sz w:val="20"/>
          <w:szCs w:val="20"/>
        </w:rPr>
        <w:tab/>
        <w:t>Committee chairs:</w:t>
      </w:r>
      <w:r w:rsidRPr="00EF48D8">
        <w:rPr>
          <w:rFonts w:ascii="HelveticaNeueLT Std" w:hAnsi="HelveticaNeueLT Std"/>
          <w:i/>
          <w:spacing w:val="-2"/>
          <w:sz w:val="20"/>
          <w:szCs w:val="20"/>
        </w:rPr>
        <w:t xml:space="preserve"> Sports Committees shall elect their chairs under USATF's voting procedures in Regulation 9, subject to Board approval. The Board shall vote on approving Sports Committee chairs within </w:t>
      </w:r>
      <w:ins w:id="770" w:author="Sarah Austin [2]" w:date="2023-03-04T18:59:00Z">
        <w:r w:rsidR="00E145D5" w:rsidRPr="00E145D5">
          <w:rPr>
            <w:rFonts w:ascii="HelveticaNeueLT Std" w:hAnsi="HelveticaNeueLT Std"/>
            <w:i/>
            <w:spacing w:val="-2"/>
            <w:sz w:val="20"/>
            <w:szCs w:val="20"/>
            <w:highlight w:val="yellow"/>
            <w:rPrChange w:id="771" w:author="Sarah Austin [2]" w:date="2023-03-04T18:59:00Z">
              <w:rPr>
                <w:rFonts w:ascii="HelveticaNeueLT Std" w:hAnsi="HelveticaNeueLT Std"/>
                <w:i/>
                <w:spacing w:val="-2"/>
                <w:sz w:val="20"/>
                <w:szCs w:val="20"/>
              </w:rPr>
            </w:rPrChange>
          </w:rPr>
          <w:t xml:space="preserve">ninety (90) days </w:t>
        </w:r>
      </w:ins>
      <w:del w:id="772" w:author="Sarah Austin [2]" w:date="2023-03-04T18:59:00Z">
        <w:r w:rsidRPr="00E145D5" w:rsidDel="00E145D5">
          <w:rPr>
            <w:rFonts w:ascii="HelveticaNeueLT Std" w:hAnsi="HelveticaNeueLT Std"/>
            <w:i/>
            <w:spacing w:val="-2"/>
            <w:sz w:val="20"/>
            <w:szCs w:val="20"/>
            <w:highlight w:val="yellow"/>
            <w:rPrChange w:id="773" w:author="Sarah Austin [2]" w:date="2023-03-04T18:59:00Z">
              <w:rPr>
                <w:rFonts w:ascii="HelveticaNeueLT Std" w:hAnsi="HelveticaNeueLT Std"/>
                <w:i/>
                <w:spacing w:val="-2"/>
                <w:sz w:val="20"/>
                <w:szCs w:val="20"/>
              </w:rPr>
            </w:rPrChange>
          </w:rPr>
          <w:delText>three (3) weeks</w:delText>
        </w:r>
        <w:r w:rsidRPr="00EF48D8" w:rsidDel="00E145D5">
          <w:rPr>
            <w:rFonts w:ascii="HelveticaNeueLT Std" w:hAnsi="HelveticaNeueLT Std"/>
            <w:i/>
            <w:spacing w:val="-2"/>
            <w:sz w:val="20"/>
            <w:szCs w:val="20"/>
          </w:rPr>
          <w:delText xml:space="preserve"> </w:delText>
        </w:r>
      </w:del>
      <w:r w:rsidRPr="00EF48D8">
        <w:rPr>
          <w:rFonts w:ascii="HelveticaNeueLT Std" w:hAnsi="HelveticaNeueLT Std"/>
          <w:i/>
          <w:spacing w:val="-2"/>
          <w:sz w:val="20"/>
          <w:szCs w:val="20"/>
        </w:rPr>
        <w:t xml:space="preserve">of election.  The chairs shall serve as acting chairs, pending Board approval.  Non-sports committees that elect their chairs, and all committees that elect other officers shall conduct their elections under Regulation 9.  All elected committee chairs shall serve one-, two-, three-, or four-year terms.  The committees shall determine the lengths of the terms prior to voting.  Unless otherwise specified, the President shall appoint the chairs of all non-sports committees that do not elect their chairs.  Such appointed committee chairs shall also be subject to Board approval.  The Board shall vote on approving all President appointed committee chairs within </w:t>
      </w:r>
      <w:ins w:id="774" w:author="Sarah Austin [2]" w:date="2023-03-04T19:00:00Z">
        <w:r w:rsidR="00E145D5" w:rsidRPr="00E145D5">
          <w:rPr>
            <w:rFonts w:ascii="HelveticaNeueLT Std" w:hAnsi="HelveticaNeueLT Std"/>
            <w:i/>
            <w:spacing w:val="-2"/>
            <w:sz w:val="20"/>
            <w:szCs w:val="20"/>
            <w:highlight w:val="yellow"/>
            <w:rPrChange w:id="775" w:author="Sarah Austin [2]" w:date="2023-03-04T19:00:00Z">
              <w:rPr>
                <w:rFonts w:ascii="HelveticaNeueLT Std" w:hAnsi="HelveticaNeueLT Std"/>
                <w:i/>
                <w:spacing w:val="-2"/>
                <w:sz w:val="20"/>
                <w:szCs w:val="20"/>
              </w:rPr>
            </w:rPrChange>
          </w:rPr>
          <w:t xml:space="preserve">ninety (90) days </w:t>
        </w:r>
      </w:ins>
      <w:del w:id="776" w:author="Sarah Austin [2]" w:date="2023-03-04T19:00:00Z">
        <w:r w:rsidRPr="00E145D5" w:rsidDel="00E145D5">
          <w:rPr>
            <w:rFonts w:ascii="HelveticaNeueLT Std" w:hAnsi="HelveticaNeueLT Std"/>
            <w:i/>
            <w:spacing w:val="-2"/>
            <w:sz w:val="20"/>
            <w:szCs w:val="20"/>
            <w:highlight w:val="yellow"/>
            <w:rPrChange w:id="777" w:author="Sarah Austin [2]" w:date="2023-03-04T19:00:00Z">
              <w:rPr>
                <w:rFonts w:ascii="HelveticaNeueLT Std" w:hAnsi="HelveticaNeueLT Std"/>
                <w:i/>
                <w:spacing w:val="-2"/>
                <w:sz w:val="20"/>
                <w:szCs w:val="20"/>
              </w:rPr>
            </w:rPrChange>
          </w:rPr>
          <w:delText>three (3) weeks</w:delText>
        </w:r>
        <w:r w:rsidRPr="00EF48D8" w:rsidDel="00E145D5">
          <w:rPr>
            <w:rFonts w:ascii="HelveticaNeueLT Std" w:hAnsi="HelveticaNeueLT Std"/>
            <w:i/>
            <w:spacing w:val="-2"/>
            <w:sz w:val="20"/>
            <w:szCs w:val="20"/>
          </w:rPr>
          <w:delText xml:space="preserve"> </w:delText>
        </w:r>
      </w:del>
      <w:r w:rsidRPr="00EF48D8">
        <w:rPr>
          <w:rFonts w:ascii="HelveticaNeueLT Std" w:hAnsi="HelveticaNeueLT Std"/>
          <w:i/>
          <w:spacing w:val="-2"/>
          <w:sz w:val="20"/>
          <w:szCs w:val="20"/>
        </w:rPr>
        <w:t>of appointment.  Chairs appointed by the President shall serve for the same term as the President's term.  Non-sports committees that elect their chairs may also elect executive committees to act on their behalf between committee meetings.</w:t>
      </w:r>
    </w:p>
    <w:p w14:paraId="38C082D5" w14:textId="77777777" w:rsidR="001A55FD" w:rsidRPr="00EF48D8"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t>1.</w:t>
      </w:r>
      <w:r w:rsidRPr="00EF48D8">
        <w:rPr>
          <w:rFonts w:ascii="HelveticaNeueLT Std" w:hAnsi="HelveticaNeueLT Std"/>
          <w:i/>
          <w:spacing w:val="-2"/>
          <w:sz w:val="20"/>
          <w:szCs w:val="20"/>
        </w:rPr>
        <w:tab/>
      </w:r>
      <w:r w:rsidRPr="00EF48D8">
        <w:rPr>
          <w:rFonts w:ascii="HelveticaNeueLT Std" w:hAnsi="HelveticaNeueLT Std"/>
          <w:b/>
          <w:i/>
          <w:spacing w:val="-2"/>
          <w:sz w:val="20"/>
          <w:szCs w:val="20"/>
        </w:rPr>
        <w:t>Duties of chair:</w:t>
      </w:r>
      <w:r w:rsidRPr="00EF48D8">
        <w:rPr>
          <w:rFonts w:ascii="HelveticaNeueLT Std" w:hAnsi="HelveticaNeueLT Std"/>
          <w:i/>
          <w:spacing w:val="-2"/>
          <w:sz w:val="20"/>
          <w:szCs w:val="20"/>
        </w:rPr>
        <w:t xml:space="preserve"> All committee chairs shall:</w:t>
      </w:r>
    </w:p>
    <w:p w14:paraId="4C67EEA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EF48D8">
        <w:rPr>
          <w:rFonts w:ascii="HelveticaNeueLT Std" w:hAnsi="HelveticaNeueLT Std"/>
          <w:i/>
          <w:spacing w:val="-2"/>
          <w:sz w:val="20"/>
          <w:szCs w:val="20"/>
        </w:rPr>
        <w:tab/>
      </w:r>
      <w:r w:rsidRPr="00EF48D8">
        <w:rPr>
          <w:rFonts w:ascii="HelveticaNeueLT Std" w:hAnsi="HelveticaNeueLT Std"/>
          <w:i/>
          <w:spacing w:val="-2"/>
          <w:sz w:val="20"/>
          <w:szCs w:val="20"/>
        </w:rPr>
        <w:tab/>
        <w:t>a.</w:t>
      </w:r>
      <w:r w:rsidRPr="00EF48D8">
        <w:rPr>
          <w:rFonts w:ascii="HelveticaNeueLT Std" w:hAnsi="HelveticaNeueLT Std"/>
          <w:i/>
          <w:spacing w:val="-2"/>
          <w:sz w:val="20"/>
          <w:szCs w:val="20"/>
        </w:rPr>
        <w:tab/>
        <w:t>Preside at all meetings</w:t>
      </w:r>
      <w:r w:rsidRPr="000F7EAC">
        <w:rPr>
          <w:rFonts w:ascii="HelveticaNeueLT Std" w:hAnsi="HelveticaNeueLT Std"/>
          <w:i/>
          <w:spacing w:val="-2"/>
          <w:sz w:val="20"/>
          <w:szCs w:val="20"/>
        </w:rPr>
        <w:t xml:space="preserve"> of the committee;</w:t>
      </w:r>
    </w:p>
    <w:p w14:paraId="4A3B959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Ensure that all the committee’s duties and responsibilities are properly and promptly carried out;</w:t>
      </w:r>
    </w:p>
    <w:p w14:paraId="6AE6DE01"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6C2C3F">
        <w:rPr>
          <w:rFonts w:ascii="HelveticaNeueLT Std" w:hAnsi="HelveticaNeueLT Std"/>
          <w:i/>
          <w:spacing w:val="-2"/>
          <w:sz w:val="20"/>
          <w:szCs w:val="20"/>
        </w:rPr>
        <w:t>.</w:t>
      </w:r>
      <w:r w:rsidRPr="000F7EAC">
        <w:rPr>
          <w:rFonts w:ascii="HelveticaNeueLT Std" w:hAnsi="HelveticaNeueLT Std"/>
          <w:i/>
          <w:spacing w:val="-2"/>
          <w:sz w:val="20"/>
          <w:szCs w:val="20"/>
        </w:rPr>
        <w:tab/>
        <w:t xml:space="preserve">Appoint subcommittees, with the committee’s authorization, to fulfill the committee’s duties and responsibilities.  Subcommittees of administrative and developmental committees shall be appointed only from those committees’ </w:t>
      </w:r>
      <w:r w:rsidRPr="000F7EAC">
        <w:rPr>
          <w:rFonts w:ascii="HelveticaNeueLT Std" w:hAnsi="HelveticaNeueLT Std"/>
          <w:i/>
          <w:spacing w:val="-2"/>
          <w:sz w:val="20"/>
          <w:szCs w:val="20"/>
        </w:rPr>
        <w:lastRenderedPageBreak/>
        <w:t>membership, except that non-members (not exceeding 50% of the subcommittee) may be appointed with the committee’s authorization;</w:t>
      </w:r>
    </w:p>
    <w:p w14:paraId="35DFBAE2"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Communicate with the committee members to keep them fully informed of events concerning the committee to carry out the committee’s responsibilities;</w:t>
      </w:r>
    </w:p>
    <w:p w14:paraId="631146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Keep the President and CEO informed on all committee actions and recommendations; and</w:t>
      </w:r>
    </w:p>
    <w:p w14:paraId="28DB7966" w14:textId="77777777" w:rsidR="001A55FD" w:rsidRPr="000F7EAC" w:rsidRDefault="001A55FD" w:rsidP="00FA5EDE">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Cause to be kept and promptly forwarded to all committee members and the CEO copies of the minutes of all committee meetings.</w:t>
      </w:r>
    </w:p>
    <w:p w14:paraId="06CCFC7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Vacancies:</w:t>
      </w:r>
      <w:r w:rsidRPr="000F7EAC">
        <w:rPr>
          <w:rFonts w:ascii="HelveticaNeueLT Std" w:hAnsi="HelveticaNeueLT Std"/>
          <w:i/>
          <w:spacing w:val="-2"/>
          <w:sz w:val="20"/>
          <w:szCs w:val="20"/>
        </w:rPr>
        <w:t xml:space="preserve"> When an elected committee chair is vacant, the position shall be filled by a vote of the committee as a whole by mail </w:t>
      </w:r>
      <w:r w:rsidR="00FB53E2">
        <w:rPr>
          <w:rFonts w:ascii="HelveticaNeueLT Std" w:hAnsi="HelveticaNeueLT Std"/>
          <w:i/>
          <w:spacing w:val="-2"/>
          <w:sz w:val="20"/>
          <w:szCs w:val="20"/>
        </w:rPr>
        <w:t xml:space="preserve">or e-mail </w:t>
      </w:r>
      <w:r w:rsidRPr="000F7EAC">
        <w:rPr>
          <w:rFonts w:ascii="HelveticaNeueLT Std" w:hAnsi="HelveticaNeueLT Std"/>
          <w:i/>
          <w:spacing w:val="-2"/>
          <w:sz w:val="20"/>
          <w:szCs w:val="20"/>
        </w:rPr>
        <w:t>ballot unless the committee has previously adopted a different procedure.  Sports committees shall elect individuals to fill vacancies, for Board approval, in the same manner.  A panel appointed by the Organizational Services Committee chair shall supervise the elections in a manner approved by the Board.</w:t>
      </w:r>
    </w:p>
    <w:p w14:paraId="00FE6D3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 of elected chairs:</w:t>
      </w:r>
      <w:r w:rsidRPr="000F7EAC">
        <w:rPr>
          <w:rFonts w:ascii="HelveticaNeueLT Std" w:hAnsi="HelveticaNeueLT Std"/>
          <w:i/>
          <w:spacing w:val="-2"/>
          <w:sz w:val="20"/>
          <w:szCs w:val="20"/>
        </w:rPr>
        <w:t xml:space="preserve"> Subsequent to Board approval, elected chairs may be removed for good cause by a two-thirds vote of the committee at an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 or at a special meeting called for that purpose.  Notice of the proposed action must be given to the committee members at least thirty (30) days prior to the meeting.</w:t>
      </w:r>
    </w:p>
    <w:p w14:paraId="3BAFFCB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7DF0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Sport committees' general provisions:</w:t>
      </w:r>
      <w:r w:rsidRPr="000F7EAC">
        <w:rPr>
          <w:rFonts w:ascii="HelveticaNeueLT Std" w:hAnsi="HelveticaNeueLT Std"/>
          <w:i/>
          <w:spacing w:val="-2"/>
          <w:sz w:val="20"/>
          <w:szCs w:val="20"/>
        </w:rPr>
        <w:t xml:space="preserve"> Each sport committee shall:</w:t>
      </w:r>
    </w:p>
    <w:p w14:paraId="1F8E1612" w14:textId="4630618C"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Have the right to establish an executive committee to perform its duties between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The executive committee’s membership shall be at the discretion of the committee of the whole. </w:t>
      </w:r>
      <w:r w:rsidR="004727D4">
        <w:rPr>
          <w:rFonts w:ascii="HelveticaNeueLT Std" w:hAnsi="HelveticaNeueLT Std"/>
          <w:i/>
          <w:spacing w:val="-2"/>
          <w:sz w:val="20"/>
          <w:szCs w:val="20"/>
        </w:rPr>
        <w:t>A</w:t>
      </w:r>
      <w:r w:rsidRPr="000F7EAC">
        <w:rPr>
          <w:rFonts w:ascii="HelveticaNeueLT Std" w:hAnsi="HelveticaNeueLT Std"/>
          <w:i/>
          <w:spacing w:val="-2"/>
          <w:sz w:val="20"/>
          <w:szCs w:val="20"/>
        </w:rPr>
        <w:t>n ex</w:t>
      </w:r>
      <w:r w:rsidR="00BD48CC">
        <w:rPr>
          <w:rFonts w:ascii="HelveticaNeueLT Std" w:hAnsi="HelveticaNeueLT Std"/>
          <w:i/>
          <w:spacing w:val="-2"/>
          <w:sz w:val="20"/>
          <w:szCs w:val="20"/>
        </w:rPr>
        <w:t>e</w:t>
      </w:r>
      <w:r w:rsidRPr="000F7EAC">
        <w:rPr>
          <w:rFonts w:ascii="HelveticaNeueLT Std" w:hAnsi="HelveticaNeueLT Std"/>
          <w:i/>
          <w:spacing w:val="-2"/>
          <w:sz w:val="20"/>
          <w:szCs w:val="20"/>
        </w:rPr>
        <w:t xml:space="preserve">cutive committee shall consist of </w:t>
      </w:r>
      <w:r w:rsidR="0027584F">
        <w:rPr>
          <w:rFonts w:ascii="HelveticaNeueLT Std" w:hAnsi="HelveticaNeueLT Std"/>
          <w:i/>
          <w:spacing w:val="-2"/>
          <w:sz w:val="20"/>
          <w:szCs w:val="20"/>
        </w:rPr>
        <w:t xml:space="preserve">an authorized membership of </w:t>
      </w:r>
      <w:r w:rsidRPr="000F7EAC">
        <w:rPr>
          <w:rFonts w:ascii="HelveticaNeueLT Std" w:hAnsi="HelveticaNeueLT Std"/>
          <w:i/>
          <w:spacing w:val="-2"/>
          <w:sz w:val="20"/>
          <w:szCs w:val="20"/>
        </w:rPr>
        <w:t xml:space="preserve">at least </w:t>
      </w:r>
      <w:r w:rsidR="0027584F">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7584F">
        <w:rPr>
          <w:rFonts w:ascii="HelveticaNeueLT Std" w:hAnsi="HelveticaNeueLT Std"/>
          <w:i/>
          <w:spacing w:val="-2"/>
          <w:sz w:val="20"/>
          <w:szCs w:val="20"/>
        </w:rPr>
        <w:t>33.33</w:t>
      </w:r>
      <w:r w:rsidRPr="000F7EAC">
        <w:rPr>
          <w:rFonts w:ascii="HelveticaNeueLT Std" w:hAnsi="HelveticaNeueLT Std"/>
          <w:i/>
          <w:spacing w:val="-2"/>
          <w:sz w:val="20"/>
          <w:szCs w:val="20"/>
        </w:rPr>
        <w:t xml:space="preserve">%) </w:t>
      </w:r>
      <w:r w:rsidR="0027584F">
        <w:rPr>
          <w:rFonts w:ascii="HelveticaNeueLT Std" w:hAnsi="HelveticaNeueLT Std"/>
          <w:i/>
          <w:spacing w:val="-2"/>
          <w:sz w:val="20"/>
          <w:szCs w:val="20"/>
        </w:rPr>
        <w:t xml:space="preserve">of Actively Engaged </w:t>
      </w:r>
      <w:r w:rsidRPr="000F7EAC">
        <w:rPr>
          <w:rFonts w:ascii="HelveticaNeueLT Std" w:hAnsi="HelveticaNeueLT Std"/>
          <w:i/>
          <w:spacing w:val="-2"/>
          <w:sz w:val="20"/>
          <w:szCs w:val="20"/>
        </w:rPr>
        <w:t>Athletes</w:t>
      </w:r>
      <w:r w:rsidR="0027584F">
        <w:rPr>
          <w:rFonts w:ascii="HelveticaNeueLT Std" w:hAnsi="HelveticaNeueLT Std"/>
          <w:i/>
          <w:spacing w:val="-2"/>
          <w:sz w:val="20"/>
          <w:szCs w:val="20"/>
        </w:rPr>
        <w:t xml:space="preserve">, as approved by the AAC.  </w:t>
      </w:r>
      <w:r w:rsidRPr="000F7EAC">
        <w:rPr>
          <w:rFonts w:ascii="HelveticaNeueLT Std" w:hAnsi="HelveticaNeueLT Std"/>
          <w:i/>
          <w:spacing w:val="-2"/>
          <w:sz w:val="20"/>
          <w:szCs w:val="20"/>
        </w:rPr>
        <w:t>If the Men’s or Women’s Track &amp; Field Committee establishes an executive committee, at least one-third of the executive committee's membership shall be coaches;</w:t>
      </w:r>
    </w:p>
    <w:p w14:paraId="28F1647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sidRPr="000F7EAC">
        <w:rPr>
          <w:rFonts w:ascii="HelveticaNeueLT Std" w:hAnsi="HelveticaNeueLT Std"/>
          <w:i/>
          <w:spacing w:val="-2"/>
          <w:sz w:val="20"/>
          <w:szCs w:val="20"/>
        </w:rPr>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Open meeting:</w:t>
      </w:r>
      <w:r w:rsidRPr="000F7EAC">
        <w:rPr>
          <w:rFonts w:ascii="HelveticaNeueLT Std" w:hAnsi="HelveticaNeueLT Std"/>
          <w:i/>
          <w:spacing w:val="-2"/>
          <w:sz w:val="20"/>
          <w:szCs w:val="20"/>
        </w:rPr>
        <w:t xml:space="preserve"> Except upon majority vote of those present, allow the attendance at its meetings of Athletics coaches, officials, or representatives of any group engaged in the sport, and allowing those individuals voice but no vote;</w:t>
      </w:r>
    </w:p>
    <w:p w14:paraId="4FA7FE5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Additional organization members:</w:t>
      </w:r>
      <w:r w:rsidRPr="000F7EAC">
        <w:rPr>
          <w:rFonts w:ascii="HelveticaNeueLT Std" w:hAnsi="HelveticaNeueLT Std"/>
          <w:i/>
          <w:spacing w:val="-2"/>
          <w:sz w:val="20"/>
          <w:szCs w:val="20"/>
        </w:rPr>
        <w:t xml:space="preserve"> Upon Board approval, authorize additional committee members to ensure proper representation of national sports organizations involved in the committee’s activities or sport.  Organizations shall petition the committee in order to determine the number of additional members.  Any organization that considers its representation inadequate may appeal to the Board;</w:t>
      </w:r>
    </w:p>
    <w:p w14:paraId="7AD5835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staff:</w:t>
      </w:r>
      <w:r w:rsidRPr="000F7EAC">
        <w:rPr>
          <w:rFonts w:ascii="HelveticaNeueLT Std" w:hAnsi="HelveticaNeueLT Std"/>
          <w:i/>
          <w:spacing w:val="-2"/>
          <w:sz w:val="20"/>
          <w:szCs w:val="20"/>
        </w:rPr>
        <w:t xml:space="preserve"> Recommend coaches, managers, and other non-medical and non-media staff personnel for international team competitions under Regulation 17;</w:t>
      </w:r>
    </w:p>
    <w:p w14:paraId="6C1D30E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Miscellaneous:</w:t>
      </w:r>
      <w:r w:rsidRPr="000F7EAC">
        <w:rPr>
          <w:rFonts w:ascii="HelveticaNeueLT Std" w:hAnsi="HelveticaNeueLT Std"/>
          <w:i/>
          <w:spacing w:val="-2"/>
          <w:sz w:val="20"/>
          <w:szCs w:val="20"/>
        </w:rPr>
        <w:t xml:space="preserve"> Promote and develop activities related to its sport; and</w:t>
      </w:r>
    </w:p>
    <w:p w14:paraId="36E99E54" w14:textId="2E22C53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Operating procedures:</w:t>
      </w:r>
      <w:r w:rsidRPr="000F7EAC">
        <w:rPr>
          <w:rFonts w:ascii="HelveticaNeueLT Std" w:hAnsi="HelveticaNeueLT Std"/>
          <w:i/>
          <w:spacing w:val="-2"/>
          <w:sz w:val="20"/>
          <w:szCs w:val="20"/>
        </w:rPr>
        <w:t xml:space="preserve"> Have a set of written operating procedures on file with National Office Management, which shall provide copies to the </w:t>
      </w:r>
      <w:ins w:id="778" w:author="Sarah Austin [2]" w:date="2023-03-04T19:01:00Z">
        <w:r w:rsidR="00E145D5" w:rsidRPr="00E145D5">
          <w:rPr>
            <w:rFonts w:ascii="HelveticaNeueLT Std" w:hAnsi="HelveticaNeueLT Std"/>
            <w:i/>
            <w:spacing w:val="-2"/>
            <w:sz w:val="20"/>
            <w:szCs w:val="20"/>
            <w:highlight w:val="yellow"/>
            <w:rPrChange w:id="779" w:author="Sarah Austin [2]" w:date="2023-03-04T19:01:00Z">
              <w:rPr>
                <w:rFonts w:ascii="HelveticaNeueLT Std" w:hAnsi="HelveticaNeueLT Std"/>
                <w:i/>
                <w:spacing w:val="-2"/>
                <w:sz w:val="20"/>
                <w:szCs w:val="20"/>
              </w:rPr>
            </w:rPrChange>
          </w:rPr>
          <w:t>Board and</w:t>
        </w:r>
        <w:r w:rsidR="00E145D5">
          <w:rPr>
            <w:rFonts w:ascii="HelveticaNeueLT Std" w:hAnsi="HelveticaNeueLT Std"/>
            <w:i/>
            <w:spacing w:val="-2"/>
            <w:sz w:val="20"/>
            <w:szCs w:val="20"/>
          </w:rPr>
          <w:t xml:space="preserve"> </w:t>
        </w:r>
      </w:ins>
      <w:r w:rsidRPr="000F7EAC">
        <w:rPr>
          <w:rFonts w:ascii="HelveticaNeueLT Std" w:hAnsi="HelveticaNeueLT Std"/>
          <w:i/>
          <w:spacing w:val="-2"/>
          <w:sz w:val="20"/>
          <w:szCs w:val="20"/>
        </w:rPr>
        <w:t>Law &amp; Legislation Committee</w:t>
      </w:r>
      <w:del w:id="780" w:author="Sarah Austin [2]" w:date="2023-03-04T19:01:00Z">
        <w:r w:rsidRPr="000F7EAC" w:rsidDel="00E145D5">
          <w:rPr>
            <w:rFonts w:ascii="HelveticaNeueLT Std" w:hAnsi="HelveticaNeueLT Std"/>
            <w:i/>
            <w:spacing w:val="-2"/>
            <w:sz w:val="20"/>
            <w:szCs w:val="20"/>
          </w:rPr>
          <w:delText xml:space="preserve"> </w:delText>
        </w:r>
        <w:r w:rsidRPr="00E145D5" w:rsidDel="00E145D5">
          <w:rPr>
            <w:rFonts w:ascii="HelveticaNeueLT Std" w:hAnsi="HelveticaNeueLT Std"/>
            <w:i/>
            <w:spacing w:val="-2"/>
            <w:sz w:val="20"/>
            <w:szCs w:val="20"/>
            <w:highlight w:val="yellow"/>
            <w:rPrChange w:id="781" w:author="Sarah Austin [2]" w:date="2023-03-04T19:01:00Z">
              <w:rPr>
                <w:rFonts w:ascii="HelveticaNeueLT Std" w:hAnsi="HelveticaNeueLT Std"/>
                <w:i/>
                <w:spacing w:val="-2"/>
                <w:sz w:val="20"/>
                <w:szCs w:val="20"/>
              </w:rPr>
            </w:rPrChange>
          </w:rPr>
          <w:delText>chair</w:delText>
        </w:r>
      </w:del>
      <w:r w:rsidRPr="000F7EAC">
        <w:rPr>
          <w:rFonts w:ascii="HelveticaNeueLT Std" w:hAnsi="HelveticaNeueLT Std"/>
          <w:i/>
          <w:spacing w:val="-2"/>
          <w:sz w:val="20"/>
          <w:szCs w:val="20"/>
        </w:rPr>
        <w:t xml:space="preserve">.  These procedures shall not conflict with the provisions of the USATF Bylaws and Operating Regulations.  Any modification of the committee’s operating procedures shall be promptly reported to National Office Management, which shall send a copy to the </w:t>
      </w:r>
      <w:ins w:id="782" w:author="Sarah Austin [2]" w:date="2023-03-04T19:01:00Z">
        <w:r w:rsidR="00E145D5" w:rsidRPr="00E145D5">
          <w:rPr>
            <w:rFonts w:ascii="HelveticaNeueLT Std" w:hAnsi="HelveticaNeueLT Std"/>
            <w:i/>
            <w:spacing w:val="-2"/>
            <w:sz w:val="20"/>
            <w:szCs w:val="20"/>
            <w:highlight w:val="yellow"/>
            <w:rPrChange w:id="783" w:author="Sarah Austin [2]" w:date="2023-03-04T19:01:00Z">
              <w:rPr>
                <w:rFonts w:ascii="HelveticaNeueLT Std" w:hAnsi="HelveticaNeueLT Std"/>
                <w:i/>
                <w:spacing w:val="-2"/>
                <w:sz w:val="20"/>
                <w:szCs w:val="20"/>
              </w:rPr>
            </w:rPrChange>
          </w:rPr>
          <w:t>Board and</w:t>
        </w:r>
        <w:r w:rsidR="00E145D5">
          <w:rPr>
            <w:rFonts w:ascii="HelveticaNeueLT Std" w:hAnsi="HelveticaNeueLT Std"/>
            <w:i/>
            <w:spacing w:val="-2"/>
            <w:sz w:val="20"/>
            <w:szCs w:val="20"/>
          </w:rPr>
          <w:t xml:space="preserve"> </w:t>
        </w:r>
      </w:ins>
      <w:r w:rsidRPr="000F7EAC">
        <w:rPr>
          <w:rFonts w:ascii="HelveticaNeueLT Std" w:hAnsi="HelveticaNeueLT Std"/>
          <w:i/>
          <w:spacing w:val="-2"/>
          <w:sz w:val="20"/>
          <w:szCs w:val="20"/>
        </w:rPr>
        <w:t>Law &amp; Legislation Committee</w:t>
      </w:r>
      <w:del w:id="784" w:author="Sarah Austin [2]" w:date="2023-03-04T19:01:00Z">
        <w:r w:rsidRPr="000F7EAC" w:rsidDel="00E145D5">
          <w:rPr>
            <w:rFonts w:ascii="HelveticaNeueLT Std" w:hAnsi="HelveticaNeueLT Std"/>
            <w:i/>
            <w:spacing w:val="-2"/>
            <w:sz w:val="20"/>
            <w:szCs w:val="20"/>
          </w:rPr>
          <w:delText xml:space="preserve"> </w:delText>
        </w:r>
        <w:r w:rsidRPr="00E145D5" w:rsidDel="00E145D5">
          <w:rPr>
            <w:rFonts w:ascii="HelveticaNeueLT Std" w:hAnsi="HelveticaNeueLT Std"/>
            <w:i/>
            <w:spacing w:val="-2"/>
            <w:sz w:val="20"/>
            <w:szCs w:val="20"/>
            <w:highlight w:val="yellow"/>
            <w:rPrChange w:id="785" w:author="Sarah Austin [2]" w:date="2023-03-04T19:01:00Z">
              <w:rPr>
                <w:rFonts w:ascii="HelveticaNeueLT Std" w:hAnsi="HelveticaNeueLT Std"/>
                <w:i/>
                <w:spacing w:val="-2"/>
                <w:sz w:val="20"/>
                <w:szCs w:val="20"/>
              </w:rPr>
            </w:rPrChange>
          </w:rPr>
          <w:delText>chair</w:delText>
        </w:r>
      </w:del>
      <w:r w:rsidRPr="000F7EAC">
        <w:rPr>
          <w:rFonts w:ascii="HelveticaNeueLT Std" w:hAnsi="HelveticaNeueLT Std"/>
          <w:i/>
          <w:spacing w:val="-2"/>
          <w:sz w:val="20"/>
          <w:szCs w:val="20"/>
        </w:rPr>
        <w:t xml:space="preserve">.  These operating procedures shall be included in the Governance Handbook and be made available at </w:t>
      </w:r>
      <w:r w:rsidR="0043025C">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43025C">
        <w:rPr>
          <w:rFonts w:ascii="HelveticaNeueLT Std" w:hAnsi="HelveticaNeueLT Std"/>
          <w:i/>
          <w:spacing w:val="-2"/>
          <w:sz w:val="20"/>
          <w:szCs w:val="20"/>
        </w:rPr>
        <w:t>M</w:t>
      </w:r>
      <w:r w:rsidRPr="000F7EAC">
        <w:rPr>
          <w:rFonts w:ascii="HelveticaNeueLT Std" w:hAnsi="HelveticaNeueLT Std"/>
          <w:i/>
          <w:spacing w:val="-2"/>
          <w:sz w:val="20"/>
          <w:szCs w:val="20"/>
        </w:rPr>
        <w:t>eetings.  Any USATF member may request a copy of these procedures from Nation</w:t>
      </w:r>
      <w:r w:rsidR="00592531">
        <w:rPr>
          <w:rFonts w:ascii="HelveticaNeueLT Std" w:hAnsi="HelveticaNeueLT Std"/>
          <w:i/>
          <w:spacing w:val="-2"/>
          <w:sz w:val="20"/>
          <w:szCs w:val="20"/>
        </w:rPr>
        <w:t>al Office Management.</w:t>
      </w:r>
    </w:p>
    <w:p w14:paraId="3B6BCD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3"/>
          <w:headerReference w:type="default" r:id="rId74"/>
          <w:pgSz w:w="12240" w:h="15840"/>
          <w:pgMar w:top="547" w:right="900" w:bottom="720" w:left="900" w:header="720" w:footer="393" w:gutter="0"/>
          <w:cols w:space="720"/>
          <w:docGrid w:linePitch="360"/>
        </w:sectPr>
      </w:pPr>
    </w:p>
    <w:p w14:paraId="31C9413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12</w:t>
      </w:r>
    </w:p>
    <w:p w14:paraId="10D7B5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HIGH PERFORMANCE DIVISION</w:t>
      </w:r>
    </w:p>
    <w:p w14:paraId="3E5D6CA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211EB2A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High </w:t>
      </w:r>
      <w:r w:rsidR="00567695" w:rsidRPr="000F7EAC">
        <w:rPr>
          <w:rFonts w:ascii="HelveticaNeueLT Std" w:hAnsi="HelveticaNeueLT Std"/>
          <w:b/>
          <w:i/>
          <w:spacing w:val="-2"/>
          <w:sz w:val="20"/>
          <w:szCs w:val="20"/>
        </w:rPr>
        <w:t xml:space="preserve">Performance 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includes:</w:t>
      </w:r>
    </w:p>
    <w:p w14:paraId="31B8F5B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Men’s Track &amp; Field (sport committee);</w:t>
      </w:r>
    </w:p>
    <w:p w14:paraId="1FB7D5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Women’s Track &amp; Field (sport committee);</w:t>
      </w:r>
    </w:p>
    <w:p w14:paraId="6A93307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Race Walking (sport committee); and</w:t>
      </w:r>
    </w:p>
    <w:p w14:paraId="2BB7D2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Joint Development Group (development committees, also a part of the Long Distance Running Division)</w:t>
      </w:r>
      <w:r w:rsidR="00400315">
        <w:rPr>
          <w:rFonts w:ascii="HelveticaNeueLT Std" w:hAnsi="HelveticaNeueLT Std"/>
          <w:i/>
          <w:spacing w:val="-2"/>
          <w:sz w:val="20"/>
          <w:szCs w:val="20"/>
        </w:rPr>
        <w:t>.</w:t>
      </w:r>
    </w:p>
    <w:p w14:paraId="460B91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E7A67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Divisional responsibilities:</w:t>
      </w:r>
      <w:r w:rsidRPr="000F7EAC">
        <w:rPr>
          <w:rFonts w:ascii="HelveticaNeueLT Std" w:hAnsi="HelveticaNeueLT Std"/>
          <w:i/>
          <w:spacing w:val="-2"/>
          <w:sz w:val="20"/>
          <w:szCs w:val="20"/>
        </w:rPr>
        <w:t xml:space="preserve"> This division shall, in conjunction with National Office Management, develop a High Performance Plan.  The Plan shall center on maximizing United States athletes' performances in international Athletics competition in Olympic events.  </w:t>
      </w:r>
      <w:r w:rsidR="00D05CAE">
        <w:rPr>
          <w:rFonts w:ascii="HelveticaNeueLT Std" w:hAnsi="HelveticaNeueLT Std"/>
          <w:i/>
          <w:spacing w:val="-2"/>
          <w:sz w:val="20"/>
          <w:szCs w:val="20"/>
        </w:rPr>
        <w:t xml:space="preserve">The division shall review and ratify the Plan, as well as any proposed changes, before it is forwarded to the Board for final approval.  </w:t>
      </w:r>
      <w:r w:rsidRPr="000F7EAC">
        <w:rPr>
          <w:rFonts w:ascii="HelveticaNeueLT Std" w:hAnsi="HelveticaNeueLT Std"/>
          <w:i/>
          <w:spacing w:val="-2"/>
          <w:sz w:val="20"/>
          <w:szCs w:val="20"/>
        </w:rPr>
        <w:t>National Office Management shall implement the Plan</w:t>
      </w:r>
      <w:r w:rsidR="00D05CAE">
        <w:rPr>
          <w:rFonts w:ascii="HelveticaNeueLT Std" w:hAnsi="HelveticaNeueLT Std"/>
          <w:i/>
          <w:spacing w:val="-2"/>
          <w:sz w:val="20"/>
          <w:szCs w:val="20"/>
        </w:rPr>
        <w:t>, and regularly report its progress in doing so to the division</w:t>
      </w:r>
      <w:r w:rsidRPr="000F7EAC">
        <w:rPr>
          <w:rFonts w:ascii="HelveticaNeueLT Std" w:hAnsi="HelveticaNeueLT Std"/>
          <w:i/>
          <w:spacing w:val="-2"/>
          <w:sz w:val="20"/>
          <w:szCs w:val="20"/>
        </w:rPr>
        <w:t>.  National Office Management and chair shall jointly report to the Board annually about progress in implementing the Plan.</w:t>
      </w:r>
      <w:r w:rsidR="00D05CAE">
        <w:rPr>
          <w:rFonts w:ascii="HelveticaNeueLT Std" w:hAnsi="HelveticaNeueLT Std"/>
          <w:i/>
          <w:spacing w:val="-2"/>
          <w:sz w:val="20"/>
          <w:szCs w:val="20"/>
        </w:rPr>
        <w:t xml:space="preserve">  The division shall also be informed of any direct athlete support programs or projects impacting elite athlete performance that are not included in the Plan. </w:t>
      </w:r>
    </w:p>
    <w:p w14:paraId="05EA4B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7145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Divisional organization:</w:t>
      </w:r>
    </w:p>
    <w:p w14:paraId="7C7218D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Pr>
          <w:rFonts w:ascii="HelveticaNeueLT Std" w:hAnsi="HelveticaNeueLT Std"/>
          <w:b/>
          <w:i/>
          <w:spacing w:val="-2"/>
          <w:sz w:val="20"/>
          <w:szCs w:val="20"/>
        </w:rPr>
        <w:t>C</w:t>
      </w:r>
      <w:r w:rsidR="00567695" w:rsidRPr="000F7EAC">
        <w:rPr>
          <w:rFonts w:ascii="HelveticaNeueLT Std" w:hAnsi="HelveticaNeueLT Std"/>
          <w:b/>
          <w:i/>
          <w:spacing w:val="-2"/>
          <w:sz w:val="20"/>
          <w:szCs w:val="20"/>
        </w:rPr>
        <w:t>hair</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This division shall have a chair; selected under Regulation 9</w:t>
      </w:r>
      <w:r w:rsidR="00400315">
        <w:rPr>
          <w:rFonts w:ascii="HelveticaNeueLT Std" w:hAnsi="HelveticaNeueLT Std"/>
          <w:i/>
          <w:spacing w:val="-2"/>
          <w:sz w:val="20"/>
          <w:szCs w:val="20"/>
        </w:rPr>
        <w:t>.</w:t>
      </w:r>
    </w:p>
    <w:p w14:paraId="40312277" w14:textId="33AC169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Executive Committee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members of the division’s executive committee shall consist of the divisional chair, the three (3) divisional Sport Committee chairs, the two Development Chairs or their representatives, </w:t>
      </w:r>
      <w:r w:rsidR="0027609D">
        <w:rPr>
          <w:rFonts w:ascii="HelveticaNeueLT Std" w:hAnsi="HelveticaNeueLT Std"/>
          <w:i/>
          <w:spacing w:val="-2"/>
          <w:sz w:val="20"/>
          <w:szCs w:val="20"/>
        </w:rPr>
        <w:t xml:space="preserve">the Chair of Sports Medicine &amp; Science or their representative, a Podium Coach selected by the Coaches Advisory Executive Committee, </w:t>
      </w:r>
      <w:r w:rsidRPr="000F7EAC">
        <w:rPr>
          <w:rFonts w:ascii="HelveticaNeueLT Std" w:hAnsi="HelveticaNeueLT Std"/>
          <w:i/>
          <w:spacing w:val="-2"/>
          <w:sz w:val="20"/>
          <w:szCs w:val="20"/>
        </w:rPr>
        <w:t xml:space="preserve">the AAC Chair or designee, </w:t>
      </w:r>
      <w:r w:rsidR="0027609D">
        <w:rPr>
          <w:rFonts w:ascii="HelveticaNeueLT Std" w:hAnsi="HelveticaNeueLT Std"/>
          <w:i/>
          <w:spacing w:val="-2"/>
          <w:sz w:val="20"/>
          <w:szCs w:val="20"/>
        </w:rPr>
        <w:t xml:space="preserve">the representative to the USOPC Athletes Advisory Council, </w:t>
      </w:r>
      <w:r w:rsidRPr="000F7EAC">
        <w:rPr>
          <w:rFonts w:ascii="HelveticaNeueLT Std" w:hAnsi="HelveticaNeueLT Std"/>
          <w:i/>
          <w:spacing w:val="-2"/>
          <w:sz w:val="20"/>
          <w:szCs w:val="20"/>
        </w:rPr>
        <w:t xml:space="preserve">and </w:t>
      </w:r>
      <w:r w:rsidR="0027584F">
        <w:rPr>
          <w:rFonts w:ascii="HelveticaNeueLT Std" w:hAnsi="HelveticaNeueLT Std"/>
          <w:i/>
          <w:spacing w:val="-2"/>
          <w:sz w:val="20"/>
          <w:szCs w:val="20"/>
        </w:rPr>
        <w:t xml:space="preserve">five (5) </w:t>
      </w:r>
      <w:r w:rsidRPr="000F7EAC">
        <w:rPr>
          <w:rFonts w:ascii="HelveticaNeueLT Std" w:hAnsi="HelveticaNeueLT Std"/>
          <w:i/>
          <w:spacing w:val="-2"/>
          <w:sz w:val="20"/>
          <w:szCs w:val="20"/>
        </w:rPr>
        <w:t xml:space="preserve">additional </w:t>
      </w:r>
      <w:r w:rsidR="0027584F">
        <w:rPr>
          <w:rFonts w:ascii="HelveticaNeueLT Std" w:hAnsi="HelveticaNeueLT Std"/>
          <w:i/>
          <w:spacing w:val="-2"/>
          <w:sz w:val="20"/>
          <w:szCs w:val="20"/>
        </w:rPr>
        <w:t>athlete members.  Athlete members will equal at least thirty-three and 33/100 percent (33.3%) of the committee’s total authorized membership.  At least half of those athlete members will be Ten Year Athletes; the remaining will be either Ten Year or Ten Year+ Athletes.  Furthermore</w:t>
      </w:r>
      <w:r w:rsidRPr="000F7EAC">
        <w:rPr>
          <w:rFonts w:ascii="HelveticaNeueLT Std" w:hAnsi="HelveticaNeueLT Std"/>
          <w:i/>
          <w:spacing w:val="-2"/>
          <w:sz w:val="20"/>
          <w:szCs w:val="20"/>
        </w:rPr>
        <w:t xml:space="preserve">, at least one of </w:t>
      </w:r>
      <w:r w:rsidR="0027584F">
        <w:rPr>
          <w:rFonts w:ascii="HelveticaNeueLT Std" w:hAnsi="HelveticaNeueLT Std"/>
          <w:i/>
          <w:spacing w:val="-2"/>
          <w:sz w:val="20"/>
          <w:szCs w:val="20"/>
        </w:rPr>
        <w:t xml:space="preserve">the athlete members </w:t>
      </w:r>
      <w:r w:rsidRPr="000F7EAC">
        <w:rPr>
          <w:rFonts w:ascii="HelveticaNeueLT Std" w:hAnsi="HelveticaNeueLT Std"/>
          <w:i/>
          <w:spacing w:val="-2"/>
          <w:sz w:val="20"/>
          <w:szCs w:val="20"/>
        </w:rPr>
        <w:t>shall be an LDR athlete, who shall be appointed by the LDR Divisional Chair.  The divisional chair shall also chair the executive committee</w:t>
      </w:r>
      <w:r w:rsidR="00D05CAE">
        <w:rPr>
          <w:rFonts w:ascii="HelveticaNeueLT Std" w:hAnsi="HelveticaNeueLT Std"/>
          <w:i/>
          <w:spacing w:val="-2"/>
          <w:sz w:val="20"/>
          <w:szCs w:val="20"/>
        </w:rPr>
        <w:t xml:space="preserve"> and may appoint a non-voting secretary</w:t>
      </w:r>
      <w:r w:rsidRPr="000F7EAC">
        <w:rPr>
          <w:rFonts w:ascii="HelveticaNeueLT Std" w:hAnsi="HelveticaNeueLT Std"/>
          <w:i/>
          <w:spacing w:val="-2"/>
          <w:sz w:val="20"/>
          <w:szCs w:val="20"/>
        </w:rPr>
        <w:t>.  The divisional executive committee shall recommend policy for creating and maint</w:t>
      </w:r>
      <w:r w:rsidR="00400315">
        <w:rPr>
          <w:rFonts w:ascii="HelveticaNeueLT Std" w:hAnsi="HelveticaNeueLT Std"/>
          <w:i/>
          <w:spacing w:val="-2"/>
          <w:sz w:val="20"/>
          <w:szCs w:val="20"/>
        </w:rPr>
        <w:t>ai</w:t>
      </w:r>
      <w:r w:rsidRPr="000F7EAC">
        <w:rPr>
          <w:rFonts w:ascii="HelveticaNeueLT Std" w:hAnsi="HelveticaNeueLT Std"/>
          <w:i/>
          <w:spacing w:val="-2"/>
          <w:sz w:val="20"/>
          <w:szCs w:val="20"/>
        </w:rPr>
        <w:t>ning the High Performance Plan, and establishing funding priorities, to National Office Management.  The executive committee shall meet periodically in-person or by teleconference.  Nothing in this section shall be construed to limit the authority of the three (3) divisional Sport Committees from carrying out their independent responsibilities defined elsewhere in these Bylaws and Operating Regulations.</w:t>
      </w:r>
    </w:p>
    <w:p w14:paraId="3804080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 Staff Subcommittees:</w:t>
      </w:r>
      <w:r w:rsidRPr="000F7EAC">
        <w:rPr>
          <w:rFonts w:ascii="HelveticaNeueLT Std" w:hAnsi="HelveticaNeueLT Std"/>
          <w:i/>
          <w:spacing w:val="-2"/>
          <w:sz w:val="20"/>
          <w:szCs w:val="20"/>
        </w:rPr>
        <w:t xml:space="preserve"> The International Staff Subcommittees shall maintain pools of qualified applicants for coaching, managerial, and other non-medical and non-media staff for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under Regulation 17-F.</w:t>
      </w:r>
    </w:p>
    <w:p w14:paraId="0DB48B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2462B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 xml:space="preserve">Sport </w:t>
      </w:r>
      <w:r w:rsidR="00567695">
        <w:rPr>
          <w:rFonts w:ascii="HelveticaNeueLT Std" w:hAnsi="HelveticaNeueLT Std"/>
          <w:b/>
          <w:i/>
          <w:spacing w:val="-2"/>
          <w:sz w:val="20"/>
          <w:szCs w:val="20"/>
        </w:rPr>
        <w:t>C</w:t>
      </w:r>
      <w:r w:rsidRPr="000F7EAC">
        <w:rPr>
          <w:rFonts w:ascii="HelveticaNeueLT Std" w:hAnsi="HelveticaNeueLT Std"/>
          <w:b/>
          <w:i/>
          <w:spacing w:val="-2"/>
          <w:sz w:val="20"/>
          <w:szCs w:val="20"/>
        </w:rPr>
        <w:t>ommittees:</w:t>
      </w:r>
    </w:p>
    <w:p w14:paraId="3901161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addition to its other duties, each committee shall:</w:t>
      </w:r>
    </w:p>
    <w:p w14:paraId="79BA2D3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7665E9F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3ECE08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0136050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106BF77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b/>
          <w:i/>
          <w:spacing w:val="-2"/>
          <w:sz w:val="20"/>
          <w:szCs w:val="20"/>
        </w:rPr>
        <w:tab/>
        <w:t>Committee definitions:</w:t>
      </w:r>
      <w:r w:rsidRPr="000F7EAC">
        <w:rPr>
          <w:rFonts w:ascii="HelveticaNeueLT Std" w:hAnsi="HelveticaNeueLT Std"/>
          <w:i/>
          <w:spacing w:val="-2"/>
          <w:sz w:val="20"/>
          <w:szCs w:val="20"/>
        </w:rPr>
        <w:t xml:space="preserve"> The disciplines and age categories under the control of each sport committee in this division are as follows:</w:t>
      </w:r>
    </w:p>
    <w:p w14:paraId="1900ADB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4A1496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Open athletes are of any age 14 years and over for women and 16 years and over for men; and</w:t>
      </w:r>
    </w:p>
    <w:p w14:paraId="12EB7A08" w14:textId="0956942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w:t>
      </w:r>
    </w:p>
    <w:p w14:paraId="6EB53E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p>
    <w:p w14:paraId="3A29AECC" w14:textId="77B3EAD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 xml:space="preserve">Men’s Track &amp; Field: Indoor and outdoor track &amp; field activity for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open men, not including track races of greater than 10,000 meters;</w:t>
      </w:r>
    </w:p>
    <w:p w14:paraId="6C23AD09" w14:textId="6F5B3B88"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 xml:space="preserve">Women’s Track &amp; Field: Indoor and outdoor track &amp; field activity for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open women, not including track races of greater than 10,000 meters; and</w:t>
      </w:r>
    </w:p>
    <w:p w14:paraId="2FB225CF" w14:textId="0733F6D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 xml:space="preserve">Race Walking: All race walking activity for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open men and women.</w:t>
      </w:r>
    </w:p>
    <w:p w14:paraId="606153A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Each sport committee shall be constituted under </w:t>
      </w:r>
      <w:r w:rsidR="00CE78BC">
        <w:rPr>
          <w:rFonts w:ascii="HelveticaNeueLT Std" w:hAnsi="HelveticaNeueLT Std"/>
          <w:i/>
          <w:spacing w:val="-2"/>
          <w:sz w:val="20"/>
          <w:szCs w:val="20"/>
        </w:rPr>
        <w:t>Regu</w:t>
      </w:r>
      <w:r w:rsidR="001D0A12">
        <w:rPr>
          <w:rFonts w:ascii="HelveticaNeueLT Std" w:hAnsi="HelveticaNeueLT Std"/>
          <w:i/>
          <w:spacing w:val="-2"/>
          <w:sz w:val="20"/>
          <w:szCs w:val="20"/>
        </w:rPr>
        <w:t>l</w:t>
      </w:r>
      <w:r w:rsidR="00CE78BC">
        <w:rPr>
          <w:rFonts w:ascii="HelveticaNeueLT Std" w:hAnsi="HelveticaNeueLT Std"/>
          <w:i/>
          <w:spacing w:val="-2"/>
          <w:sz w:val="20"/>
          <w:szCs w:val="20"/>
        </w:rPr>
        <w:t>ation</w:t>
      </w:r>
      <w:r w:rsidRPr="000F7EAC">
        <w:rPr>
          <w:rFonts w:ascii="HelveticaNeueLT Std" w:hAnsi="HelveticaNeueLT Std"/>
          <w:i/>
          <w:spacing w:val="-2"/>
          <w:sz w:val="20"/>
          <w:szCs w:val="20"/>
        </w:rPr>
        <w:t xml:space="preserve"> 11-A-4.</w:t>
      </w:r>
    </w:p>
    <w:p w14:paraId="10D25B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0FDA179" w14:textId="42D8927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lastRenderedPageBreak/>
        <w:t>E.</w:t>
      </w:r>
      <w:r w:rsidRPr="000F7EAC">
        <w:rPr>
          <w:rFonts w:ascii="HelveticaNeueLT Std" w:hAnsi="HelveticaNeueLT Std"/>
          <w:b/>
          <w:i/>
          <w:spacing w:val="-2"/>
          <w:sz w:val="20"/>
          <w:szCs w:val="20"/>
        </w:rPr>
        <w:tab/>
        <w:t>Joint Development Group:</w:t>
      </w:r>
      <w:r w:rsidRPr="000F7EAC">
        <w:rPr>
          <w:rFonts w:ascii="HelveticaNeueLT Std" w:hAnsi="HelveticaNeueLT Std"/>
          <w:i/>
          <w:spacing w:val="-2"/>
          <w:sz w:val="20"/>
          <w:szCs w:val="20"/>
        </w:rPr>
        <w:t xml:space="preserve"> There shall be a Joint Development Group serving the High Performance and Long Distance Running Divisions.  It shall consist of the four committees below.  The group shall report to the High Performance and Long Distance Running divisional chairs and to the chairs of the Coaches Advisory and Athletes Advisory Committees. The two divisional chairs and the Coaches Advisory Committee and Athletes Advisory Committee chairs shall appoint a group coordinator with the approval of the President.</w:t>
      </w:r>
      <w:r w:rsidR="0027584F">
        <w:rPr>
          <w:rFonts w:ascii="HelveticaNeueLT Std" w:hAnsi="HelveticaNeueLT Std"/>
          <w:i/>
          <w:spacing w:val="-2"/>
          <w:sz w:val="20"/>
          <w:szCs w:val="20"/>
        </w:rPr>
        <w:t xml:space="preserve">  The Joint Development Group’s total authorized membership shall be comprised of at least thirty-three and 33/100 percent (33.33%) of Actively Engaged Athletes.</w:t>
      </w:r>
    </w:p>
    <w:p w14:paraId="4D28A5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Coaching Education:</w:t>
      </w:r>
    </w:p>
    <w:p w14:paraId="2B630E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1232F1C6"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Curricula:</w:t>
      </w:r>
      <w:r w:rsidRPr="000F7EAC">
        <w:rPr>
          <w:rFonts w:ascii="HelveticaNeueLT Std" w:hAnsi="HelveticaNeueLT Std"/>
          <w:i/>
          <w:spacing w:val="-2"/>
          <w:sz w:val="20"/>
          <w:szCs w:val="20"/>
        </w:rPr>
        <w:t xml:space="preserve"> Define and develop curricula for training and educating coaches in Athletics, and share the criteria with any educational institution authorized by the Associations Committee and National Office Management for Internet use in an on-line education program;</w:t>
      </w:r>
    </w:p>
    <w:p w14:paraId="477200A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Certification:</w:t>
      </w:r>
      <w:r w:rsidRPr="000F7EAC">
        <w:rPr>
          <w:rFonts w:ascii="HelveticaNeueLT Std" w:hAnsi="HelveticaNeueLT Std"/>
          <w:i/>
          <w:spacing w:val="-2"/>
          <w:sz w:val="20"/>
          <w:szCs w:val="20"/>
        </w:rPr>
        <w:t xml:space="preserve"> Develop and monitor a certification program to augment the educational system;</w:t>
      </w:r>
    </w:p>
    <w:p w14:paraId="7B8F40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Materials:</w:t>
      </w:r>
      <w:r w:rsidRPr="000F7EAC">
        <w:rPr>
          <w:rFonts w:ascii="HelveticaNeueLT Std" w:hAnsi="HelveticaNeueLT Std"/>
          <w:i/>
          <w:spacing w:val="-2"/>
          <w:sz w:val="20"/>
          <w:szCs w:val="20"/>
        </w:rPr>
        <w:t xml:space="preserve"> Create the appropriate materials and manuals to assist the instructors and trainees;</w:t>
      </w:r>
    </w:p>
    <w:p w14:paraId="41ABA10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Education:</w:t>
      </w:r>
      <w:r w:rsidRPr="000F7EAC">
        <w:rPr>
          <w:rFonts w:ascii="HelveticaNeueLT Std" w:hAnsi="HelveticaNeueLT Std"/>
          <w:i/>
          <w:spacing w:val="-2"/>
          <w:sz w:val="20"/>
          <w:szCs w:val="20"/>
        </w:rPr>
        <w:t xml:space="preserve"> Coordinate, develop, and administer the seminars and clinics to train the necessary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instructors for the educational system;</w:t>
      </w:r>
    </w:p>
    <w:p w14:paraId="704CB0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Evaluation:</w:t>
      </w:r>
      <w:r w:rsidRPr="000F7EAC">
        <w:rPr>
          <w:rFonts w:ascii="HelveticaNeueLT Std" w:hAnsi="HelveticaNeueLT Std"/>
          <w:i/>
          <w:spacing w:val="-2"/>
          <w:sz w:val="20"/>
          <w:szCs w:val="20"/>
        </w:rPr>
        <w:t xml:space="preserve"> Evaluate methods of the educational system;</w:t>
      </w:r>
    </w:p>
    <w:p w14:paraId="491A2D1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Coordination:</w:t>
      </w:r>
      <w:r w:rsidRPr="000F7EAC">
        <w:rPr>
          <w:rFonts w:ascii="HelveticaNeueLT Std" w:hAnsi="HelveticaNeueLT Std"/>
          <w:i/>
          <w:spacing w:val="-2"/>
          <w:sz w:val="20"/>
          <w:szCs w:val="20"/>
        </w:rPr>
        <w:t xml:space="preserve"> Coordinate the above activities with all interested committees of USATF, including, but not limited to, the Men’s and Women’s Development committees and the Sports Medicine &amp; Science Committee;</w:t>
      </w:r>
    </w:p>
    <w:p w14:paraId="0C412C12"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Administration:</w:t>
      </w:r>
      <w:r w:rsidRPr="000F7EAC">
        <w:rPr>
          <w:rFonts w:ascii="HelveticaNeueLT Std" w:hAnsi="HelveticaNeueLT Std"/>
          <w:i/>
          <w:spacing w:val="-2"/>
          <w:sz w:val="20"/>
          <w:szCs w:val="20"/>
        </w:rPr>
        <w:t xml:space="preserve"> Have the right to create subcommittees and an executive committee to carry out its duties and responsibilities; and</w:t>
      </w:r>
    </w:p>
    <w:p w14:paraId="3B4458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List:</w:t>
      </w:r>
      <w:r w:rsidRPr="000F7EAC">
        <w:rPr>
          <w:rFonts w:ascii="HelveticaNeueLT Std" w:hAnsi="HelveticaNeueLT Std"/>
          <w:i/>
          <w:spacing w:val="-2"/>
          <w:sz w:val="20"/>
          <w:szCs w:val="20"/>
        </w:rPr>
        <w:t xml:space="preserve"> Maintain a current list of all certified coaches with their levels and distribute upon request an </w:t>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annual report of certified coaches living in each Association to that Association.</w:t>
      </w:r>
    </w:p>
    <w:p w14:paraId="47F2B653" w14:textId="3C50E1BD" w:rsidR="001A55FD" w:rsidRPr="000F7EAC" w:rsidRDefault="001A55FD" w:rsidP="0027584F">
      <w:pPr>
        <w:tabs>
          <w:tab w:val="left" w:pos="450"/>
          <w:tab w:val="left" w:pos="720"/>
          <w:tab w:val="left" w:pos="1080"/>
          <w:tab w:val="left" w:pos="1440"/>
          <w:tab w:val="left" w:pos="1800"/>
          <w:tab w:val="left" w:pos="2160"/>
          <w:tab w:val="left" w:pos="2520"/>
          <w:tab w:val="left" w:pos="2880"/>
        </w:tabs>
        <w:spacing w:after="0" w:line="240" w:lineRule="auto"/>
        <w:ind w:left="1080" w:hanging="360"/>
        <w:jc w:val="both"/>
        <w:rPr>
          <w:rFonts w:ascii="HelveticaNeueLT Std" w:hAnsi="HelveticaNeueLT Std"/>
          <w:i/>
          <w:spacing w:val="-2"/>
          <w:sz w:val="20"/>
          <w:szCs w:val="20"/>
        </w:rPr>
      </w:pPr>
      <w:r w:rsidRPr="000F7EAC">
        <w:rPr>
          <w:rFonts w:ascii="HelveticaNeueLT Std" w:hAnsi="HelveticaNeueLT Std"/>
          <w:i/>
          <w:spacing w:val="-2"/>
          <w:sz w:val="20"/>
          <w:szCs w:val="20"/>
        </w:rPr>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27584F">
        <w:rPr>
          <w:rFonts w:ascii="HelveticaNeueLT Std" w:hAnsi="HelveticaNeueLT Std"/>
          <w:i/>
          <w:spacing w:val="-2"/>
          <w:sz w:val="20"/>
          <w:szCs w:val="20"/>
        </w:rPr>
        <w:t xml:space="preserve">an authorized membership of at least thirty-three and 33/100 percent (33.33%) of Actively Engaged Athletes and </w:t>
      </w:r>
      <w:r w:rsidRPr="000F7EAC">
        <w:rPr>
          <w:rFonts w:ascii="HelveticaNeueLT Std" w:hAnsi="HelveticaNeueLT Std"/>
          <w:i/>
          <w:spacing w:val="-2"/>
          <w:sz w:val="20"/>
          <w:szCs w:val="20"/>
        </w:rPr>
        <w:t>the following components:</w:t>
      </w:r>
    </w:p>
    <w:p w14:paraId="4549728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 subcommittee:</w:t>
      </w:r>
      <w:r w:rsidRPr="000F7EAC">
        <w:rPr>
          <w:rFonts w:ascii="HelveticaNeueLT Std" w:hAnsi="HelveticaNeueLT Std"/>
          <w:i/>
          <w:spacing w:val="-2"/>
          <w:sz w:val="20"/>
          <w:szCs w:val="20"/>
        </w:rPr>
        <w:t xml:space="preserve"> This subcommittee shall consist of members who, unless otherwise specified, shall be appointed by the High Performance and Long Distance Running divisional chairs and the Athletes Advisory and Coaches Advisory Committee chairs, with the President’s approval. The committee members shall be as follows:</w:t>
      </w:r>
    </w:p>
    <w:p w14:paraId="2DBC9AB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Chair;</w:t>
      </w:r>
    </w:p>
    <w:p w14:paraId="37880B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Vice chair;</w:t>
      </w:r>
    </w:p>
    <w:p w14:paraId="793CE0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Coaching School Operations;</w:t>
      </w:r>
    </w:p>
    <w:p w14:paraId="2F70061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Instructional Quality;</w:t>
      </w:r>
    </w:p>
    <w:p w14:paraId="77A69CF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Event Specific Curriculum and Instruction, and the following event group chairs:  Sprints/Hurdles Curriculum; Jumps Curriculum; Throws Curriculum; Endurance Curriculum; and Combined Events Curriculum;</w:t>
      </w:r>
    </w:p>
    <w:p w14:paraId="4DE065D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Special Projects;</w:t>
      </w:r>
    </w:p>
    <w:p w14:paraId="34AF558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Directory of Technology;</w:t>
      </w:r>
    </w:p>
    <w:p w14:paraId="4571CC6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Director of Sports Science Curriculum and Instruction, and the following specific specialty chairs: Biomechanics Curriculum; Training Theory Curriculum; Psychology Curriculum; Physiology Curriculum; and Director of Coaching Services;</w:t>
      </w:r>
    </w:p>
    <w:p w14:paraId="39BB5E8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One (1) member appointed by each of the following sport committees:  Men’s Track &amp; Field; Women’s Track &amp; Field; Men’s Long Distance Running; Women’s Long Distance Running; Race Walking; and Youth Athletics;</w:t>
      </w:r>
    </w:p>
    <w:p w14:paraId="6425B24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j</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t>The following at-large representatives (or their designees):  High Performance Division chair; Long Distance Running Division chair; Cross Country Council chair; Men’s Development Committee chair; Women’s Development Committee chair; Sports Medicine &amp; Science Committee chair; Coaches Advisory Committee chair; and Associations Committee chair; and</w:t>
      </w:r>
    </w:p>
    <w:p w14:paraId="15358D8A" w14:textId="4F080E2C"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k</w:t>
      </w:r>
      <w:r w:rsidR="00A52A55">
        <w:rPr>
          <w:rFonts w:ascii="HelveticaNeueLT Std" w:hAnsi="HelveticaNeueLT Std"/>
          <w:i/>
          <w:spacing w:val="-2"/>
          <w:sz w:val="20"/>
          <w:szCs w:val="20"/>
        </w:rPr>
        <w:t>.</w:t>
      </w:r>
      <w:r w:rsidRPr="000F7EAC">
        <w:rPr>
          <w:rFonts w:ascii="HelveticaNeueLT Std" w:hAnsi="HelveticaNeueLT Std"/>
          <w:i/>
          <w:spacing w:val="-2"/>
          <w:sz w:val="20"/>
          <w:szCs w:val="20"/>
        </w:rPr>
        <w:tab/>
      </w:r>
      <w:r w:rsidR="00862541">
        <w:rPr>
          <w:rFonts w:ascii="HelveticaNeueLT Std" w:hAnsi="HelveticaNeueLT Std"/>
          <w:i/>
          <w:spacing w:val="-2"/>
          <w:sz w:val="20"/>
          <w:szCs w:val="20"/>
        </w:rPr>
        <w:t>Sixteen (16)</w:t>
      </w:r>
      <w:r w:rsidRPr="000F7EAC">
        <w:rPr>
          <w:rFonts w:ascii="HelveticaNeueLT Std" w:hAnsi="HelveticaNeueLT Std"/>
          <w:i/>
          <w:spacing w:val="-2"/>
          <w:sz w:val="20"/>
          <w:szCs w:val="20"/>
        </w:rPr>
        <w:t xml:space="preserve"> Active</w:t>
      </w:r>
      <w:r w:rsidR="00862541">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w:t>
      </w:r>
      <w:r w:rsidR="005A706A">
        <w:rPr>
          <w:rFonts w:ascii="HelveticaNeueLT Std" w:hAnsi="HelveticaNeueLT Std"/>
          <w:i/>
          <w:spacing w:val="-2"/>
          <w:sz w:val="20"/>
          <w:szCs w:val="20"/>
        </w:rPr>
        <w:t xml:space="preserve">Actively Engaged Athlete </w:t>
      </w:r>
      <w:r w:rsidRPr="000F7EAC">
        <w:rPr>
          <w:rFonts w:ascii="HelveticaNeueLT Std" w:hAnsi="HelveticaNeueLT Std"/>
          <w:i/>
          <w:spacing w:val="-2"/>
          <w:sz w:val="20"/>
          <w:szCs w:val="20"/>
        </w:rPr>
        <w:t>delegates to USATF, at least one (1) of whom shall represent the following:  Track; Field; Long Distance Running; Cross country Running; and Race Walking</w:t>
      </w:r>
      <w:r w:rsidR="00400315">
        <w:rPr>
          <w:rFonts w:ascii="HelveticaNeueLT Std" w:hAnsi="HelveticaNeueLT Std"/>
          <w:i/>
          <w:spacing w:val="-2"/>
          <w:sz w:val="20"/>
          <w:szCs w:val="20"/>
        </w:rPr>
        <w:t>.</w:t>
      </w:r>
    </w:p>
    <w:p w14:paraId="428393A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Association subcommittee: </w:t>
      </w:r>
      <w:r w:rsidRPr="000F7EAC">
        <w:rPr>
          <w:rFonts w:ascii="HelveticaNeueLT Std" w:hAnsi="HelveticaNeueLT Std"/>
          <w:i/>
          <w:spacing w:val="-2"/>
          <w:sz w:val="20"/>
          <w:szCs w:val="20"/>
        </w:rPr>
        <w:t xml:space="preserve">This subcommittee shall consist of the chair of coaching education from each Association that has a coaching education committee, plus that number of Active Athlete delegates to USATF equal to at least </w:t>
      </w:r>
      <w:r w:rsidR="00400315">
        <w:rPr>
          <w:rFonts w:ascii="HelveticaNeueLT Std" w:hAnsi="HelveticaNeueLT Std"/>
          <w:i/>
          <w:spacing w:val="-2"/>
          <w:sz w:val="20"/>
          <w:szCs w:val="20"/>
        </w:rPr>
        <w:t>twenty percent (</w:t>
      </w:r>
      <w:r w:rsidRPr="000F7EAC">
        <w:rPr>
          <w:rFonts w:ascii="HelveticaNeueLT Std" w:hAnsi="HelveticaNeueLT Std"/>
          <w:i/>
          <w:spacing w:val="-2"/>
          <w:sz w:val="20"/>
          <w:szCs w:val="20"/>
        </w:rPr>
        <w:t>20%</w:t>
      </w:r>
      <w:r w:rsidR="00400315">
        <w:rPr>
          <w:rFonts w:ascii="HelveticaNeueLT Std" w:hAnsi="HelveticaNeueLT Std"/>
          <w:i/>
          <w:spacing w:val="-2"/>
          <w:sz w:val="20"/>
          <w:szCs w:val="20"/>
        </w:rPr>
        <w:t>)</w:t>
      </w:r>
      <w:r w:rsidRPr="000F7EAC">
        <w:rPr>
          <w:rFonts w:ascii="HelveticaNeueLT Std" w:hAnsi="HelveticaNeueLT Std"/>
          <w:i/>
          <w:spacing w:val="-2"/>
          <w:sz w:val="20"/>
          <w:szCs w:val="20"/>
        </w:rPr>
        <w:t xml:space="preserve"> of the total resulting membership.  Associations shall endeavor to structure their coaching education committees to coincide with the national subcommittee’s structure, taking into account regional differences.  The Association president shall appoint an Association coaching education chair unless otherwise provided in the Association’s bylaws.</w:t>
      </w:r>
    </w:p>
    <w:p w14:paraId="4CC3D0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Development and Women’s Development:</w:t>
      </w:r>
    </w:p>
    <w:p w14:paraId="0F1DA5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committees shall:</w:t>
      </w:r>
    </w:p>
    <w:p w14:paraId="7F63FDC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Scope:</w:t>
      </w:r>
      <w:r w:rsidRPr="000F7EAC">
        <w:rPr>
          <w:rFonts w:ascii="HelveticaNeueLT Std" w:hAnsi="HelveticaNeueLT Std"/>
          <w:i/>
          <w:spacing w:val="-2"/>
          <w:sz w:val="20"/>
          <w:szCs w:val="20"/>
        </w:rPr>
        <w:t xml:space="preserve"> Investigate, stimulate, plan, and promulgate programs on a broad basis to provide for the overall development of (a) training and competitive facilities, (b) equipment and skills, (c) coaching methods, and (d) athletic skills; and</w:t>
      </w:r>
    </w:p>
    <w:p w14:paraId="3A0C0EB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Effect:</w:t>
      </w:r>
      <w:r w:rsidRPr="000F7EAC">
        <w:rPr>
          <w:rFonts w:ascii="HelveticaNeueLT Std" w:hAnsi="HelveticaNeueLT Std"/>
          <w:i/>
          <w:spacing w:val="-2"/>
          <w:sz w:val="20"/>
          <w:szCs w:val="20"/>
        </w:rPr>
        <w:t xml:space="preserve"> Perform the above activities in order to develop the maximum number of athletes from the novice to world-class levels</w:t>
      </w:r>
      <w:r w:rsidR="009E6EBD">
        <w:rPr>
          <w:rFonts w:ascii="HelveticaNeueLT Std" w:hAnsi="HelveticaNeueLT Std"/>
          <w:i/>
          <w:spacing w:val="-2"/>
          <w:sz w:val="20"/>
          <w:szCs w:val="20"/>
        </w:rPr>
        <w:t>.</w:t>
      </w:r>
    </w:p>
    <w:p w14:paraId="7B9E5946" w14:textId="3CB5B658" w:rsidR="001A55FD" w:rsidRPr="000F7EAC" w:rsidRDefault="001A55FD" w:rsidP="00C25F43">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Unless otherwise specified, members shall be appointed by the divisional chairs of High Performance and Long Distance Running and the chair of AAC, with the approval of the President.  The chair of each sport committee shall be responsible for selecting its development committee representatives and/or event chairs for the discipline(s) under its purview. </w:t>
      </w:r>
      <w:r w:rsidR="005A706A">
        <w:rPr>
          <w:rFonts w:ascii="HelveticaNeueLT Std" w:hAnsi="HelveticaNeueLT Std"/>
          <w:i/>
          <w:spacing w:val="-2"/>
          <w:sz w:val="20"/>
          <w:szCs w:val="20"/>
        </w:rPr>
        <w:t xml:space="preserve">Actively Engaged Athletes will equal an authorized membership of at least thirty-three and 33/100 percent (33.33%) of the Men’s Development and Women’s Development committee.  </w:t>
      </w:r>
      <w:r w:rsidRPr="000F7EAC">
        <w:rPr>
          <w:rFonts w:ascii="HelveticaNeueLT Std" w:hAnsi="HelveticaNeueLT Std"/>
          <w:i/>
          <w:spacing w:val="-2"/>
          <w:sz w:val="20"/>
          <w:szCs w:val="20"/>
        </w:rPr>
        <w:t>The members shall be:</w:t>
      </w:r>
    </w:p>
    <w:p w14:paraId="04D3D2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 chair;</w:t>
      </w:r>
    </w:p>
    <w:p w14:paraId="4D4D0249" w14:textId="3B86E6F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Track &amp; field coaches:</w:t>
      </w:r>
      <w:r w:rsidRPr="000F7EAC">
        <w:rPr>
          <w:rFonts w:ascii="HelveticaNeueLT Std" w:hAnsi="HelveticaNeueLT Std"/>
          <w:i/>
          <w:spacing w:val="-2"/>
          <w:sz w:val="20"/>
          <w:szCs w:val="20"/>
        </w:rPr>
        <w:t xml:space="preserve"> One (1) member who is actively engaged in coaching track &amp; field in each of the following specialties: Sprints; Hurdles; Middle Distances; Horizontal jumps; Vertical Jumps; Throws; Decathlon (men’s committee); and Heptathlon (women’s committee);</w:t>
      </w:r>
    </w:p>
    <w:p w14:paraId="1E5D857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Race walking coaching:</w:t>
      </w:r>
      <w:r w:rsidRPr="000F7EAC">
        <w:rPr>
          <w:rFonts w:ascii="HelveticaNeueLT Std" w:hAnsi="HelveticaNeueLT Std"/>
          <w:i/>
          <w:spacing w:val="-2"/>
          <w:sz w:val="20"/>
          <w:szCs w:val="20"/>
        </w:rPr>
        <w:t xml:space="preserve"> One (1) member actively engaged in coaching race walking;</w:t>
      </w:r>
    </w:p>
    <w:p w14:paraId="04D6AD2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Long distance coaching:</w:t>
      </w:r>
      <w:r w:rsidRPr="000F7EAC">
        <w:rPr>
          <w:rFonts w:ascii="HelveticaNeueLT Std" w:hAnsi="HelveticaNeueLT Std"/>
          <w:i/>
          <w:spacing w:val="-2"/>
          <w:sz w:val="20"/>
          <w:szCs w:val="20"/>
        </w:rPr>
        <w:t xml:space="preserve"> Three (3) members who are actively engaged in coaching long distance running, at least one of whom must be involved in coaching cross country running, and one of whom must be the chair of the distances event group for the appropriate committee, approved by the chair of the applicable sport committee for that position;</w:t>
      </w:r>
    </w:p>
    <w:p w14:paraId="3ABD997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committees:</w:t>
      </w:r>
      <w:r w:rsidRPr="000F7EAC">
        <w:rPr>
          <w:rFonts w:ascii="HelveticaNeueLT Std" w:hAnsi="HelveticaNeueLT Std"/>
          <w:i/>
          <w:spacing w:val="-2"/>
          <w:sz w:val="20"/>
          <w:szCs w:val="20"/>
        </w:rPr>
        <w:t xml:space="preserve"> One (1) member appointed by each of the following sport committees:  Men’s Track &amp; Field (men’s committee); Women’s Track &amp; Field (women’s committee); Men’s Long Distance Running (men’s committee); Women’s Long Distance Running (women’s committee); Race Walking; and Youth Athletics;</w:t>
      </w:r>
    </w:p>
    <w:p w14:paraId="16B56471" w14:textId="26CF212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w:t>
      </w:r>
      <w:r w:rsidRPr="000F7EAC">
        <w:rPr>
          <w:rFonts w:ascii="HelveticaNeueLT Std" w:hAnsi="HelveticaNeueLT Std"/>
          <w:i/>
          <w:spacing w:val="-2"/>
          <w:sz w:val="20"/>
          <w:szCs w:val="20"/>
        </w:rPr>
        <w:t xml:space="preserve"> The following at-large representatives: High Performance divisional chair (or designee); Long Distance Running divisional chair (or designee); Cross Country Council chair (or designee); Chairs (2) of the Development Committees; Past chairs of the Development committees (Development Committees only); One (1) representative from the Sports Medicine &amp; Science Committee; One (1) representative from the Coaching Education Committee; Nine (9) representatives from the Coaches Advisory Committee; and One (1) representative from the Associations Committee;</w:t>
      </w:r>
    </w:p>
    <w:p w14:paraId="47DB0058" w14:textId="2327A11F"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t>
      </w:r>
      <w:r w:rsidR="005A706A">
        <w:rPr>
          <w:rFonts w:ascii="HelveticaNeueLT Std" w:hAnsi="HelveticaNeueLT Std"/>
          <w:b/>
          <w:i/>
          <w:spacing w:val="-2"/>
          <w:sz w:val="20"/>
          <w:szCs w:val="20"/>
        </w:rPr>
        <w:t>ctively Engaged A</w:t>
      </w:r>
      <w:r w:rsidRPr="000F7EAC">
        <w:rPr>
          <w:rFonts w:ascii="HelveticaNeueLT Std" w:hAnsi="HelveticaNeueLT Std"/>
          <w:b/>
          <w:i/>
          <w:spacing w:val="-2"/>
          <w:sz w:val="20"/>
          <w:szCs w:val="20"/>
        </w:rPr>
        <w:t>thletes:</w:t>
      </w:r>
      <w:r w:rsidRPr="000F7EAC">
        <w:rPr>
          <w:rFonts w:ascii="HelveticaNeueLT Std" w:hAnsi="HelveticaNeueLT Std"/>
          <w:i/>
          <w:spacing w:val="-2"/>
          <w:sz w:val="20"/>
          <w:szCs w:val="20"/>
        </w:rPr>
        <w:t xml:space="preserve"> </w:t>
      </w:r>
      <w:r w:rsidR="005A706A">
        <w:rPr>
          <w:rFonts w:ascii="HelveticaNeueLT Std" w:hAnsi="HelveticaNeueLT Std"/>
          <w:i/>
          <w:spacing w:val="-2"/>
          <w:sz w:val="20"/>
          <w:szCs w:val="20"/>
        </w:rPr>
        <w:t xml:space="preserve">At least nineteen (19) </w:t>
      </w:r>
      <w:r w:rsidRPr="000F7EAC">
        <w:rPr>
          <w:rFonts w:ascii="HelveticaNeueLT Std" w:hAnsi="HelveticaNeueLT Std"/>
          <w:i/>
          <w:spacing w:val="-2"/>
          <w:sz w:val="20"/>
          <w:szCs w:val="20"/>
        </w:rPr>
        <w:t>Active</w:t>
      </w:r>
      <w:r w:rsidR="005A706A">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5A706A">
        <w:rPr>
          <w:rFonts w:ascii="HelveticaNeueLT Std" w:hAnsi="HelveticaNeueLT Std"/>
          <w:i/>
          <w:spacing w:val="-2"/>
          <w:sz w:val="20"/>
          <w:szCs w:val="20"/>
        </w:rPr>
        <w:t xml:space="preserve">ly Engaged </w:t>
      </w:r>
      <w:r w:rsidRPr="000F7EAC">
        <w:rPr>
          <w:rFonts w:ascii="HelveticaNeueLT Std" w:hAnsi="HelveticaNeueLT Std"/>
          <w:i/>
          <w:spacing w:val="-2"/>
          <w:sz w:val="20"/>
          <w:szCs w:val="20"/>
        </w:rPr>
        <w:t xml:space="preserve"> Athlete delegates to USATF, at least one (1) of whom shall represent the following:  Track; Field; Long distance running; Cross-country running; and Race walking;</w:t>
      </w:r>
      <w:r w:rsidR="00404605">
        <w:rPr>
          <w:rFonts w:ascii="HelveticaNeueLT Std" w:hAnsi="HelveticaNeueLT Std"/>
          <w:i/>
          <w:spacing w:val="-2"/>
          <w:sz w:val="20"/>
          <w:szCs w:val="20"/>
        </w:rPr>
        <w:t xml:space="preserve"> </w:t>
      </w:r>
      <w:r w:rsidR="00F60355">
        <w:rPr>
          <w:rFonts w:ascii="HelveticaNeueLT Std" w:hAnsi="HelveticaNeueLT Std"/>
          <w:i/>
          <w:spacing w:val="-2"/>
          <w:sz w:val="20"/>
          <w:szCs w:val="20"/>
        </w:rPr>
        <w:t>and</w:t>
      </w:r>
    </w:p>
    <w:p w14:paraId="37A8F9C6"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Additional members:</w:t>
      </w:r>
      <w:r w:rsidRPr="000F7EAC">
        <w:rPr>
          <w:rFonts w:ascii="HelveticaNeueLT Std" w:hAnsi="HelveticaNeueLT Std"/>
          <w:i/>
          <w:spacing w:val="-2"/>
          <w:sz w:val="20"/>
          <w:szCs w:val="20"/>
        </w:rPr>
        <w:t xml:space="preserve"> The chair of each committee, with the approval of the divisional chairs of High Performance and Long Distance Running in consultation with the President, shall have the authority to appoint additional nonvoting members necessary to carry out the committee’s responsibilities</w:t>
      </w:r>
      <w:r w:rsidR="001148D7">
        <w:rPr>
          <w:rFonts w:ascii="HelveticaNeueLT Std" w:hAnsi="HelveticaNeueLT Std"/>
          <w:i/>
          <w:spacing w:val="-2"/>
          <w:sz w:val="20"/>
          <w:szCs w:val="20"/>
        </w:rPr>
        <w:t>.</w:t>
      </w:r>
    </w:p>
    <w:p w14:paraId="6882F78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Naming members:</w:t>
      </w:r>
      <w:r w:rsidRPr="000F7EAC">
        <w:rPr>
          <w:rFonts w:ascii="HelveticaNeueLT Std" w:hAnsi="HelveticaNeueLT Std"/>
          <w:i/>
          <w:spacing w:val="-2"/>
          <w:sz w:val="20"/>
          <w:szCs w:val="20"/>
        </w:rPr>
        <w:t xml:space="preserve"> Each sport committee chair, with the approval of the High Performance and Long Distance Running divisional chairs, in consultation with the President, shall have the authority to appoint additional non-voting members necessary to carry out the committee’s responsibilities. Any development or event chairs appointed shall be chosen by the committee members representing or participating in the particular discipline, in consultation with the High Performance and Long Distance Running Divisional chairs.</w:t>
      </w:r>
    </w:p>
    <w:p w14:paraId="035F8E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Medicine &amp; Science:</w:t>
      </w:r>
    </w:p>
    <w:p w14:paraId="03F6194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General committee:</w:t>
      </w:r>
      <w:r w:rsidRPr="000F7EAC">
        <w:rPr>
          <w:rFonts w:ascii="HelveticaNeueLT Std" w:hAnsi="HelveticaNeueLT Std"/>
          <w:i/>
          <w:spacing w:val="-2"/>
          <w:sz w:val="20"/>
          <w:szCs w:val="20"/>
        </w:rPr>
        <w:t xml:space="preserve"> The committee shall be governed by the following provisions:</w:t>
      </w:r>
    </w:p>
    <w:p w14:paraId="133390BB" w14:textId="0CB21D7D"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Overall makeup:</w:t>
      </w:r>
      <w:r w:rsidRPr="000F7EAC">
        <w:rPr>
          <w:rFonts w:ascii="HelveticaNeueLT Std" w:hAnsi="HelveticaNeueLT Std"/>
          <w:i/>
          <w:spacing w:val="-2"/>
          <w:sz w:val="20"/>
          <w:szCs w:val="20"/>
        </w:rPr>
        <w:t xml:space="preserve"> It shall consist of a </w:t>
      </w:r>
      <w:r w:rsidR="00F618E1">
        <w:rPr>
          <w:rFonts w:ascii="HelveticaNeueLT Std" w:hAnsi="HelveticaNeueLT Std"/>
          <w:i/>
          <w:spacing w:val="-2"/>
          <w:sz w:val="20"/>
          <w:szCs w:val="20"/>
        </w:rPr>
        <w:t xml:space="preserve">Sports Medicine &amp; Science </w:t>
      </w:r>
      <w:r w:rsidRPr="000F7EAC">
        <w:rPr>
          <w:rFonts w:ascii="HelveticaNeueLT Std" w:hAnsi="HelveticaNeueLT Std"/>
          <w:i/>
          <w:spacing w:val="-2"/>
          <w:sz w:val="20"/>
          <w:szCs w:val="20"/>
        </w:rPr>
        <w:t>chair selected by the</w:t>
      </w:r>
      <w:r w:rsidR="00F618E1">
        <w:rPr>
          <w:rFonts w:ascii="HelveticaNeueLT Std" w:hAnsi="HelveticaNeueLT Std"/>
          <w:i/>
          <w:spacing w:val="-2"/>
          <w:sz w:val="20"/>
          <w:szCs w:val="20"/>
        </w:rPr>
        <w:t xml:space="preserve"> High Performance Executive Committee</w:t>
      </w:r>
      <w:r w:rsidRPr="000F7EAC">
        <w:rPr>
          <w:rFonts w:ascii="HelveticaNeueLT Std" w:hAnsi="HelveticaNeueLT Std"/>
          <w:i/>
          <w:spacing w:val="-2"/>
          <w:sz w:val="20"/>
          <w:szCs w:val="20"/>
        </w:rPr>
        <w:t xml:space="preserve">, two (2) or three (3) </w:t>
      </w:r>
      <w:r w:rsidR="00F618E1">
        <w:rPr>
          <w:rFonts w:ascii="HelveticaNeueLT Std" w:hAnsi="HelveticaNeueLT Std"/>
          <w:i/>
          <w:spacing w:val="-2"/>
          <w:sz w:val="20"/>
          <w:szCs w:val="20"/>
        </w:rPr>
        <w:t xml:space="preserve">Sports Medicine &amp; Science </w:t>
      </w:r>
      <w:r w:rsidRPr="000F7EAC">
        <w:rPr>
          <w:rFonts w:ascii="HelveticaNeueLT Std" w:hAnsi="HelveticaNeueLT Std"/>
          <w:i/>
          <w:spacing w:val="-2"/>
          <w:sz w:val="20"/>
          <w:szCs w:val="20"/>
        </w:rPr>
        <w:t xml:space="preserve">assistant chairs selected by the </w:t>
      </w:r>
      <w:r w:rsidR="00F618E1">
        <w:rPr>
          <w:rFonts w:ascii="HelveticaNeueLT Std" w:hAnsi="HelveticaNeueLT Std"/>
          <w:i/>
          <w:spacing w:val="-2"/>
          <w:sz w:val="20"/>
          <w:szCs w:val="20"/>
        </w:rPr>
        <w:t xml:space="preserve">High Performance Executive Committee and each selection shall be approved by the </w:t>
      </w:r>
      <w:r w:rsidRPr="000F7EAC">
        <w:rPr>
          <w:rFonts w:ascii="HelveticaNeueLT Std" w:hAnsi="HelveticaNeueLT Std"/>
          <w:i/>
          <w:spacing w:val="-2"/>
          <w:sz w:val="20"/>
          <w:szCs w:val="20"/>
        </w:rPr>
        <w:t>President, and the membership of the three (3) subcommittees established below</w:t>
      </w:r>
      <w:r w:rsidR="00856577">
        <w:rPr>
          <w:rFonts w:ascii="HelveticaNeueLT Std" w:hAnsi="HelveticaNeueLT Std"/>
          <w:i/>
          <w:spacing w:val="-2"/>
          <w:sz w:val="20"/>
          <w:szCs w:val="20"/>
        </w:rPr>
        <w:t>, and the number of Actively Engaged Athletes required to achieve at least the thirty-three and 33/100 percent (33.3%) of the committee’s total authorized membership</w:t>
      </w:r>
      <w:r w:rsidRPr="000F7EAC">
        <w:rPr>
          <w:rFonts w:ascii="HelveticaNeueLT Std" w:hAnsi="HelveticaNeueLT Std"/>
          <w:i/>
          <w:spacing w:val="-2"/>
          <w:sz w:val="20"/>
          <w:szCs w:val="20"/>
        </w:rPr>
        <w:t>;</w:t>
      </w:r>
    </w:p>
    <w:p w14:paraId="3C441FA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Assistant chairs:</w:t>
      </w:r>
      <w:r w:rsidRPr="000F7EAC">
        <w:rPr>
          <w:rFonts w:ascii="HelveticaNeueLT Std" w:hAnsi="HelveticaNeueLT Std"/>
          <w:i/>
          <w:spacing w:val="-2"/>
          <w:sz w:val="20"/>
          <w:szCs w:val="20"/>
        </w:rPr>
        <w:t xml:space="preserve"> The President may designate the chair of the committee to be one (1) of the three (3) subcommittees, in which case only two (2) chairs of subcommittees shall be selected;</w:t>
      </w:r>
    </w:p>
    <w:p w14:paraId="1C7F8C6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 assignments:</w:t>
      </w:r>
      <w:r w:rsidRPr="000F7EAC">
        <w:rPr>
          <w:rFonts w:ascii="HelveticaNeueLT Std" w:hAnsi="HelveticaNeueLT Std"/>
          <w:i/>
          <w:spacing w:val="-2"/>
          <w:sz w:val="20"/>
          <w:szCs w:val="20"/>
        </w:rPr>
        <w:t xml:space="preserve"> In addition to their other duties assigned by the chair of the committee, each subcommittee chair shall be designated by the President to chair one (1) of the three (3) subcommittees;</w:t>
      </w:r>
    </w:p>
    <w:p w14:paraId="643A4ED7" w14:textId="71122B2B"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This committee shall have an executive committee consisting of seven (7) or eight (8) members: the committee chair, the two (2) or three (3) subcommittee chairs, and four (4) at-large members selected by and from the committee at its annual meeting</w:t>
      </w:r>
      <w:r w:rsidR="00856577">
        <w:rPr>
          <w:rFonts w:ascii="HelveticaNeueLT Std" w:hAnsi="HelveticaNeueLT Std"/>
          <w:i/>
          <w:spacing w:val="-2"/>
          <w:sz w:val="20"/>
          <w:szCs w:val="20"/>
        </w:rPr>
        <w:t xml:space="preserve"> and at least three (3) Actively Engaged Athletes.  </w:t>
      </w:r>
      <w:r w:rsidRPr="000F7EAC">
        <w:rPr>
          <w:rFonts w:ascii="HelveticaNeueLT Std" w:hAnsi="HelveticaNeueLT Std"/>
          <w:i/>
          <w:spacing w:val="-2"/>
          <w:sz w:val="20"/>
          <w:szCs w:val="20"/>
        </w:rPr>
        <w:t>The executive committee shall meet, either in person or by conference call, from time to time at the call of the committee chair, with at least five (5) days’ notice, which may be unanimously waived, to carry out the business of the committee between its regular sessions. All minutes of the executive committee shall be promptly circulated among members of the entire committee</w:t>
      </w:r>
      <w:r w:rsidR="00FE4438">
        <w:rPr>
          <w:rFonts w:ascii="HelveticaNeueLT Std" w:hAnsi="HelveticaNeueLT Std"/>
          <w:i/>
          <w:spacing w:val="-2"/>
          <w:sz w:val="20"/>
          <w:szCs w:val="20"/>
        </w:rPr>
        <w:t>; and</w:t>
      </w:r>
    </w:p>
    <w:p w14:paraId="2BEF7EE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Assistant chairs:</w:t>
      </w:r>
      <w:r w:rsidRPr="000F7EAC">
        <w:rPr>
          <w:rFonts w:ascii="HelveticaNeueLT Std" w:hAnsi="HelveticaNeueLT Std"/>
          <w:i/>
          <w:spacing w:val="-2"/>
          <w:sz w:val="20"/>
          <w:szCs w:val="20"/>
        </w:rPr>
        <w:t xml:space="preserve"> The committee chair may appoint an assistant chair to the committee and/or to the subcommittees, and designate responsibilities to those assistant chairs.</w:t>
      </w:r>
    </w:p>
    <w:p w14:paraId="1DE319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Medical Services subcommittee:</w:t>
      </w:r>
    </w:p>
    <w:p w14:paraId="2C43666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This subcommittee shall:</w:t>
      </w:r>
    </w:p>
    <w:p w14:paraId="30BD316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Coordinate and provide medical services to national teams at international competitions, both in the United States and abroad;</w:t>
      </w:r>
    </w:p>
    <w:p w14:paraId="651BF82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Advise athletes, coaches, and the Athletics community on preventing and caring for Athletics injuries;</w:t>
      </w:r>
    </w:p>
    <w:p w14:paraId="7D0CE16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 xml:space="preserve">Collaborate with the Sports Science Subcommittee in conducting seminars at the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and elsewhere and in all other areas of mutual concern;</w:t>
      </w:r>
    </w:p>
    <w:p w14:paraId="72307E2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Establish a nationwide pool of medical care providers and other support personnel, experienced in the field of Athletics, who meet criteria developed by the subcommittee, and establish a selection process to utilize these personnel to provide care for national team members at other major competitions;</w:t>
      </w:r>
    </w:p>
    <w:p w14:paraId="496414CD"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Advise national team medical personnel about recommended medications, supplies, equipment, immunizations, and other preventative health requirements;</w:t>
      </w:r>
    </w:p>
    <w:p w14:paraId="1F7EE1B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Compile medical reports from national team medical personnel and disseminate recommendations concerning health care needs and preventative measures to the Athletics medicine community;</w:t>
      </w:r>
    </w:p>
    <w:p w14:paraId="61A57913"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Evaluate and establish working relationships with sports medicine care providers throughout the United States to develop a nationwide medical care referral network;</w:t>
      </w:r>
    </w:p>
    <w:p w14:paraId="2422C112"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Provide information and advice to athletes, coaches, and USATF concerning proper use of pharmaceuticals and the prevention and care of injuries, illnesses, and environmental stresses;</w:t>
      </w:r>
    </w:p>
    <w:p w14:paraId="645589FB"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Develop educational materials and conduct educational programs concerning drug abuse in sports; and</w:t>
      </w:r>
    </w:p>
    <w:p w14:paraId="409B5619" w14:textId="77777777" w:rsidR="001A55FD" w:rsidRPr="000F7EAC" w:rsidRDefault="00247E19"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j</w:t>
      </w:r>
      <w:r w:rsidR="00F60355">
        <w:rPr>
          <w:rFonts w:ascii="HelveticaNeueLT Std" w:hAnsi="HelveticaNeueLT Std"/>
          <w:i/>
          <w:spacing w:val="-2"/>
          <w:sz w:val="20"/>
          <w:szCs w:val="20"/>
        </w:rPr>
        <w:t>.</w:t>
      </w:r>
      <w:r w:rsidR="001A55FD" w:rsidRPr="000F7EAC">
        <w:rPr>
          <w:rFonts w:ascii="HelveticaNeueLT Std" w:hAnsi="HelveticaNeueLT Std"/>
          <w:i/>
          <w:spacing w:val="-2"/>
          <w:sz w:val="20"/>
          <w:szCs w:val="20"/>
        </w:rPr>
        <w:tab/>
        <w:t>Serve as a consultant to USATF and national championships organizing committees concerning establishing medical care systems for the health and safety of athletes and officials.</w:t>
      </w:r>
    </w:p>
    <w:p w14:paraId="2242D6D9" w14:textId="5A84549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 of the committee, the chair of the Scientific Services Subcommittee, up to eleven (11) at-large members appointed by the President, one (1) representative from each sport committee, one (1) member appointed by the Associations Committee, one (1) member</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the Coaches Advisory Committee, and that number of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401FE5">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401FE5">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79390D8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Physicians (M.D., D.O.);</w:t>
      </w:r>
    </w:p>
    <w:p w14:paraId="1CC91E4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Trainer/therapist;</w:t>
      </w:r>
    </w:p>
    <w:p w14:paraId="6A9B7E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60355">
        <w:rPr>
          <w:rFonts w:ascii="HelveticaNeueLT Std" w:hAnsi="HelveticaNeueLT Std"/>
          <w:i/>
          <w:spacing w:val="-2"/>
          <w:sz w:val="20"/>
          <w:szCs w:val="20"/>
        </w:rPr>
        <w:t>.</w:t>
      </w:r>
      <w:r w:rsidRPr="000F7EAC">
        <w:rPr>
          <w:rFonts w:ascii="HelveticaNeueLT Std" w:hAnsi="HelveticaNeueLT Std"/>
          <w:i/>
          <w:spacing w:val="-2"/>
          <w:sz w:val="20"/>
          <w:szCs w:val="20"/>
        </w:rPr>
        <w:tab/>
        <w:t>Allied health professionals; and</w:t>
      </w:r>
    </w:p>
    <w:p w14:paraId="6A3DE20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60355">
        <w:rPr>
          <w:rFonts w:ascii="HelveticaNeueLT Std" w:hAnsi="HelveticaNeueLT Std"/>
          <w:i/>
          <w:spacing w:val="-2"/>
          <w:sz w:val="20"/>
          <w:szCs w:val="20"/>
        </w:rPr>
        <w:t>.</w:t>
      </w:r>
      <w:r w:rsidR="00D52838">
        <w:rPr>
          <w:rFonts w:ascii="HelveticaNeueLT Std" w:hAnsi="HelveticaNeueLT Std"/>
          <w:i/>
          <w:spacing w:val="-2"/>
          <w:sz w:val="20"/>
          <w:szCs w:val="20"/>
        </w:rPr>
        <w:tab/>
        <w:t>Pharmacology.</w:t>
      </w:r>
    </w:p>
    <w:p w14:paraId="6313FA95" w14:textId="77777777" w:rsidR="00404605" w:rsidRDefault="001A55FD">
      <w:pPr>
        <w:tabs>
          <w:tab w:val="left" w:pos="360"/>
          <w:tab w:val="left" w:pos="720"/>
          <w:tab w:val="left" w:pos="1080"/>
          <w:tab w:val="left" w:pos="1440"/>
          <w:tab w:val="left" w:pos="1602"/>
          <w:tab w:val="left" w:pos="1800"/>
          <w:tab w:val="left" w:pos="198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Scientific Services subcommittee</w:t>
      </w:r>
      <w:r w:rsidRPr="000F7EAC">
        <w:rPr>
          <w:rFonts w:ascii="HelveticaNeueLT Std" w:hAnsi="HelveticaNeueLT Std"/>
          <w:i/>
          <w:spacing w:val="-2"/>
          <w:sz w:val="20"/>
          <w:szCs w:val="20"/>
        </w:rPr>
        <w:t>.</w:t>
      </w:r>
    </w:p>
    <w:p w14:paraId="108105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This subcommittee shall:</w:t>
      </w:r>
    </w:p>
    <w:p w14:paraId="40AEF5D8"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Study the correlation between health and sports, and make recommendations about participating in Athletics;</w:t>
      </w:r>
    </w:p>
    <w:p w14:paraId="131A290D"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 xml:space="preserve">Conduct sports medicine and sports sciences seminars at each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of USATF and elsewhere as needed;</w:t>
      </w:r>
    </w:p>
    <w:p w14:paraId="6DA5996F"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Collaborate with the Medical Services Subcommittee in areas of mutual concern, including educational seminars;</w:t>
      </w:r>
    </w:p>
    <w:p w14:paraId="04FC1CA2"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Assist and advise sport committees in areas of physiological testing, biomechanical analysis, and nutrition;</w:t>
      </w:r>
    </w:p>
    <w:p w14:paraId="56E31624"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Inventory and evaluate sports medicine and sports sciences facilities throughout the United States;</w:t>
      </w:r>
    </w:p>
    <w:p w14:paraId="60D5521F"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working relationships with qualified consultants in the fields of biomechanics, physiology, nutrition, and other sports-related sciences, and assist in making those consultants available to athletes, coaches, and Sport Committees;</w:t>
      </w:r>
    </w:p>
    <w:p w14:paraId="72BC5071"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and distribute periodic newsletters, position statements, and other medical information to the Athletics community through all available channels; and</w:t>
      </w:r>
    </w:p>
    <w:p w14:paraId="3D66EF72" w14:textId="77777777" w:rsidR="001A55FD" w:rsidRPr="000F7EAC" w:rsidRDefault="001A55FD" w:rsidP="00605869">
      <w:pPr>
        <w:tabs>
          <w:tab w:val="left" w:pos="360"/>
          <w:tab w:val="left" w:pos="720"/>
          <w:tab w:val="left" w:pos="1080"/>
          <w:tab w:val="left" w:pos="1440"/>
          <w:tab w:val="left" w:pos="1800"/>
          <w:tab w:val="left" w:pos="2340"/>
          <w:tab w:val="left" w:pos="2880"/>
        </w:tabs>
        <w:spacing w:after="0" w:line="240" w:lineRule="auto"/>
        <w:ind w:left="1800" w:hanging="360"/>
        <w:jc w:val="both"/>
        <w:rPr>
          <w:rFonts w:ascii="HelveticaNeueLT Std" w:hAnsi="HelveticaNeueLT Std"/>
          <w:i/>
          <w:spacing w:val="-2"/>
          <w:sz w:val="20"/>
          <w:szCs w:val="20"/>
        </w:rPr>
      </w:pPr>
      <w:r w:rsidRPr="000F7EAC">
        <w:rPr>
          <w:rFonts w:ascii="HelveticaNeueLT Std" w:hAnsi="HelveticaNeueLT Std"/>
          <w:i/>
          <w:spacing w:val="-2"/>
          <w:sz w:val="20"/>
          <w:szCs w:val="20"/>
        </w:rPr>
        <w:t>h</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Provide references to technical knowledge, understanding, and applications of sports-related sciences that relate to improving and developing Athletics.</w:t>
      </w:r>
    </w:p>
    <w:p w14:paraId="30FCAD93" w14:textId="263B0E75" w:rsidR="001A55FD" w:rsidRPr="000F7EAC" w:rsidRDefault="001A55FD" w:rsidP="00605869">
      <w:pPr>
        <w:tabs>
          <w:tab w:val="left" w:pos="360"/>
          <w:tab w:val="left" w:pos="720"/>
          <w:tab w:val="left" w:pos="1080"/>
          <w:tab w:val="left" w:pos="1440"/>
          <w:tab w:val="left" w:pos="1800"/>
          <w:tab w:val="left" w:pos="234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 of the committee, the chair of the Medical Services Subcommittee, up to eight (8) at-large members appointed by the President, one (1) representative each appointed from the Coaching Education, Coaches Advisory, Men</w:t>
      </w:r>
      <w:r w:rsidR="009A45F6">
        <w:rPr>
          <w:rFonts w:ascii="HelveticaNeueLT Std" w:hAnsi="HelveticaNeueLT Std"/>
          <w:i/>
          <w:spacing w:val="-2"/>
          <w:sz w:val="20"/>
          <w:szCs w:val="20"/>
        </w:rPr>
        <w:t>’</w:t>
      </w:r>
      <w:r w:rsidRPr="000F7EAC">
        <w:rPr>
          <w:rFonts w:ascii="HelveticaNeueLT Std" w:hAnsi="HelveticaNeueLT Std"/>
          <w:i/>
          <w:spacing w:val="-2"/>
          <w:sz w:val="20"/>
          <w:szCs w:val="20"/>
        </w:rPr>
        <w:t>s Development, Women’s Development, Associations, and each sport committee, and that number of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401FE5">
        <w:rPr>
          <w:rFonts w:ascii="HelveticaNeueLT Std" w:hAnsi="HelveticaNeueLT Std"/>
          <w:i/>
          <w:spacing w:val="-2"/>
          <w:sz w:val="20"/>
          <w:szCs w:val="20"/>
        </w:rPr>
        <w:t>thirty-three and 33/100</w:t>
      </w:r>
      <w:r w:rsidRPr="000F7EAC">
        <w:rPr>
          <w:rFonts w:ascii="HelveticaNeueLT Std" w:hAnsi="HelveticaNeueLT Std"/>
          <w:i/>
          <w:spacing w:val="-2"/>
          <w:sz w:val="20"/>
          <w:szCs w:val="20"/>
        </w:rPr>
        <w:t xml:space="preserve"> percent (</w:t>
      </w:r>
      <w:r w:rsidR="00401FE5">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401FE5">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689BACF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Physiology;</w:t>
      </w:r>
    </w:p>
    <w:p w14:paraId="3747E5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Biomechanics;</w:t>
      </w:r>
    </w:p>
    <w:p w14:paraId="5C2C56E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Nutrition;</w:t>
      </w:r>
    </w:p>
    <w:p w14:paraId="2C0EDAE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Education;</w:t>
      </w:r>
    </w:p>
    <w:p w14:paraId="50F1650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Research; and</w:t>
      </w:r>
    </w:p>
    <w:p w14:paraId="57BCA5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Materials &amp; Equipment.</w:t>
      </w:r>
    </w:p>
    <w:p w14:paraId="7B37BC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Psychological Services subcommittee:</w:t>
      </w:r>
    </w:p>
    <w:p w14:paraId="245907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965D48" w:rsidRPr="00965D48">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This subcommittee shall:</w:t>
      </w:r>
    </w:p>
    <w:p w14:paraId="06725348"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Coordinate and provide psychological services to national teams at international competitions in the United States and abroad;</w:t>
      </w:r>
    </w:p>
    <w:p w14:paraId="6AF194AC"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Establish a nationwide pool of qualified mental health providers, experienced in the fields of Athletics, who meet criteria established by the committee;</w:t>
      </w:r>
    </w:p>
    <w:p w14:paraId="50E16812" w14:textId="77777777" w:rsidR="00404605" w:rsidRDefault="001A55FD" w:rsidP="00605869">
      <w:pPr>
        <w:tabs>
          <w:tab w:val="left" w:pos="360"/>
          <w:tab w:val="left" w:pos="720"/>
          <w:tab w:val="left" w:pos="1080"/>
          <w:tab w:val="left" w:pos="1440"/>
          <w:tab w:val="left" w:pos="1800"/>
          <w:tab w:val="left" w:pos="2160"/>
          <w:tab w:val="left" w:pos="225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605869">
        <w:rPr>
          <w:rFonts w:ascii="HelveticaNeueLT Std" w:hAnsi="HelveticaNeueLT Std"/>
          <w:i/>
          <w:spacing w:val="-2"/>
          <w:sz w:val="20"/>
          <w:szCs w:val="20"/>
        </w:rPr>
        <w:tab/>
      </w:r>
      <w:r w:rsidRPr="000F7EAC">
        <w:rPr>
          <w:rFonts w:ascii="HelveticaNeueLT Std" w:hAnsi="HelveticaNeueLT Std"/>
          <w:i/>
          <w:spacing w:val="-2"/>
          <w:sz w:val="20"/>
          <w:szCs w:val="20"/>
        </w:rPr>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Establish a selection process to utilize these personnel to provide care for national team members at international and national competitions;</w:t>
      </w:r>
    </w:p>
    <w:p w14:paraId="72624F6E"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Compile reports from national teams’ psychology personnel and disseminate recommendations concerning mental health needs and preventative measures for athletes and staff;</w:t>
      </w:r>
    </w:p>
    <w:p w14:paraId="408E2772"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 xml:space="preserve">Collaborate with appropriate committee members in conducting sessions at the </w:t>
      </w:r>
      <w:r w:rsidR="0027609D">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7609D">
        <w:rPr>
          <w:rFonts w:ascii="HelveticaNeueLT Std" w:hAnsi="HelveticaNeueLT Std"/>
          <w:i/>
          <w:spacing w:val="-2"/>
          <w:sz w:val="20"/>
          <w:szCs w:val="20"/>
        </w:rPr>
        <w:t>M</w:t>
      </w:r>
      <w:r w:rsidRPr="000F7EAC">
        <w:rPr>
          <w:rFonts w:ascii="HelveticaNeueLT Std" w:hAnsi="HelveticaNeueLT Std"/>
          <w:i/>
          <w:spacing w:val="-2"/>
          <w:sz w:val="20"/>
          <w:szCs w:val="20"/>
        </w:rPr>
        <w:t>eeting, and elsewhere in areas of mutual concern;</w:t>
      </w:r>
    </w:p>
    <w:p w14:paraId="288C1D41"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Assist and advise sport committees and the Development committees in the areas of mental health, psychological preparation for competition, and skills acquisition, including providing psychology personnel for camps, clinics, seminars, and workshops;</w:t>
      </w:r>
    </w:p>
    <w:p w14:paraId="224AFC1D"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 and disseminate educational information, position statements, and other mental health guidelines to athletes, coaches, team leaders, and USATF staff through all possible channels of communication; and</w:t>
      </w:r>
    </w:p>
    <w:p w14:paraId="31B6B289" w14:textId="77777777" w:rsidR="001A55FD" w:rsidRPr="000F7EAC" w:rsidRDefault="001A55FD" w:rsidP="00605869">
      <w:pPr>
        <w:tabs>
          <w:tab w:val="left" w:pos="360"/>
          <w:tab w:val="left" w:pos="720"/>
          <w:tab w:val="left" w:pos="1080"/>
          <w:tab w:val="left" w:pos="1440"/>
          <w:tab w:val="left" w:pos="1800"/>
          <w:tab w:val="left" w:pos="2160"/>
          <w:tab w:val="left" w:pos="225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Provide personal individual consultation to members of the Athletics community, if requested, concerning mental-health-related matters.</w:t>
      </w:r>
    </w:p>
    <w:p w14:paraId="48EC0EFB" w14:textId="4C4F284E" w:rsidR="001A55FD" w:rsidRPr="000F7EAC" w:rsidRDefault="001A55FD" w:rsidP="00605869">
      <w:pPr>
        <w:tabs>
          <w:tab w:val="left" w:pos="360"/>
          <w:tab w:val="left" w:pos="720"/>
          <w:tab w:val="left" w:pos="1080"/>
          <w:tab w:val="left" w:pos="1440"/>
          <w:tab w:val="left" w:pos="1800"/>
          <w:tab w:val="left" w:pos="234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the chair (who, if someone other than the committee chair, shall be an assistant chair of the committee), the chairs of the Medical and Scientific Services subcommittees, up to eight (8) at-large members appointed by the President, one (1) representative each appointed from the Coaching Education, Coaches Advisory Committee, Men’s Development, Women’s Development, Associations, and each sport committee, and that number of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25212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5212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 The chair of this subcommittee, with the President’s approval, shall have the authority to appoint additional members necessary to carry out the subcommittee’s responsibilities. The subcommittee shall organize the following subcommittees, with the chairs appointed by the subcommittee chair:</w:t>
      </w:r>
    </w:p>
    <w:p w14:paraId="23078B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Development activities (camps, clinics, seminars, etc.);</w:t>
      </w:r>
    </w:p>
    <w:p w14:paraId="7380736F" w14:textId="77777777" w:rsidR="001A55FD" w:rsidRPr="000F7EAC" w:rsidRDefault="0060586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sidR="001A55FD" w:rsidRPr="000F7EAC">
        <w:rPr>
          <w:rFonts w:ascii="HelveticaNeueLT Std" w:hAnsi="HelveticaNeueLT Std"/>
          <w:i/>
          <w:spacing w:val="-2"/>
          <w:sz w:val="20"/>
          <w:szCs w:val="20"/>
        </w:rPr>
        <w:tab/>
      </w:r>
      <w:r w:rsidR="001A55FD" w:rsidRPr="000F7EAC">
        <w:rPr>
          <w:rFonts w:ascii="HelveticaNeueLT Std" w:hAnsi="HelveticaNeueLT Std"/>
          <w:i/>
          <w:spacing w:val="-2"/>
          <w:sz w:val="20"/>
          <w:szCs w:val="20"/>
        </w:rPr>
        <w:tab/>
        <w:t>b</w:t>
      </w:r>
      <w:r w:rsidR="00F55E46">
        <w:rPr>
          <w:rFonts w:ascii="HelveticaNeueLT Std" w:hAnsi="HelveticaNeueLT Std"/>
          <w:i/>
          <w:spacing w:val="-2"/>
          <w:sz w:val="20"/>
          <w:szCs w:val="20"/>
        </w:rPr>
        <w:t>.</w:t>
      </w:r>
      <w:r w:rsidR="001A55FD" w:rsidRPr="000F7EAC">
        <w:rPr>
          <w:rFonts w:ascii="HelveticaNeueLT Std" w:hAnsi="HelveticaNeueLT Std"/>
          <w:i/>
          <w:spacing w:val="-2"/>
          <w:sz w:val="20"/>
          <w:szCs w:val="20"/>
        </w:rPr>
        <w:tab/>
        <w:t>Education;</w:t>
      </w:r>
    </w:p>
    <w:p w14:paraId="21D96EC6" w14:textId="77777777" w:rsidR="00605869" w:rsidRDefault="001A55FD" w:rsidP="0060586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Research and Special Projects;</w:t>
      </w:r>
    </w:p>
    <w:p w14:paraId="2D7B68BD" w14:textId="77777777" w:rsidR="001A55FD" w:rsidRPr="000F7EAC" w:rsidRDefault="001A55FD" w:rsidP="0060586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Youth and Special populations;</w:t>
      </w:r>
    </w:p>
    <w:p w14:paraId="726DE7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Masters;</w:t>
      </w:r>
    </w:p>
    <w:p w14:paraId="7D471B5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International competition services; and</w:t>
      </w:r>
    </w:p>
    <w:p w14:paraId="2BEFFB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00F55E46">
        <w:rPr>
          <w:rFonts w:ascii="HelveticaNeueLT Std" w:hAnsi="HelveticaNeueLT Std"/>
          <w:i/>
          <w:spacing w:val="-2"/>
          <w:sz w:val="20"/>
          <w:szCs w:val="20"/>
        </w:rPr>
        <w:t>.</w:t>
      </w:r>
      <w:r w:rsidRPr="000F7EAC">
        <w:rPr>
          <w:rFonts w:ascii="HelveticaNeueLT Std" w:hAnsi="HelveticaNeueLT Std"/>
          <w:i/>
          <w:spacing w:val="-2"/>
          <w:sz w:val="20"/>
          <w:szCs w:val="20"/>
        </w:rPr>
        <w:tab/>
        <w:t>Publications.</w:t>
      </w:r>
    </w:p>
    <w:p w14:paraId="307DCDC0" w14:textId="77777777" w:rsidR="001A55FD" w:rsidRPr="00FE5256"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965D48" w:rsidRPr="00CC152C">
        <w:rPr>
          <w:rFonts w:ascii="HelveticaNeueLT Std" w:hAnsi="HelveticaNeueLT Std"/>
          <w:i/>
          <w:spacing w:val="-2"/>
          <w:sz w:val="20"/>
          <w:szCs w:val="20"/>
        </w:rPr>
        <w:t>e</w:t>
      </w:r>
      <w:r w:rsidRPr="00CC152C">
        <w:rPr>
          <w:rFonts w:ascii="HelveticaNeueLT Std" w:hAnsi="HelveticaNeueLT Std"/>
          <w:i/>
          <w:spacing w:val="-2"/>
          <w:sz w:val="20"/>
          <w:szCs w:val="20"/>
        </w:rPr>
        <w:t>.</w:t>
      </w:r>
      <w:r w:rsidRPr="00CC152C">
        <w:rPr>
          <w:rFonts w:ascii="HelveticaNeueLT Std" w:hAnsi="HelveticaNeueLT Std"/>
          <w:i/>
          <w:spacing w:val="-2"/>
          <w:sz w:val="20"/>
          <w:szCs w:val="20"/>
        </w:rPr>
        <w:tab/>
      </w:r>
      <w:r w:rsidR="00965D48" w:rsidRPr="00965D48">
        <w:rPr>
          <w:rFonts w:ascii="HelveticaNeueLT Std" w:hAnsi="HelveticaNeueLT Std"/>
          <w:b/>
          <w:i/>
          <w:spacing w:val="-2"/>
          <w:sz w:val="20"/>
          <w:szCs w:val="20"/>
        </w:rPr>
        <w:t>Anti-Doping Education subcommittee:</w:t>
      </w:r>
    </w:p>
    <w:p w14:paraId="654B1DE8" w14:textId="77777777" w:rsidR="00404605" w:rsidRDefault="001A55FD" w:rsidP="00605869">
      <w:pPr>
        <w:tabs>
          <w:tab w:val="left" w:pos="360"/>
          <w:tab w:val="left" w:pos="720"/>
          <w:tab w:val="left" w:pos="1080"/>
          <w:tab w:val="left" w:pos="1440"/>
          <w:tab w:val="left" w:pos="1800"/>
          <w:tab w:val="left" w:pos="1980"/>
          <w:tab w:val="left" w:pos="252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cooperation with National Office Management, this subcommittee shall develop educational materials and conduct educational programs concerning drug abuse in sports.</w:t>
      </w:r>
    </w:p>
    <w:p w14:paraId="0DC74159" w14:textId="691DAF4B" w:rsidR="00404605" w:rsidRDefault="001A55FD" w:rsidP="00605869">
      <w:pPr>
        <w:tabs>
          <w:tab w:val="left" w:pos="360"/>
          <w:tab w:val="left" w:pos="720"/>
          <w:tab w:val="left" w:pos="1080"/>
          <w:tab w:val="left" w:pos="1440"/>
          <w:tab w:val="left" w:pos="1800"/>
          <w:tab w:val="left" w:pos="1980"/>
          <w:tab w:val="left" w:pos="252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a chair and members appointed by the Sports Medicine and Science chair with the President’s approval and, in consultation with the chairs of the committees within the High Performance Division and the chair of the Long Distance Running Division, one (1) member appointed by the Coaches Advisory Committee and each sport committee, and that number of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25212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5212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subcommittee to be selected by the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3022B4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5"/>
          <w:headerReference w:type="default" r:id="rId76"/>
          <w:pgSz w:w="12240" w:h="15840"/>
          <w:pgMar w:top="547" w:right="900" w:bottom="720" w:left="900" w:header="720" w:footer="393" w:gutter="0"/>
          <w:cols w:space="720"/>
          <w:docGrid w:linePitch="360"/>
        </w:sectPr>
      </w:pPr>
    </w:p>
    <w:p w14:paraId="3E79EC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13</w:t>
      </w:r>
    </w:p>
    <w:p w14:paraId="6683DE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LONG DISTANCE RUNNING DIVISION</w:t>
      </w:r>
    </w:p>
    <w:p w14:paraId="6BEF2B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5769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Long </w:t>
      </w:r>
      <w:r w:rsidR="00567695" w:rsidRPr="000F7EAC">
        <w:rPr>
          <w:rFonts w:ascii="HelveticaNeueLT Std" w:hAnsi="HelveticaNeueLT Std"/>
          <w:b/>
          <w:i/>
          <w:spacing w:val="-2"/>
          <w:sz w:val="20"/>
          <w:szCs w:val="20"/>
        </w:rPr>
        <w:t xml:space="preserve">Distance Running Division </w:t>
      </w:r>
      <w:r w:rsidRPr="000F7EAC">
        <w:rPr>
          <w:rFonts w:ascii="HelveticaNeueLT Std" w:hAnsi="HelveticaNeueLT Std"/>
          <w:b/>
          <w:i/>
          <w:spacing w:val="-2"/>
          <w:sz w:val="20"/>
          <w:szCs w:val="20"/>
        </w:rPr>
        <w:t>constituency: This division includes:</w:t>
      </w:r>
    </w:p>
    <w:p w14:paraId="2188C05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Men’s Long Distance Running Committee</w:t>
      </w:r>
      <w:r w:rsidR="00316494">
        <w:rPr>
          <w:rFonts w:ascii="HelveticaNeueLT Std" w:hAnsi="HelveticaNeueLT Std"/>
          <w:i/>
          <w:spacing w:val="-2"/>
          <w:sz w:val="20"/>
          <w:szCs w:val="20"/>
        </w:rPr>
        <w:t>;</w:t>
      </w:r>
    </w:p>
    <w:p w14:paraId="16475F0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Women’s Long Distance Running Committee</w:t>
      </w:r>
      <w:r w:rsidR="00316494">
        <w:rPr>
          <w:rFonts w:ascii="HelveticaNeueLT Std" w:hAnsi="HelveticaNeueLT Std"/>
          <w:i/>
          <w:spacing w:val="-2"/>
          <w:sz w:val="20"/>
          <w:szCs w:val="20"/>
        </w:rPr>
        <w:t>;</w:t>
      </w:r>
    </w:p>
    <w:p w14:paraId="4B15B42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 xml:space="preserve">Masters </w:t>
      </w:r>
      <w:r w:rsidR="00316494">
        <w:rPr>
          <w:rFonts w:ascii="HelveticaNeueLT Std" w:hAnsi="HelveticaNeueLT Std"/>
          <w:i/>
          <w:spacing w:val="-2"/>
          <w:sz w:val="20"/>
          <w:szCs w:val="20"/>
        </w:rPr>
        <w:t>Long Distance Running Committee;</w:t>
      </w:r>
    </w:p>
    <w:p w14:paraId="1AAD65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Cross Country Running Council</w:t>
      </w:r>
      <w:r w:rsidR="00316494">
        <w:rPr>
          <w:rFonts w:ascii="HelveticaNeueLT Std" w:hAnsi="HelveticaNeueLT Std"/>
          <w:i/>
          <w:spacing w:val="-2"/>
          <w:sz w:val="20"/>
          <w:szCs w:val="20"/>
        </w:rPr>
        <w:t>;</w:t>
      </w:r>
    </w:p>
    <w:p w14:paraId="091073B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Mountain/Ultra/Trail Running Council</w:t>
      </w:r>
      <w:r w:rsidR="00316494">
        <w:rPr>
          <w:rFonts w:ascii="HelveticaNeueLT Std" w:hAnsi="HelveticaNeueLT Std"/>
          <w:i/>
          <w:spacing w:val="-2"/>
          <w:sz w:val="20"/>
          <w:szCs w:val="20"/>
        </w:rPr>
        <w:t>;</w:t>
      </w:r>
    </w:p>
    <w:p w14:paraId="573384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 xml:space="preserve">Road </w:t>
      </w:r>
      <w:r w:rsidR="004C1D95">
        <w:rPr>
          <w:rFonts w:ascii="HelveticaNeueLT Std" w:hAnsi="HelveticaNeueLT Std"/>
          <w:i/>
          <w:spacing w:val="-2"/>
          <w:sz w:val="20"/>
          <w:szCs w:val="20"/>
        </w:rPr>
        <w:t>Racing</w:t>
      </w:r>
      <w:r w:rsidRPr="000F7EAC">
        <w:rPr>
          <w:rFonts w:ascii="HelveticaNeueLT Std" w:hAnsi="HelveticaNeueLT Std"/>
          <w:i/>
          <w:spacing w:val="-2"/>
          <w:sz w:val="20"/>
          <w:szCs w:val="20"/>
        </w:rPr>
        <w:t xml:space="preserve"> Technical Council</w:t>
      </w:r>
      <w:r w:rsidR="00316494">
        <w:rPr>
          <w:rFonts w:ascii="HelveticaNeueLT Std" w:hAnsi="HelveticaNeueLT Std"/>
          <w:i/>
          <w:spacing w:val="-2"/>
          <w:sz w:val="20"/>
          <w:szCs w:val="20"/>
        </w:rPr>
        <w:t>;</w:t>
      </w:r>
      <w:r w:rsidRPr="000F7EAC">
        <w:rPr>
          <w:rFonts w:ascii="HelveticaNeueLT Std" w:hAnsi="HelveticaNeueLT Std"/>
          <w:i/>
          <w:spacing w:val="-2"/>
          <w:sz w:val="20"/>
          <w:szCs w:val="20"/>
        </w:rPr>
        <w:t xml:space="preserve"> and</w:t>
      </w:r>
    </w:p>
    <w:p w14:paraId="6E7D5FF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00592531">
        <w:rPr>
          <w:rFonts w:ascii="HelveticaNeueLT Std" w:hAnsi="HelveticaNeueLT Std"/>
          <w:i/>
          <w:spacing w:val="-2"/>
          <w:sz w:val="20"/>
          <w:szCs w:val="20"/>
        </w:rPr>
        <w:t>.</w:t>
      </w:r>
      <w:r w:rsidRPr="000F7EAC">
        <w:rPr>
          <w:rFonts w:ascii="HelveticaNeueLT Std" w:hAnsi="HelveticaNeueLT Std"/>
          <w:i/>
          <w:spacing w:val="-2"/>
          <w:sz w:val="20"/>
          <w:szCs w:val="20"/>
        </w:rPr>
        <w:tab/>
        <w:t>Joint Development Group (also a part of the High Performance Division).</w:t>
      </w:r>
    </w:p>
    <w:p w14:paraId="5AD751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1590C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Division:</w:t>
      </w:r>
    </w:p>
    <w:p w14:paraId="205331B4"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C</w:t>
      </w:r>
      <w:r w:rsidRPr="000F7EAC">
        <w:rPr>
          <w:rFonts w:ascii="HelveticaNeueLT Std" w:hAnsi="HelveticaNeueLT Std"/>
          <w:b/>
          <w:i/>
          <w:spacing w:val="-2"/>
          <w:sz w:val="20"/>
          <w:szCs w:val="20"/>
        </w:rPr>
        <w:t>hair:</w:t>
      </w:r>
      <w:r w:rsidRPr="000F7EAC">
        <w:rPr>
          <w:rFonts w:ascii="HelveticaNeueLT Std" w:hAnsi="HelveticaNeueLT Std"/>
          <w:i/>
          <w:spacing w:val="-2"/>
          <w:sz w:val="20"/>
          <w:szCs w:val="20"/>
        </w:rPr>
        <w:t xml:space="preserve"> This division shall have a chair, selected under Regulation 9.  The chair shall</w:t>
      </w:r>
      <w:r w:rsidR="00C06D29">
        <w:rPr>
          <w:rFonts w:ascii="HelveticaNeueLT Std" w:hAnsi="HelveticaNeueLT Std"/>
          <w:i/>
          <w:spacing w:val="-2"/>
          <w:sz w:val="20"/>
          <w:szCs w:val="20"/>
        </w:rPr>
        <w:t xml:space="preserve"> be a resource for all members of the division, and shall work to resolve issues within the division, between committees and councils of the division, and between the division or one or more of its committees and/or councils and any other entity within the federation</w:t>
      </w:r>
      <w:r w:rsidRPr="000F7EAC">
        <w:rPr>
          <w:rFonts w:ascii="HelveticaNeueLT Std" w:hAnsi="HelveticaNeueLT Std"/>
          <w:i/>
          <w:spacing w:val="-2"/>
          <w:sz w:val="20"/>
          <w:szCs w:val="20"/>
        </w:rPr>
        <w:t>.</w:t>
      </w:r>
    </w:p>
    <w:p w14:paraId="32A6954B" w14:textId="1B2CCA9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Divisional </w:t>
      </w:r>
      <w:r w:rsidR="00567695" w:rsidRPr="000F7EAC">
        <w:rPr>
          <w:rFonts w:ascii="HelveticaNeueLT Std" w:hAnsi="HelveticaNeueLT Std"/>
          <w:b/>
          <w:i/>
          <w:spacing w:val="-2"/>
          <w:sz w:val="20"/>
          <w:szCs w:val="20"/>
        </w:rPr>
        <w:t>Executive Committee</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executive committee shall be composed of the divisional chair, the </w:t>
      </w:r>
      <w:r w:rsidR="000D38D5">
        <w:rPr>
          <w:rFonts w:ascii="HelveticaNeueLT Std" w:hAnsi="HelveticaNeueLT Std"/>
          <w:i/>
          <w:spacing w:val="-2"/>
          <w:sz w:val="20"/>
          <w:szCs w:val="20"/>
        </w:rPr>
        <w:t>six (6)</w:t>
      </w:r>
      <w:r w:rsidRPr="000F7EAC">
        <w:rPr>
          <w:rFonts w:ascii="HelveticaNeueLT Std" w:hAnsi="HelveticaNeueLT Std"/>
          <w:i/>
          <w:spacing w:val="-2"/>
          <w:sz w:val="20"/>
          <w:szCs w:val="20"/>
        </w:rPr>
        <w:t xml:space="preserve">sport committee </w:t>
      </w:r>
      <w:r w:rsidR="000D38D5">
        <w:rPr>
          <w:rFonts w:ascii="HelveticaNeueLT Std" w:hAnsi="HelveticaNeueLT Std"/>
          <w:i/>
          <w:spacing w:val="-2"/>
          <w:sz w:val="20"/>
          <w:szCs w:val="20"/>
        </w:rPr>
        <w:t xml:space="preserve">and </w:t>
      </w:r>
      <w:r w:rsidRPr="000F7EAC">
        <w:rPr>
          <w:rFonts w:ascii="HelveticaNeueLT Std" w:hAnsi="HelveticaNeueLT Std"/>
          <w:i/>
          <w:spacing w:val="-2"/>
          <w:sz w:val="20"/>
          <w:szCs w:val="20"/>
        </w:rPr>
        <w:t xml:space="preserve">council chairs, the </w:t>
      </w:r>
      <w:r w:rsidR="000D38D5">
        <w:rPr>
          <w:rFonts w:ascii="HelveticaNeueLT Std" w:hAnsi="HelveticaNeueLT Std"/>
          <w:i/>
          <w:spacing w:val="-2"/>
          <w:sz w:val="20"/>
          <w:szCs w:val="20"/>
        </w:rPr>
        <w:t xml:space="preserve">approved </w:t>
      </w:r>
      <w:r w:rsidRPr="000F7EAC">
        <w:rPr>
          <w:rFonts w:ascii="HelveticaNeueLT Std" w:hAnsi="HelveticaNeueLT Std"/>
          <w:i/>
          <w:spacing w:val="-2"/>
          <w:sz w:val="20"/>
          <w:szCs w:val="20"/>
        </w:rPr>
        <w:t xml:space="preserve">divisional subcommittee chairs, and </w:t>
      </w:r>
      <w:r w:rsidR="000D38D5">
        <w:rPr>
          <w:rFonts w:ascii="HelveticaNeueLT Std" w:hAnsi="HelveticaNeueLT Std"/>
          <w:i/>
          <w:spacing w:val="-2"/>
          <w:sz w:val="20"/>
          <w:szCs w:val="20"/>
        </w:rPr>
        <w:t xml:space="preserve">that </w:t>
      </w:r>
      <w:r w:rsidR="00252128">
        <w:rPr>
          <w:rFonts w:ascii="HelveticaNeueLT Std" w:hAnsi="HelveticaNeueLT Std"/>
          <w:i/>
          <w:spacing w:val="-2"/>
          <w:sz w:val="20"/>
          <w:szCs w:val="20"/>
        </w:rPr>
        <w:t xml:space="preserve">required </w:t>
      </w:r>
      <w:r w:rsidR="000D38D5">
        <w:rPr>
          <w:rFonts w:ascii="HelveticaNeueLT Std" w:hAnsi="HelveticaNeueLT Std"/>
          <w:i/>
          <w:spacing w:val="-2"/>
          <w:sz w:val="20"/>
          <w:szCs w:val="20"/>
        </w:rPr>
        <w:t xml:space="preserve">number of </w:t>
      </w:r>
      <w:r w:rsidRPr="000F7EAC">
        <w:rPr>
          <w:rFonts w:ascii="HelveticaNeueLT Std" w:hAnsi="HelveticaNeueLT Std"/>
          <w:i/>
          <w:spacing w:val="-2"/>
          <w:sz w:val="20"/>
          <w:szCs w:val="20"/>
        </w:rPr>
        <w:t>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chosen from and by the </w:t>
      </w:r>
      <w:r w:rsidR="00252128">
        <w:rPr>
          <w:rFonts w:ascii="HelveticaNeueLT Std" w:hAnsi="HelveticaNeueLT Std"/>
          <w:i/>
          <w:spacing w:val="-2"/>
          <w:sz w:val="20"/>
          <w:szCs w:val="20"/>
        </w:rPr>
        <w:t xml:space="preserve">Actively Engaged Athlete </w:t>
      </w:r>
      <w:r w:rsidRPr="000F7EAC">
        <w:rPr>
          <w:rFonts w:ascii="HelveticaNeueLT Std" w:hAnsi="HelveticaNeueLT Std"/>
          <w:i/>
          <w:spacing w:val="-2"/>
          <w:sz w:val="20"/>
          <w:szCs w:val="20"/>
        </w:rPr>
        <w:t>representatives to the sport committees</w:t>
      </w:r>
      <w:r w:rsidR="000D38D5">
        <w:rPr>
          <w:rFonts w:ascii="HelveticaNeueLT Std" w:hAnsi="HelveticaNeueLT Std"/>
          <w:i/>
          <w:spacing w:val="-2"/>
          <w:sz w:val="20"/>
          <w:szCs w:val="20"/>
        </w:rPr>
        <w:t xml:space="preserve"> so as to equal a minimum of forty percent (40%) of the executive committee</w:t>
      </w:r>
      <w:r w:rsidR="00252128">
        <w:rPr>
          <w:rFonts w:ascii="HelveticaNeueLT Std" w:hAnsi="HelveticaNeueLT Std"/>
          <w:i/>
          <w:spacing w:val="-2"/>
          <w:sz w:val="20"/>
          <w:szCs w:val="20"/>
        </w:rPr>
        <w:t xml:space="preserve">’s total authorized </w:t>
      </w:r>
      <w:r w:rsidR="000D38D5">
        <w:rPr>
          <w:rFonts w:ascii="HelveticaNeueLT Std" w:hAnsi="HelveticaNeueLT Std"/>
          <w:i/>
          <w:spacing w:val="-2"/>
          <w:sz w:val="20"/>
          <w:szCs w:val="20"/>
        </w:rPr>
        <w:t>membership</w:t>
      </w:r>
      <w:r w:rsidRPr="000F7EAC">
        <w:rPr>
          <w:rFonts w:ascii="HelveticaNeueLT Std" w:hAnsi="HelveticaNeueLT Std"/>
          <w:i/>
          <w:spacing w:val="-2"/>
          <w:sz w:val="20"/>
          <w:szCs w:val="20"/>
        </w:rPr>
        <w:t>.  The divisional chair shall also chair the division’s executive committee.</w:t>
      </w:r>
    </w:p>
    <w:p w14:paraId="3BBA1BFD"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Subcommittees:</w:t>
      </w:r>
      <w:r w:rsidRPr="000F7EAC">
        <w:rPr>
          <w:rFonts w:ascii="HelveticaNeueLT Std" w:hAnsi="HelveticaNeueLT Std"/>
          <w:i/>
          <w:spacing w:val="-2"/>
          <w:sz w:val="20"/>
          <w:szCs w:val="20"/>
        </w:rPr>
        <w:t xml:space="preserve"> Divisional subcommittees shall have the role and authority to coordinate their activities across the division.  The subcommittees shall make recommendations on budget needs to the divisional executive committee.  Joint subcommittees shall include, but not be limited to: Championships, Development, </w:t>
      </w:r>
      <w:r w:rsidR="000D38D5">
        <w:rPr>
          <w:rFonts w:ascii="HelveticaNeueLT Std" w:hAnsi="HelveticaNeueLT Std"/>
          <w:i/>
          <w:spacing w:val="-2"/>
          <w:sz w:val="20"/>
          <w:szCs w:val="20"/>
        </w:rPr>
        <w:t xml:space="preserve">and </w:t>
      </w:r>
      <w:r w:rsidRPr="000F7EAC">
        <w:rPr>
          <w:rFonts w:ascii="HelveticaNeueLT Std" w:hAnsi="HelveticaNeueLT Std"/>
          <w:i/>
          <w:spacing w:val="-2"/>
          <w:sz w:val="20"/>
          <w:szCs w:val="20"/>
        </w:rPr>
        <w:t>Officials.</w:t>
      </w:r>
    </w:p>
    <w:p w14:paraId="6DD08629"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Naming:</w:t>
      </w:r>
      <w:r w:rsidRPr="000F7EAC">
        <w:rPr>
          <w:rFonts w:ascii="HelveticaNeueLT Std" w:hAnsi="HelveticaNeueLT Std"/>
          <w:i/>
          <w:spacing w:val="-2"/>
          <w:sz w:val="20"/>
          <w:szCs w:val="20"/>
        </w:rPr>
        <w:t xml:space="preserve"> The division chair shall appoint the subcommittee chairs with the approval of a majority of the three sport committee chairs.</w:t>
      </w:r>
    </w:p>
    <w:p w14:paraId="73B7B725" w14:textId="59F4678A"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The appropriate </w:t>
      </w:r>
      <w:r w:rsidR="00465DC4">
        <w:rPr>
          <w:rFonts w:ascii="HelveticaNeueLT Std" w:hAnsi="HelveticaNeueLT Std"/>
          <w:i/>
          <w:spacing w:val="-2"/>
          <w:sz w:val="20"/>
          <w:szCs w:val="20"/>
        </w:rPr>
        <w:t>s</w:t>
      </w:r>
      <w:r w:rsidRPr="000F7EAC">
        <w:rPr>
          <w:rFonts w:ascii="HelveticaNeueLT Std" w:hAnsi="HelveticaNeueLT Std"/>
          <w:i/>
          <w:spacing w:val="-2"/>
          <w:sz w:val="20"/>
          <w:szCs w:val="20"/>
        </w:rPr>
        <w:t xml:space="preserve">port </w:t>
      </w:r>
      <w:r w:rsidR="00465DC4">
        <w:rPr>
          <w:rFonts w:ascii="HelveticaNeueLT Std" w:hAnsi="HelveticaNeueLT Std"/>
          <w:i/>
          <w:spacing w:val="-2"/>
          <w:sz w:val="20"/>
          <w:szCs w:val="20"/>
        </w:rPr>
        <w:t>c</w:t>
      </w:r>
      <w:r w:rsidRPr="000F7EAC">
        <w:rPr>
          <w:rFonts w:ascii="HelveticaNeueLT Std" w:hAnsi="HelveticaNeueLT Std"/>
          <w:i/>
          <w:spacing w:val="-2"/>
          <w:sz w:val="20"/>
          <w:szCs w:val="20"/>
        </w:rPr>
        <w:t xml:space="preserve">ommittee chairs shall appoint their subcommittee members for their </w:t>
      </w:r>
      <w:r w:rsidR="00465DC4">
        <w:rPr>
          <w:rFonts w:ascii="HelveticaNeueLT Std" w:hAnsi="HelveticaNeueLT Std"/>
          <w:i/>
          <w:spacing w:val="-2"/>
          <w:sz w:val="20"/>
          <w:szCs w:val="20"/>
        </w:rPr>
        <w:t>s</w:t>
      </w:r>
      <w:r w:rsidRPr="000F7EAC">
        <w:rPr>
          <w:rFonts w:ascii="HelveticaNeueLT Std" w:hAnsi="HelveticaNeueLT Std"/>
          <w:i/>
          <w:spacing w:val="-2"/>
          <w:sz w:val="20"/>
          <w:szCs w:val="20"/>
        </w:rPr>
        <w:t xml:space="preserve">port </w:t>
      </w:r>
      <w:r w:rsidR="00465DC4">
        <w:rPr>
          <w:rFonts w:ascii="HelveticaNeueLT Std" w:hAnsi="HelveticaNeueLT Std"/>
          <w:i/>
          <w:spacing w:val="-2"/>
          <w:sz w:val="20"/>
          <w:szCs w:val="20"/>
        </w:rPr>
        <w:t>c</w:t>
      </w:r>
      <w:r w:rsidRPr="000F7EAC">
        <w:rPr>
          <w:rFonts w:ascii="HelveticaNeueLT Std" w:hAnsi="HelveticaNeueLT Std"/>
          <w:i/>
          <w:spacing w:val="-2"/>
          <w:sz w:val="20"/>
          <w:szCs w:val="20"/>
        </w:rPr>
        <w:t>ommittees. Men’s, Women’s, and Masters Long Distance Running shall have equal representation on each divisional subcommittee. The subcommittee members need not be members of the sport committee they represent, and shall not be voting members of the sports committees as a result of their appointments. Active</w:t>
      </w:r>
      <w:r w:rsidR="0025212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shall make up at least </w:t>
      </w:r>
      <w:r w:rsidR="000D38D5">
        <w:rPr>
          <w:rFonts w:ascii="HelveticaNeueLT Std" w:hAnsi="HelveticaNeueLT Std"/>
          <w:i/>
          <w:spacing w:val="-2"/>
          <w:sz w:val="20"/>
          <w:szCs w:val="20"/>
        </w:rPr>
        <w:t xml:space="preserve">forty </w:t>
      </w:r>
      <w:r w:rsidRPr="000F7EAC">
        <w:rPr>
          <w:rFonts w:ascii="HelveticaNeueLT Std" w:hAnsi="HelveticaNeueLT Std"/>
          <w:i/>
          <w:spacing w:val="-2"/>
          <w:sz w:val="20"/>
          <w:szCs w:val="20"/>
        </w:rPr>
        <w:t>percent (</w:t>
      </w:r>
      <w:r w:rsidR="000D38D5">
        <w:rPr>
          <w:rFonts w:ascii="HelveticaNeueLT Std" w:hAnsi="HelveticaNeueLT Std"/>
          <w:i/>
          <w:spacing w:val="-2"/>
          <w:sz w:val="20"/>
          <w:szCs w:val="20"/>
        </w:rPr>
        <w:t>4</w:t>
      </w:r>
      <w:r w:rsidRPr="000F7EAC">
        <w:rPr>
          <w:rFonts w:ascii="HelveticaNeueLT Std" w:hAnsi="HelveticaNeueLT Std"/>
          <w:i/>
          <w:spacing w:val="-2"/>
          <w:sz w:val="20"/>
          <w:szCs w:val="20"/>
        </w:rPr>
        <w:t>0%) of each subcommittee</w:t>
      </w:r>
      <w:r w:rsidR="00252128">
        <w:rPr>
          <w:rFonts w:ascii="HelveticaNeueLT Std" w:hAnsi="HelveticaNeueLT Std"/>
          <w:i/>
          <w:spacing w:val="-2"/>
          <w:sz w:val="20"/>
          <w:szCs w:val="20"/>
        </w:rPr>
        <w:t>’s total authorized membership</w:t>
      </w:r>
      <w:r w:rsidRPr="000F7EAC">
        <w:rPr>
          <w:rFonts w:ascii="HelveticaNeueLT Std" w:hAnsi="HelveticaNeueLT Std"/>
          <w:i/>
          <w:spacing w:val="-2"/>
          <w:sz w:val="20"/>
          <w:szCs w:val="20"/>
        </w:rPr>
        <w:t xml:space="preserve"> and meet the same criteria, when possible, as in Regulation 11-A-7.</w:t>
      </w:r>
    </w:p>
    <w:p w14:paraId="69FA08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81737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Sport committees:</w:t>
      </w:r>
    </w:p>
    <w:p w14:paraId="6DA9BB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In addition to its other duties, each committee shall:</w:t>
      </w:r>
    </w:p>
    <w:p w14:paraId="237BF2C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651D420F"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2E7C39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6EA86E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4E9A36C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definitions:</w:t>
      </w:r>
      <w:r w:rsidRPr="000F7EAC">
        <w:rPr>
          <w:rFonts w:ascii="HelveticaNeueLT Std" w:hAnsi="HelveticaNeueLT Std"/>
          <w:i/>
          <w:spacing w:val="-2"/>
          <w:sz w:val="20"/>
          <w:szCs w:val="20"/>
        </w:rPr>
        <w:t xml:space="preserve"> The disciplines and age categories under the control of the three sport committees in this division are as follows:</w:t>
      </w:r>
    </w:p>
    <w:p w14:paraId="0D33A29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10F16D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 xml:space="preserve">Open athletes are of any age 16 years and over for </w:t>
      </w:r>
      <w:r w:rsidR="00AF7903">
        <w:rPr>
          <w:rFonts w:ascii="HelveticaNeueLT Std" w:hAnsi="HelveticaNeueLT Std"/>
          <w:i/>
          <w:spacing w:val="-2"/>
          <w:sz w:val="20"/>
          <w:szCs w:val="20"/>
        </w:rPr>
        <w:t xml:space="preserve">both </w:t>
      </w:r>
      <w:r w:rsidRPr="000F7EAC">
        <w:rPr>
          <w:rFonts w:ascii="HelveticaNeueLT Std" w:hAnsi="HelveticaNeueLT Std"/>
          <w:i/>
          <w:spacing w:val="-2"/>
          <w:sz w:val="20"/>
          <w:szCs w:val="20"/>
        </w:rPr>
        <w:t>men</w:t>
      </w:r>
      <w:r w:rsidR="00AF7903">
        <w:rPr>
          <w:rFonts w:ascii="HelveticaNeueLT Std" w:hAnsi="HelveticaNeueLT Std"/>
          <w:i/>
          <w:spacing w:val="-2"/>
          <w:sz w:val="20"/>
          <w:szCs w:val="20"/>
        </w:rPr>
        <w:t xml:space="preserve"> and women</w:t>
      </w:r>
      <w:r w:rsidRPr="000F7EAC">
        <w:rPr>
          <w:rFonts w:ascii="HelveticaNeueLT Std" w:hAnsi="HelveticaNeueLT Std"/>
          <w:i/>
          <w:spacing w:val="-2"/>
          <w:sz w:val="20"/>
          <w:szCs w:val="20"/>
        </w:rPr>
        <w:t>;</w:t>
      </w:r>
    </w:p>
    <w:p w14:paraId="18F6F80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Masters athletes must be at least age 40 on the day of competition; and</w:t>
      </w:r>
    </w:p>
    <w:p w14:paraId="5596B8E1" w14:textId="3B5DB513"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w:t>
      </w:r>
    </w:p>
    <w:p w14:paraId="123F65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p>
    <w:p w14:paraId="25212BAF" w14:textId="67835201"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Long Distance Running:</w:t>
      </w:r>
      <w:r w:rsidRPr="000F7EAC">
        <w:rPr>
          <w:rFonts w:ascii="HelveticaNeueLT Std" w:hAnsi="HelveticaNeueLT Std"/>
          <w:i/>
          <w:spacing w:val="-2"/>
          <w:sz w:val="20"/>
          <w:szCs w:val="20"/>
        </w:rPr>
        <w:t xml:space="preserve"> </w:t>
      </w:r>
      <w:r w:rsidR="00F618E1">
        <w:rPr>
          <w:rFonts w:ascii="HelveticaNeueLT Std" w:hAnsi="HelveticaNeueLT Std"/>
          <w:i/>
          <w:spacing w:val="-2"/>
          <w:sz w:val="20"/>
          <w:szCs w:val="20"/>
        </w:rPr>
        <w:t xml:space="preserve">Road </w:t>
      </w:r>
      <w:r w:rsidRPr="000F7EAC">
        <w:rPr>
          <w:rFonts w:ascii="HelveticaNeueLT Std" w:hAnsi="HelveticaNeueLT Std"/>
          <w:i/>
          <w:spacing w:val="-2"/>
          <w:sz w:val="20"/>
          <w:szCs w:val="20"/>
        </w:rPr>
        <w:t xml:space="preserve">running at all distances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and track running at distances over 10,000 meters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for open and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men;</w:t>
      </w:r>
    </w:p>
    <w:p w14:paraId="04958C34" w14:textId="3E7BD20D"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Women’s Long Distance Running:</w:t>
      </w:r>
      <w:r w:rsidRPr="000F7EAC">
        <w:rPr>
          <w:rFonts w:ascii="HelveticaNeueLT Std" w:hAnsi="HelveticaNeueLT Std"/>
          <w:i/>
          <w:spacing w:val="-2"/>
          <w:sz w:val="20"/>
          <w:szCs w:val="20"/>
        </w:rPr>
        <w:t xml:space="preserve"> </w:t>
      </w:r>
      <w:r w:rsidR="005E1E69">
        <w:rPr>
          <w:rFonts w:ascii="HelveticaNeueLT Std" w:hAnsi="HelveticaNeueLT Std"/>
          <w:i/>
          <w:spacing w:val="-2"/>
          <w:sz w:val="20"/>
          <w:szCs w:val="20"/>
        </w:rPr>
        <w:t>R</w:t>
      </w:r>
      <w:r w:rsidR="00F618E1">
        <w:rPr>
          <w:rFonts w:ascii="HelveticaNeueLT Std" w:hAnsi="HelveticaNeueLT Std"/>
          <w:i/>
          <w:spacing w:val="-2"/>
          <w:sz w:val="20"/>
          <w:szCs w:val="20"/>
        </w:rPr>
        <w:t xml:space="preserve">oad </w:t>
      </w:r>
      <w:r w:rsidRPr="000F7EAC">
        <w:rPr>
          <w:rFonts w:ascii="HelveticaNeueLT Std" w:hAnsi="HelveticaNeueLT Std"/>
          <w:i/>
          <w:spacing w:val="-2"/>
          <w:sz w:val="20"/>
          <w:szCs w:val="20"/>
        </w:rPr>
        <w:t xml:space="preserve">running at all distances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and track running at distances over 10,000 meters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for open and </w:t>
      </w:r>
      <w:r w:rsidR="00F618E1">
        <w:rPr>
          <w:rFonts w:ascii="HelveticaNeueLT Std" w:hAnsi="HelveticaNeueLT Std"/>
          <w:i/>
          <w:spacing w:val="-2"/>
          <w:sz w:val="20"/>
          <w:szCs w:val="20"/>
        </w:rPr>
        <w:t xml:space="preserve">U20 </w:t>
      </w:r>
      <w:r w:rsidRPr="000F7EAC">
        <w:rPr>
          <w:rFonts w:ascii="HelveticaNeueLT Std" w:hAnsi="HelveticaNeueLT Std"/>
          <w:i/>
          <w:spacing w:val="-2"/>
          <w:sz w:val="20"/>
          <w:szCs w:val="20"/>
        </w:rPr>
        <w:t>women; and</w:t>
      </w:r>
    </w:p>
    <w:p w14:paraId="78306022" w14:textId="6020E98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Masters Long Distance Running:</w:t>
      </w:r>
      <w:r w:rsidRPr="000F7EAC">
        <w:rPr>
          <w:rFonts w:ascii="HelveticaNeueLT Std" w:hAnsi="HelveticaNeueLT Std"/>
          <w:i/>
          <w:spacing w:val="-2"/>
          <w:sz w:val="20"/>
          <w:szCs w:val="20"/>
        </w:rPr>
        <w:t xml:space="preserve"> All </w:t>
      </w:r>
      <w:r w:rsidR="00F618E1">
        <w:rPr>
          <w:rFonts w:ascii="HelveticaNeueLT Std" w:hAnsi="HelveticaNeueLT Std"/>
          <w:i/>
          <w:spacing w:val="-2"/>
          <w:sz w:val="20"/>
          <w:szCs w:val="20"/>
        </w:rPr>
        <w:t xml:space="preserve">road </w:t>
      </w:r>
      <w:r w:rsidRPr="000F7EAC">
        <w:rPr>
          <w:rFonts w:ascii="HelveticaNeueLT Std" w:hAnsi="HelveticaNeueLT Std"/>
          <w:i/>
          <w:spacing w:val="-2"/>
          <w:sz w:val="20"/>
          <w:szCs w:val="20"/>
        </w:rPr>
        <w:t xml:space="preserve">running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and track running over 10,000 meters </w:t>
      </w:r>
      <w:r w:rsidR="00F618E1">
        <w:rPr>
          <w:rFonts w:ascii="HelveticaNeueLT Std" w:hAnsi="HelveticaNeueLT Std"/>
          <w:i/>
          <w:spacing w:val="-2"/>
          <w:sz w:val="20"/>
          <w:szCs w:val="20"/>
        </w:rPr>
        <w:t xml:space="preserve">up to and including the marathon </w:t>
      </w:r>
      <w:r w:rsidRPr="000F7EAC">
        <w:rPr>
          <w:rFonts w:ascii="HelveticaNeueLT Std" w:hAnsi="HelveticaNeueLT Std"/>
          <w:i/>
          <w:spacing w:val="-2"/>
          <w:sz w:val="20"/>
          <w:szCs w:val="20"/>
        </w:rPr>
        <w:t xml:space="preserve">for </w:t>
      </w:r>
      <w:r w:rsidR="00567695">
        <w:rPr>
          <w:rFonts w:ascii="HelveticaNeueLT Std" w:hAnsi="HelveticaNeueLT Std"/>
          <w:i/>
          <w:spacing w:val="-2"/>
          <w:sz w:val="20"/>
          <w:szCs w:val="20"/>
        </w:rPr>
        <w:t>M</w:t>
      </w:r>
      <w:r w:rsidRPr="000F7EAC">
        <w:rPr>
          <w:rFonts w:ascii="HelveticaNeueLT Std" w:hAnsi="HelveticaNeueLT Std"/>
          <w:i/>
          <w:spacing w:val="-2"/>
          <w:sz w:val="20"/>
          <w:szCs w:val="20"/>
        </w:rPr>
        <w:t>asters men and women.</w:t>
      </w:r>
    </w:p>
    <w:p w14:paraId="72E4EFDC"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Each sport committee shall be constituted as stated in Regulation 11-A-4.  Active Athlete members on all committees and subcommittees in this division must have competed in a USATF-sanctioned event in the sport of long distance running as defined by subparagraph 2-b above at least once during the previous calendar year.  When available, </w:t>
      </w:r>
      <w:r w:rsidRPr="000F7EAC">
        <w:rPr>
          <w:rFonts w:ascii="HelveticaNeueLT Std" w:hAnsi="HelveticaNeueLT Std"/>
          <w:i/>
          <w:spacing w:val="-2"/>
          <w:sz w:val="20"/>
          <w:szCs w:val="20"/>
        </w:rPr>
        <w:lastRenderedPageBreak/>
        <w:t>at least twenty-five percent (25%) of the athletes shall have represented the United States in international Athletics competition in one of the disciplines of long distance running defined by subparagraph 2-b above.</w:t>
      </w:r>
    </w:p>
    <w:p w14:paraId="53D2C05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chair appointments:</w:t>
      </w:r>
      <w:r w:rsidRPr="000F7EAC">
        <w:rPr>
          <w:rFonts w:ascii="HelveticaNeueLT Std" w:hAnsi="HelveticaNeueLT Std"/>
          <w:i/>
          <w:spacing w:val="-2"/>
          <w:sz w:val="20"/>
          <w:szCs w:val="20"/>
        </w:rPr>
        <w:t xml:space="preserve"> The chair shall have the authority to appoint committee representatives to committees where that sport committee has representation.</w:t>
      </w:r>
    </w:p>
    <w:p w14:paraId="57296E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B93F89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Councils:</w:t>
      </w:r>
    </w:p>
    <w:p w14:paraId="26B57FE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Cross Country Running Council:</w:t>
      </w:r>
    </w:p>
    <w:p w14:paraId="1BF92E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Cross Country Running Council shall:</w:t>
      </w:r>
    </w:p>
    <w:p w14:paraId="418B9658"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–where regional coordinators are appointed – in its discipline, and institute, conduct, and manage these championships under Regulation 18;</w:t>
      </w:r>
    </w:p>
    <w:p w14:paraId="231374E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 and</w:t>
      </w:r>
    </w:p>
    <w:p w14:paraId="3C79827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in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under Article 17.</w:t>
      </w:r>
    </w:p>
    <w:p w14:paraId="1C8EC4F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Council definition:</w:t>
      </w:r>
      <w:r w:rsidRPr="000F7EAC">
        <w:rPr>
          <w:rFonts w:ascii="HelveticaNeueLT Std" w:hAnsi="HelveticaNeueLT Std"/>
          <w:i/>
          <w:spacing w:val="-2"/>
          <w:sz w:val="20"/>
          <w:szCs w:val="20"/>
        </w:rPr>
        <w:t xml:space="preserve"> The disciplines and age categories under the control of the Cross Country Running Council are as follows:</w:t>
      </w:r>
    </w:p>
    <w:p w14:paraId="2C26A7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Age categories:</w:t>
      </w:r>
    </w:p>
    <w:p w14:paraId="61F676B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Open athletes are of any age 14 years and over;</w:t>
      </w:r>
    </w:p>
    <w:p w14:paraId="4734D73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Masters athletes must be at least age 40 on the day of competition; and</w:t>
      </w:r>
    </w:p>
    <w:p w14:paraId="51315489" w14:textId="29E06B7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athletes must be at least age 14 on the day of competition and under age 20 on December 31 in the year of the competition; and</w:t>
      </w:r>
    </w:p>
    <w:p w14:paraId="6C84F9C3" w14:textId="0AA89360"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r w:rsidRPr="000F7EAC">
        <w:rPr>
          <w:rFonts w:ascii="HelveticaNeueLT Std" w:hAnsi="HelveticaNeueLT Std"/>
          <w:i/>
          <w:spacing w:val="-2"/>
          <w:sz w:val="20"/>
          <w:szCs w:val="20"/>
        </w:rPr>
        <w:t xml:space="preserve"> The Council governs cross-country running only for </w:t>
      </w:r>
      <w:r w:rsidR="00C83792">
        <w:rPr>
          <w:rFonts w:ascii="HelveticaNeueLT Std" w:hAnsi="HelveticaNeueLT Std"/>
          <w:i/>
          <w:spacing w:val="-2"/>
          <w:sz w:val="20"/>
          <w:szCs w:val="20"/>
        </w:rPr>
        <w:t>U20</w:t>
      </w:r>
      <w:r w:rsidRPr="000F7EAC">
        <w:rPr>
          <w:rFonts w:ascii="HelveticaNeueLT Std" w:hAnsi="HelveticaNeueLT Std"/>
          <w:i/>
          <w:spacing w:val="-2"/>
          <w:sz w:val="20"/>
          <w:szCs w:val="20"/>
        </w:rPr>
        <w:t>, open, and masters men and women.</w:t>
      </w:r>
    </w:p>
    <w:p w14:paraId="446EA08E"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Council’s makeup, which shall be reflected along with the sport committees in the exhibits section of this handbook, shall be as follows:</w:t>
      </w:r>
    </w:p>
    <w:p w14:paraId="63124505"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If two Associations merge, the two incumbent representatives on the committee may continue to serve. When at least one incumbent no longer serves on the committee, the merged Association’s representation shall revert to one committee member.  If there are fewer Associations than the accredited number in attendance at any meeting of the Council, the Council may approve up to five (5) at-large voting members be added to the membership for that meeting;</w:t>
      </w:r>
    </w:p>
    <w:p w14:paraId="4EEEBE1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Sports organization members:</w:t>
      </w:r>
      <w:r w:rsidRPr="000F7EAC">
        <w:rPr>
          <w:rFonts w:ascii="HelveticaNeueLT Std" w:hAnsi="HelveticaNeueLT Std"/>
          <w:i/>
          <w:spacing w:val="-2"/>
          <w:sz w:val="20"/>
          <w:szCs w:val="20"/>
        </w:rPr>
        <w:t xml:space="preserve"> One (1) member to be</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appointed by each approved sports organization;</w:t>
      </w:r>
    </w:p>
    <w:p w14:paraId="37FE3F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Officials Committee member:</w:t>
      </w:r>
      <w:r w:rsidRPr="000F7EAC">
        <w:rPr>
          <w:rFonts w:ascii="HelveticaNeueLT Std" w:hAnsi="HelveticaNeueLT Std"/>
          <w:i/>
          <w:spacing w:val="-2"/>
          <w:sz w:val="20"/>
          <w:szCs w:val="20"/>
        </w:rPr>
        <w:t xml:space="preserve"> One (1) member to be appointed by and from the Officials Committee;</w:t>
      </w:r>
    </w:p>
    <w:p w14:paraId="2FCBB477"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chair:</w:t>
      </w:r>
      <w:r w:rsidRPr="000F7EAC">
        <w:rPr>
          <w:rFonts w:ascii="HelveticaNeueLT Std" w:hAnsi="HelveticaNeueLT Std"/>
          <w:i/>
          <w:spacing w:val="-2"/>
          <w:sz w:val="20"/>
          <w:szCs w:val="20"/>
        </w:rPr>
        <w:t xml:space="preserve"> The person elected by and from the council to serve as chair, who shall appoint other officers and regional representatives from the membership of the Council as needed; and</w:t>
      </w:r>
    </w:p>
    <w:p w14:paraId="34D6F566" w14:textId="1EAE6DE5"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t>
      </w:r>
      <w:r w:rsidR="00C94C00">
        <w:rPr>
          <w:rFonts w:ascii="HelveticaNeueLT Std" w:hAnsi="HelveticaNeueLT Std"/>
          <w:b/>
          <w:i/>
          <w:spacing w:val="-2"/>
          <w:sz w:val="20"/>
          <w:szCs w:val="20"/>
        </w:rPr>
        <w:t>ctively Engaged A</w:t>
      </w:r>
      <w:r w:rsidRPr="000F7EAC">
        <w:rPr>
          <w:rFonts w:ascii="HelveticaNeueLT Std" w:hAnsi="HelveticaNeueLT Std"/>
          <w:b/>
          <w:i/>
          <w:spacing w:val="-2"/>
          <w:sz w:val="20"/>
          <w:szCs w:val="20"/>
        </w:rPr>
        <w:t>thletes:</w:t>
      </w:r>
      <w:r w:rsidRPr="000F7EAC">
        <w:rPr>
          <w:rFonts w:ascii="HelveticaNeueLT Std" w:hAnsi="HelveticaNeueLT Std"/>
          <w:i/>
          <w:spacing w:val="-2"/>
          <w:sz w:val="20"/>
          <w:szCs w:val="20"/>
        </w:rPr>
        <w:t xml:space="preserve"> Active</w:t>
      </w:r>
      <w:r w:rsidR="00C94C0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cross country who shall constitute at least </w:t>
      </w:r>
      <w:r w:rsidR="00C94C0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C94C0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total </w:t>
      </w:r>
      <w:r w:rsidR="00C94C00">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w:t>
      </w:r>
    </w:p>
    <w:p w14:paraId="35911E6D" w14:textId="447E58F4"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Executive Committee:</w:t>
      </w:r>
      <w:r w:rsidRPr="000F7EAC">
        <w:rPr>
          <w:rFonts w:ascii="HelveticaNeueLT Std" w:hAnsi="HelveticaNeueLT Std"/>
          <w:i/>
          <w:spacing w:val="-2"/>
          <w:sz w:val="20"/>
          <w:szCs w:val="20"/>
        </w:rPr>
        <w:t xml:space="preserve"> The Council chair shall appoint an executive committee to perform the Council’s duties between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Its membership shall include at least </w:t>
      </w:r>
      <w:r w:rsidR="00C94C0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C94C00">
        <w:rPr>
          <w:rFonts w:ascii="HelveticaNeueLT Std" w:hAnsi="HelveticaNeueLT Std"/>
          <w:i/>
          <w:spacing w:val="-2"/>
          <w:sz w:val="20"/>
          <w:szCs w:val="20"/>
        </w:rPr>
        <w:t>33.33</w:t>
      </w:r>
      <w:r w:rsidRPr="000F7EAC">
        <w:rPr>
          <w:rFonts w:ascii="HelveticaNeueLT Std" w:hAnsi="HelveticaNeueLT Std"/>
          <w:i/>
          <w:spacing w:val="-2"/>
          <w:sz w:val="20"/>
          <w:szCs w:val="20"/>
        </w:rPr>
        <w:t>%) Active</w:t>
      </w:r>
      <w:r w:rsidR="00C94C0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cross-country.</w:t>
      </w:r>
    </w:p>
    <w:p w14:paraId="1B4903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Mountain/Ultra/Trail Running Council:</w:t>
      </w:r>
    </w:p>
    <w:p w14:paraId="5B109AA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Mountain/Ultra/Trail Running Council shall:</w:t>
      </w:r>
    </w:p>
    <w:p w14:paraId="2709F846" w14:textId="77777777" w:rsidR="000D38D5"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0D38D5" w:rsidRPr="00070DA4">
        <w:rPr>
          <w:rFonts w:ascii="HelveticaNeueLT Std" w:hAnsi="HelveticaNeueLT Std"/>
          <w:b/>
          <w:i/>
          <w:spacing w:val="-2"/>
          <w:sz w:val="20"/>
          <w:szCs w:val="20"/>
        </w:rPr>
        <w:t>Discipline:</w:t>
      </w:r>
      <w:r w:rsidR="000D38D5">
        <w:rPr>
          <w:rFonts w:ascii="HelveticaNeueLT Std" w:hAnsi="HelveticaNeueLT Std"/>
          <w:i/>
          <w:spacing w:val="-2"/>
          <w:sz w:val="20"/>
          <w:szCs w:val="20"/>
        </w:rPr>
        <w:t xml:space="preserve"> Specifically</w:t>
      </w:r>
      <w:r w:rsidR="00451CDB">
        <w:rPr>
          <w:rFonts w:ascii="HelveticaNeueLT Std" w:hAnsi="HelveticaNeueLT Std"/>
          <w:i/>
          <w:spacing w:val="-2"/>
          <w:sz w:val="20"/>
          <w:szCs w:val="20"/>
        </w:rPr>
        <w:t>,</w:t>
      </w:r>
      <w:r w:rsidR="000D38D5">
        <w:rPr>
          <w:rFonts w:ascii="HelveticaNeueLT Std" w:hAnsi="HelveticaNeueLT Std"/>
          <w:i/>
          <w:spacing w:val="-2"/>
          <w:sz w:val="20"/>
          <w:szCs w:val="20"/>
        </w:rPr>
        <w:t xml:space="preserve"> and without sport committee oversight, have authority to</w:t>
      </w:r>
      <w:r w:rsidR="00127F59">
        <w:rPr>
          <w:rFonts w:ascii="HelveticaNeueLT Std" w:hAnsi="HelveticaNeueLT Std"/>
          <w:i/>
          <w:spacing w:val="-2"/>
          <w:sz w:val="20"/>
          <w:szCs w:val="20"/>
        </w:rPr>
        <w:t xml:space="preserve"> conduct programs for all event</w:t>
      </w:r>
      <w:r w:rsidR="000D38D5">
        <w:rPr>
          <w:rFonts w:ascii="HelveticaNeueLT Std" w:hAnsi="HelveticaNeueLT Std"/>
          <w:i/>
          <w:spacing w:val="-2"/>
          <w:sz w:val="20"/>
          <w:szCs w:val="20"/>
        </w:rPr>
        <w:t xml:space="preserve">s exceeding the marathon distance regardless of venue, and for all out-of-stadium/ off-road events except those which fall under the term “cross country running” at any distance, including those events falling under the broad categories of mountain, ultra, and trail running. </w:t>
      </w:r>
    </w:p>
    <w:p w14:paraId="448655B8" w14:textId="77777777" w:rsidR="001A55FD" w:rsidRPr="000F7EAC" w:rsidRDefault="000D38D5"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ii.</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Championships:</w:t>
      </w:r>
      <w:r w:rsidR="001A55FD" w:rsidRPr="000F7EAC">
        <w:rPr>
          <w:rFonts w:ascii="HelveticaNeueLT Std" w:hAnsi="HelveticaNeueLT Std"/>
          <w:i/>
          <w:spacing w:val="-2"/>
          <w:sz w:val="20"/>
          <w:szCs w:val="20"/>
        </w:rPr>
        <w:t xml:space="preserve"> Have jurisdiction over the national championships and regional championships—where regional coordinators are appointed—in its discipline, and institute, conduct, and manage these championships under Regulation 18;</w:t>
      </w:r>
    </w:p>
    <w:p w14:paraId="079CB552" w14:textId="21076E64" w:rsidR="00F618E1"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127F59">
        <w:rPr>
          <w:rFonts w:ascii="HelveticaNeueLT Std" w:hAnsi="HelveticaNeueLT Std"/>
          <w:i/>
          <w:spacing w:val="-2"/>
          <w:sz w:val="20"/>
          <w:szCs w:val="20"/>
        </w:rPr>
        <w:t>i</w:t>
      </w:r>
      <w:r w:rsidRPr="000F7EAC">
        <w:rPr>
          <w:rFonts w:ascii="HelveticaNeueLT Std" w:hAnsi="HelveticaNeueLT Std"/>
          <w:i/>
          <w:spacing w:val="-2"/>
          <w:sz w:val="20"/>
          <w:szCs w:val="20"/>
        </w:rPr>
        <w:t>i.</w:t>
      </w:r>
      <w:r w:rsidRPr="000F7EAC">
        <w:rPr>
          <w:rFonts w:ascii="HelveticaNeueLT Std" w:hAnsi="HelveticaNeueLT Std"/>
          <w:i/>
          <w:spacing w:val="-2"/>
          <w:sz w:val="20"/>
          <w:szCs w:val="20"/>
        </w:rPr>
        <w:tab/>
      </w:r>
      <w:r w:rsidR="00F618E1" w:rsidRPr="00F618E1">
        <w:rPr>
          <w:rFonts w:ascii="HelveticaNeueLT Std" w:hAnsi="HelveticaNeueLT Std"/>
          <w:b/>
          <w:bCs/>
          <w:i/>
          <w:spacing w:val="-2"/>
          <w:sz w:val="20"/>
          <w:szCs w:val="20"/>
        </w:rPr>
        <w:t>Records</w:t>
      </w:r>
      <w:r w:rsidR="00F618E1">
        <w:rPr>
          <w:rFonts w:ascii="HelveticaNeueLT Std" w:hAnsi="HelveticaNeueLT Std"/>
          <w:i/>
          <w:spacing w:val="-2"/>
          <w:sz w:val="20"/>
          <w:szCs w:val="20"/>
        </w:rPr>
        <w:t>:  Approve records for the events within its discipline;</w:t>
      </w:r>
    </w:p>
    <w:p w14:paraId="709347D6" w14:textId="3ABFBA6D" w:rsidR="001A55FD" w:rsidRPr="000F7EAC" w:rsidRDefault="00F618E1"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iv.</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Membership:</w:t>
      </w:r>
      <w:r w:rsidR="001A55FD" w:rsidRPr="000F7EAC">
        <w:rPr>
          <w:rFonts w:ascii="HelveticaNeueLT Std" w:hAnsi="HelveticaNeueLT Std"/>
          <w:i/>
          <w:spacing w:val="-2"/>
          <w:sz w:val="20"/>
          <w:szCs w:val="20"/>
        </w:rPr>
        <w:t xml:space="preserve"> Represent/promote the interests of MUT runners within USATF;</w:t>
      </w:r>
    </w:p>
    <w:p w14:paraId="5D37CE55" w14:textId="792B20E6"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127F59">
        <w:rPr>
          <w:rFonts w:ascii="HelveticaNeueLT Std" w:hAnsi="HelveticaNeueLT Std"/>
          <w:i/>
          <w:spacing w:val="-2"/>
          <w:sz w:val="20"/>
          <w:szCs w:val="20"/>
        </w:rPr>
        <w:t>v</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member organization representatives:</w:t>
      </w:r>
      <w:r w:rsidRPr="000F7EAC">
        <w:rPr>
          <w:rFonts w:ascii="HelveticaNeueLT Std" w:hAnsi="HelveticaNeueLT Std"/>
          <w:i/>
          <w:spacing w:val="-2"/>
          <w:sz w:val="20"/>
          <w:szCs w:val="20"/>
        </w:rPr>
        <w:t xml:space="preserve"> Recommend individuals to serve in the International Association of Ultrarunners (IAU) and World Mountain Running Association (WMRA) under those organizations’ constitutions and bylaws;</w:t>
      </w:r>
    </w:p>
    <w:p w14:paraId="40F37ACE" w14:textId="0840BCA2"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00F618E1">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Coordinate the selection of the discipline’s Runners of the Year and Contributor of the Year awards; and</w:t>
      </w:r>
    </w:p>
    <w:p w14:paraId="57BB0834" w14:textId="7187634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00F618E1">
        <w:rPr>
          <w:rFonts w:ascii="HelveticaNeueLT Std" w:hAnsi="HelveticaNeueLT Std"/>
          <w:i/>
          <w:spacing w:val="-2"/>
          <w:sz w:val="20"/>
          <w:szCs w:val="20"/>
        </w:rPr>
        <w:t>i</w:t>
      </w:r>
      <w:r w:rsidR="00127F59">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Miscellaneous:</w:t>
      </w:r>
      <w:r w:rsidRPr="000F7EAC">
        <w:rPr>
          <w:rFonts w:ascii="HelveticaNeueLT Std" w:hAnsi="HelveticaNeueLT Std"/>
          <w:i/>
          <w:spacing w:val="-2"/>
          <w:sz w:val="20"/>
          <w:szCs w:val="20"/>
        </w:rPr>
        <w:t xml:space="preserve"> Promote and develop activities related to its discipline.</w:t>
      </w:r>
    </w:p>
    <w:p w14:paraId="3D3684CA"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Council’s makeup, which shall be reflected along with the sport committees in the exhibits section of this handbook, shall be as follows:</w:t>
      </w:r>
    </w:p>
    <w:p w14:paraId="6F910150" w14:textId="77777777" w:rsidR="001A55FD" w:rsidRPr="000F7EAC" w:rsidRDefault="001A55FD" w:rsidP="00920115">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that has conducted a championship in one of the Council’s disciplines in the previous twelve (12) months. Representatives of Associations that have not conducted a championship in one of the Council’s disciplines in the previous twelve (12) months may attend Council meetings in a non-voting capacity. If two Associations merge, the two incumbent </w:t>
      </w:r>
      <w:r w:rsidRPr="000F7EAC">
        <w:rPr>
          <w:rFonts w:ascii="HelveticaNeueLT Std" w:hAnsi="HelveticaNeueLT Std"/>
          <w:i/>
          <w:spacing w:val="-2"/>
          <w:sz w:val="20"/>
          <w:szCs w:val="20"/>
        </w:rPr>
        <w:lastRenderedPageBreak/>
        <w:t>representatives on the committee may continue to serve.  When at least one incumbent no longer serves on the committee, the merged Association’s representation shall revert to one committee member</w:t>
      </w:r>
      <w:r w:rsidR="00C24ECB">
        <w:rPr>
          <w:rFonts w:ascii="HelveticaNeueLT Std" w:hAnsi="HelveticaNeueLT Std"/>
          <w:i/>
          <w:spacing w:val="-2"/>
          <w:sz w:val="20"/>
          <w:szCs w:val="20"/>
        </w:rPr>
        <w:t>;</w:t>
      </w:r>
    </w:p>
    <w:p w14:paraId="28EC424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chair:</w:t>
      </w:r>
      <w:r w:rsidRPr="000F7EAC">
        <w:rPr>
          <w:rFonts w:ascii="HelveticaNeueLT Std" w:hAnsi="HelveticaNeueLT Std"/>
          <w:i/>
          <w:spacing w:val="-2"/>
          <w:sz w:val="20"/>
          <w:szCs w:val="20"/>
        </w:rPr>
        <w:t xml:space="preserve"> The person elected by and from the Council to serve as chair;</w:t>
      </w:r>
    </w:p>
    <w:p w14:paraId="0AB7DD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vice-chair:</w:t>
      </w:r>
      <w:r w:rsidRPr="000F7EAC">
        <w:rPr>
          <w:rFonts w:ascii="HelveticaNeueLT Std" w:hAnsi="HelveticaNeueLT Std"/>
          <w:i/>
          <w:spacing w:val="-2"/>
          <w:sz w:val="20"/>
          <w:szCs w:val="20"/>
        </w:rPr>
        <w:t xml:space="preserve"> The person elected by and from the Council to serve as vice-chair;</w:t>
      </w:r>
    </w:p>
    <w:p w14:paraId="4AC6231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 members:</w:t>
      </w:r>
      <w:r w:rsidRPr="000F7EAC">
        <w:rPr>
          <w:rFonts w:ascii="HelveticaNeueLT Std" w:hAnsi="HelveticaNeueLT Std"/>
          <w:i/>
          <w:spacing w:val="-2"/>
          <w:sz w:val="20"/>
          <w:szCs w:val="20"/>
        </w:rPr>
        <w:t xml:space="preserve"> Three representatives each from the Women’s Long Distance Running, Men’s Long Distance Running, and Masters Long Distance Running Committees.  Of the three representatives from each committee, one shall represent mountain running, one shall represent ultra running, and one shall represent trail running;</w:t>
      </w:r>
    </w:p>
    <w:p w14:paraId="2E3E47E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Up to four at-large members to be selected by the chair; and</w:t>
      </w:r>
    </w:p>
    <w:p w14:paraId="265A7657" w14:textId="7D5E4D72"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Athletes:</w:t>
      </w:r>
      <w:r w:rsidRPr="000F7EAC">
        <w:rPr>
          <w:rFonts w:ascii="HelveticaNeueLT Std" w:hAnsi="HelveticaNeueLT Std"/>
          <w:i/>
          <w:spacing w:val="-2"/>
          <w:sz w:val="20"/>
          <w:szCs w:val="20"/>
        </w:rPr>
        <w:t xml:space="preserve"> If the number of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mountain, ultra, or trail running on the Council is less than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total </w:t>
      </w:r>
      <w:r w:rsidR="002045D0">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 additional Active</w:t>
      </w:r>
      <w:r w:rsidR="005E1E69">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shall be appointed to bring the number on the Council to at least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total </w:t>
      </w:r>
      <w:r w:rsidR="002045D0">
        <w:rPr>
          <w:rFonts w:ascii="HelveticaNeueLT Std" w:hAnsi="HelveticaNeueLT Std"/>
          <w:i/>
          <w:spacing w:val="-2"/>
          <w:sz w:val="20"/>
          <w:szCs w:val="20"/>
        </w:rPr>
        <w:t xml:space="preserve">authorized </w:t>
      </w:r>
      <w:r w:rsidRPr="000F7EAC">
        <w:rPr>
          <w:rFonts w:ascii="HelveticaNeueLT Std" w:hAnsi="HelveticaNeueLT Std"/>
          <w:i/>
          <w:spacing w:val="-2"/>
          <w:sz w:val="20"/>
          <w:szCs w:val="20"/>
        </w:rPr>
        <w:t>membership.  The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shall be selected by those registered attendees at the meetings of USATF who are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engaged in the discipline of mountain, ultra, or trail running</w:t>
      </w:r>
      <w:r w:rsidR="00C24ECB">
        <w:rPr>
          <w:rFonts w:ascii="HelveticaNeueLT Std" w:hAnsi="HelveticaNeueLT Std"/>
          <w:i/>
          <w:spacing w:val="-2"/>
          <w:sz w:val="20"/>
          <w:szCs w:val="20"/>
        </w:rPr>
        <w:t>.</w:t>
      </w:r>
    </w:p>
    <w:p w14:paraId="777AAB43" w14:textId="68250B6F"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Executive </w:t>
      </w:r>
      <w:r w:rsidR="00666C18" w:rsidRPr="000F7EAC">
        <w:rPr>
          <w:rFonts w:ascii="HelveticaNeueLT Std" w:hAnsi="HelveticaNeueLT Std"/>
          <w:b/>
          <w:i/>
          <w:spacing w:val="-2"/>
          <w:sz w:val="20"/>
          <w:szCs w:val="20"/>
        </w:rPr>
        <w:t>C</w:t>
      </w:r>
      <w:r w:rsidRPr="000F7EAC">
        <w:rPr>
          <w:rFonts w:ascii="HelveticaNeueLT Std" w:hAnsi="HelveticaNeueLT Std"/>
          <w:b/>
          <w:i/>
          <w:spacing w:val="-2"/>
          <w:sz w:val="20"/>
          <w:szCs w:val="20"/>
        </w:rPr>
        <w:t>ommittee:</w:t>
      </w:r>
      <w:r w:rsidRPr="000F7EAC">
        <w:rPr>
          <w:rFonts w:ascii="HelveticaNeueLT Std" w:hAnsi="HelveticaNeueLT Std"/>
          <w:i/>
          <w:spacing w:val="-2"/>
          <w:sz w:val="20"/>
          <w:szCs w:val="20"/>
        </w:rPr>
        <w:t xml:space="preserve"> The Council shall establish an executive committee to perform its duties between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eetings.  The membership of the executive committee shall be at the discretion of the Council as a whole.  The committee shall include</w:t>
      </w:r>
      <w:r w:rsidR="00C24ECB">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at least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in the discipline of mountain, ultra, or trail running.</w:t>
      </w:r>
    </w:p>
    <w:p w14:paraId="38092A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Road </w:t>
      </w:r>
      <w:r w:rsidR="00164A30">
        <w:rPr>
          <w:rFonts w:ascii="HelveticaNeueLT Std" w:hAnsi="HelveticaNeueLT Std"/>
          <w:b/>
          <w:i/>
          <w:spacing w:val="-2"/>
          <w:sz w:val="20"/>
          <w:szCs w:val="20"/>
        </w:rPr>
        <w:t>Racing</w:t>
      </w:r>
      <w:r w:rsidRPr="000F7EAC">
        <w:rPr>
          <w:rFonts w:ascii="HelveticaNeueLT Std" w:hAnsi="HelveticaNeueLT Std"/>
          <w:b/>
          <w:i/>
          <w:spacing w:val="-2"/>
          <w:sz w:val="20"/>
          <w:szCs w:val="20"/>
        </w:rPr>
        <w:t xml:space="preserve"> Technical Council:</w:t>
      </w:r>
    </w:p>
    <w:p w14:paraId="52AB29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council shall:</w:t>
      </w:r>
    </w:p>
    <w:p w14:paraId="0B73168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Manage a national program of accurate road course measurement and certification;</w:t>
      </w:r>
    </w:p>
    <w:p w14:paraId="5934E95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Establish and maintain a national list of certified courses;</w:t>
      </w:r>
    </w:p>
    <w:p w14:paraId="5DE807A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Select, train, and supervise road course certifiers;</w:t>
      </w:r>
    </w:p>
    <w:p w14:paraId="297A0D66"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Provide technical information and advice to assure that rules relating to course measurement and certification can realistically be enforced;</w:t>
      </w:r>
    </w:p>
    <w:p w14:paraId="4A60CE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t>Provide a pool of qualified expert measurers for special situations as determined by the council;</w:t>
      </w:r>
    </w:p>
    <w:p w14:paraId="7ED8694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i/>
          <w:spacing w:val="-2"/>
          <w:sz w:val="20"/>
          <w:szCs w:val="20"/>
        </w:rPr>
        <w:tab/>
        <w:t xml:space="preserve">Assist the Records Committee and </w:t>
      </w:r>
      <w:r w:rsidR="003E5133">
        <w:rPr>
          <w:rFonts w:ascii="HelveticaNeueLT Std" w:hAnsi="HelveticaNeueLT Std"/>
          <w:i/>
          <w:spacing w:val="-2"/>
          <w:sz w:val="20"/>
          <w:szCs w:val="20"/>
        </w:rPr>
        <w:t>LDRRK (Long Distance Running Record Keeper)</w:t>
      </w:r>
      <w:r w:rsidRPr="000F7EAC">
        <w:rPr>
          <w:rFonts w:ascii="HelveticaNeueLT Std" w:hAnsi="HelveticaNeueLT Std"/>
          <w:i/>
          <w:spacing w:val="-2"/>
          <w:sz w:val="20"/>
          <w:szCs w:val="20"/>
        </w:rPr>
        <w:t xml:space="preserve"> by providing current information as to race course certification status;</w:t>
      </w:r>
    </w:p>
    <w:p w14:paraId="4F4B66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i/>
          <w:spacing w:val="-2"/>
          <w:sz w:val="20"/>
          <w:szCs w:val="20"/>
        </w:rPr>
        <w:tab/>
        <w:t xml:space="preserve">Assist the </w:t>
      </w:r>
      <w:r w:rsidR="003E5133">
        <w:rPr>
          <w:rFonts w:ascii="HelveticaNeueLT Std" w:hAnsi="HelveticaNeueLT Std"/>
          <w:i/>
          <w:spacing w:val="-2"/>
          <w:sz w:val="20"/>
          <w:szCs w:val="20"/>
        </w:rPr>
        <w:t>LDRRK</w:t>
      </w:r>
      <w:r w:rsidRPr="000F7EAC">
        <w:rPr>
          <w:rFonts w:ascii="HelveticaNeueLT Std" w:hAnsi="HelveticaNeueLT Std"/>
          <w:i/>
          <w:spacing w:val="-2"/>
          <w:sz w:val="20"/>
          <w:szCs w:val="20"/>
        </w:rPr>
        <w:t xml:space="preserve"> by providing validation</w:t>
      </w:r>
      <w:r w:rsidR="003E5133">
        <w:rPr>
          <w:rFonts w:ascii="HelveticaNeueLT Std" w:hAnsi="HelveticaNeueLT Std"/>
          <w:i/>
          <w:spacing w:val="-2"/>
          <w:sz w:val="20"/>
          <w:szCs w:val="20"/>
        </w:rPr>
        <w:t>/verification</w:t>
      </w:r>
      <w:r w:rsidRPr="000F7EAC">
        <w:rPr>
          <w:rFonts w:ascii="HelveticaNeueLT Std" w:hAnsi="HelveticaNeueLT Std"/>
          <w:i/>
          <w:spacing w:val="-2"/>
          <w:sz w:val="20"/>
          <w:szCs w:val="20"/>
        </w:rPr>
        <w:t xml:space="preserve"> measurers as necessary for record purposes; and</w:t>
      </w:r>
    </w:p>
    <w:p w14:paraId="1AA6BA6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t>Maintain communications with all interested parties nationally and with technical counterparts in foreign federations.</w:t>
      </w:r>
    </w:p>
    <w:p w14:paraId="0948B1DF" w14:textId="0D8827DE"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 shall consist of a chair and members appointed by the President. At least t</w:t>
      </w:r>
      <w:r w:rsidR="002045D0">
        <w:rPr>
          <w:rFonts w:ascii="HelveticaNeueLT Std" w:hAnsi="HelveticaNeueLT Std"/>
          <w:i/>
          <w:spacing w:val="-2"/>
          <w:sz w:val="20"/>
          <w:szCs w:val="20"/>
        </w:rPr>
        <w:t xml:space="preserve">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w:t>
      </w:r>
      <w:r w:rsidR="005E1E69">
        <w:rPr>
          <w:rFonts w:ascii="HelveticaNeueLT Std" w:hAnsi="HelveticaNeueLT Std"/>
          <w:i/>
          <w:spacing w:val="-2"/>
          <w:sz w:val="20"/>
          <w:szCs w:val="20"/>
        </w:rPr>
        <w:t xml:space="preserve">total authorized </w:t>
      </w:r>
      <w:r w:rsidRPr="000F7EAC">
        <w:rPr>
          <w:rFonts w:ascii="HelveticaNeueLT Std" w:hAnsi="HelveticaNeueLT Std"/>
          <w:i/>
          <w:spacing w:val="-2"/>
          <w:sz w:val="20"/>
          <w:szCs w:val="20"/>
        </w:rPr>
        <w:t>members shall be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selected by the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44DC65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63FB5A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Development Group: See Regulation 12-E.</w:t>
      </w:r>
    </w:p>
    <w:p w14:paraId="65289F1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77"/>
          <w:headerReference w:type="default" r:id="rId78"/>
          <w:pgSz w:w="12240" w:h="15840"/>
          <w:pgMar w:top="547" w:right="900" w:bottom="720" w:left="900" w:header="720" w:footer="393" w:gutter="0"/>
          <w:cols w:space="720"/>
          <w:docGrid w:linePitch="360"/>
        </w:sectPr>
      </w:pPr>
    </w:p>
    <w:p w14:paraId="626CCE0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14</w:t>
      </w:r>
    </w:p>
    <w:p w14:paraId="0329197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GENERAL COMPETITION DIVISION</w:t>
      </w:r>
    </w:p>
    <w:p w14:paraId="5AC1EC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CA08C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General </w:t>
      </w:r>
      <w:r w:rsidR="00666C18" w:rsidRPr="000F7EAC">
        <w:rPr>
          <w:rFonts w:ascii="HelveticaNeueLT Std" w:hAnsi="HelveticaNeueLT Std"/>
          <w:b/>
          <w:i/>
          <w:spacing w:val="-2"/>
          <w:sz w:val="20"/>
          <w:szCs w:val="20"/>
        </w:rPr>
        <w:t xml:space="preserve">Competition 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consists of:</w:t>
      </w:r>
    </w:p>
    <w:p w14:paraId="1628AC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Associations (operating committee)</w:t>
      </w:r>
      <w:r w:rsidR="008123CD">
        <w:rPr>
          <w:rFonts w:ascii="HelveticaNeueLT Std" w:hAnsi="HelveticaNeueLT Std"/>
          <w:i/>
          <w:spacing w:val="-2"/>
          <w:sz w:val="20"/>
          <w:szCs w:val="20"/>
        </w:rPr>
        <w:t>; and</w:t>
      </w:r>
    </w:p>
    <w:p w14:paraId="3168E14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Masters Track &amp; Field (sport committee)</w:t>
      </w:r>
      <w:r w:rsidR="008123CD">
        <w:rPr>
          <w:rFonts w:ascii="HelveticaNeueLT Std" w:hAnsi="HelveticaNeueLT Std"/>
          <w:i/>
          <w:spacing w:val="-2"/>
          <w:sz w:val="20"/>
          <w:szCs w:val="20"/>
        </w:rPr>
        <w:t>.</w:t>
      </w:r>
    </w:p>
    <w:p w14:paraId="1F97E9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1F77BE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Chair:</w:t>
      </w:r>
      <w:r w:rsidRPr="000F7EAC">
        <w:rPr>
          <w:rFonts w:ascii="HelveticaNeueLT Std" w:hAnsi="HelveticaNeueLT Std"/>
          <w:i/>
          <w:spacing w:val="-2"/>
          <w:sz w:val="20"/>
          <w:szCs w:val="20"/>
        </w:rPr>
        <w:t xml:space="preserve"> The </w:t>
      </w:r>
      <w:r w:rsidR="00666C18" w:rsidRPr="000F7EAC">
        <w:rPr>
          <w:rFonts w:ascii="HelveticaNeueLT Std" w:hAnsi="HelveticaNeueLT Std"/>
          <w:i/>
          <w:spacing w:val="-2"/>
          <w:sz w:val="20"/>
          <w:szCs w:val="20"/>
        </w:rPr>
        <w:t xml:space="preserve">Divisional Chair </w:t>
      </w:r>
      <w:r w:rsidRPr="000F7EAC">
        <w:rPr>
          <w:rFonts w:ascii="HelveticaNeueLT Std" w:hAnsi="HelveticaNeueLT Std"/>
          <w:i/>
          <w:spacing w:val="-2"/>
          <w:sz w:val="20"/>
          <w:szCs w:val="20"/>
        </w:rPr>
        <w:t>shall be selected under Regulation 9.</w:t>
      </w:r>
    </w:p>
    <w:p w14:paraId="2E5918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B030B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Masters Track &amp; Field Committee:</w:t>
      </w:r>
    </w:p>
    <w:p w14:paraId="2ED2F6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committee shall:</w:t>
      </w:r>
    </w:p>
    <w:p w14:paraId="6E43C60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the national championships and regional championships – where regional coordinators are appointed – in its discipline, and institute, conduct, and manage these championships under Regulation 18;</w:t>
      </w:r>
    </w:p>
    <w:p w14:paraId="3911CB7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7AB89AD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within its discipline; and</w:t>
      </w:r>
    </w:p>
    <w:p w14:paraId="1718B31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candidates:</w:t>
      </w:r>
      <w:r w:rsidRPr="000F7EAC">
        <w:rPr>
          <w:rFonts w:ascii="HelveticaNeueLT Std" w:hAnsi="HelveticaNeueLT Std"/>
          <w:i/>
          <w:spacing w:val="-2"/>
          <w:sz w:val="20"/>
          <w:szCs w:val="20"/>
        </w:rPr>
        <w:t xml:space="preserve"> Recommend candidates for nomination to serve on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Masters Committee under Article 17.</w:t>
      </w:r>
    </w:p>
    <w:p w14:paraId="299B9821"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jurisdiction:</w:t>
      </w:r>
      <w:r w:rsidRPr="000F7EAC">
        <w:rPr>
          <w:rFonts w:ascii="HelveticaNeueLT Std" w:hAnsi="HelveticaNeueLT Std"/>
          <w:i/>
          <w:spacing w:val="-2"/>
          <w:sz w:val="20"/>
          <w:szCs w:val="20"/>
        </w:rPr>
        <w:t xml:space="preserve"> The Masters Track &amp; Field Committee shall have jurisdiction over </w:t>
      </w:r>
      <w:r w:rsidR="00666C18">
        <w:rPr>
          <w:rFonts w:ascii="HelveticaNeueLT Std" w:hAnsi="HelveticaNeueLT Std"/>
          <w:i/>
          <w:spacing w:val="-2"/>
          <w:sz w:val="20"/>
          <w:szCs w:val="20"/>
        </w:rPr>
        <w:t>M</w:t>
      </w:r>
      <w:r w:rsidR="00666C18" w:rsidRPr="000F7EAC">
        <w:rPr>
          <w:rFonts w:ascii="HelveticaNeueLT Std" w:hAnsi="HelveticaNeueLT Std"/>
          <w:i/>
          <w:spacing w:val="-2"/>
          <w:sz w:val="20"/>
          <w:szCs w:val="20"/>
        </w:rPr>
        <w:t xml:space="preserve">asters </w:t>
      </w:r>
      <w:r w:rsidR="002258B4">
        <w:rPr>
          <w:rFonts w:ascii="HelveticaNeueLT Std" w:hAnsi="HelveticaNeueLT Std"/>
          <w:i/>
          <w:spacing w:val="-2"/>
          <w:sz w:val="20"/>
          <w:szCs w:val="20"/>
        </w:rPr>
        <w:t>T</w:t>
      </w:r>
      <w:r w:rsidRPr="000F7EAC">
        <w:rPr>
          <w:rFonts w:ascii="HelveticaNeueLT Std" w:hAnsi="HelveticaNeueLT Std"/>
          <w:i/>
          <w:spacing w:val="-2"/>
          <w:sz w:val="20"/>
          <w:szCs w:val="20"/>
        </w:rPr>
        <w:t xml:space="preserve">rack &amp; </w:t>
      </w:r>
      <w:r w:rsidR="002258B4">
        <w:rPr>
          <w:rFonts w:ascii="HelveticaNeueLT Std" w:hAnsi="HelveticaNeueLT Std"/>
          <w:i/>
          <w:spacing w:val="-2"/>
          <w:sz w:val="20"/>
          <w:szCs w:val="20"/>
        </w:rPr>
        <w:t>F</w:t>
      </w:r>
      <w:r w:rsidRPr="000F7EAC">
        <w:rPr>
          <w:rFonts w:ascii="HelveticaNeueLT Std" w:hAnsi="HelveticaNeueLT Std"/>
          <w:i/>
          <w:spacing w:val="-2"/>
          <w:sz w:val="20"/>
          <w:szCs w:val="20"/>
        </w:rPr>
        <w:t>ield athletes who are at least age 35 on the day of competition. Masters Track &amp; Field shall include all track, field, and race walking activity for masters men and women, except track running races of greater than 10,000 meters.</w:t>
      </w:r>
    </w:p>
    <w:p w14:paraId="5127FFDB"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be constituted under Regulation 11-A-4.</w:t>
      </w:r>
    </w:p>
    <w:p w14:paraId="068F548C" w14:textId="77777777" w:rsidR="004F6C63" w:rsidRPr="000F7EAC" w:rsidRDefault="004F6C63" w:rsidP="004F6C6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Pr="004F6C63">
        <w:rPr>
          <w:rFonts w:ascii="HelveticaNeueLT Std" w:hAnsi="HelveticaNeueLT Std"/>
          <w:b/>
          <w:i/>
          <w:spacing w:val="-2"/>
          <w:sz w:val="20"/>
          <w:szCs w:val="20"/>
        </w:rPr>
        <w:t>Chair</w:t>
      </w:r>
      <w:r>
        <w:rPr>
          <w:rFonts w:ascii="HelveticaNeueLT Std" w:hAnsi="HelveticaNeueLT Std"/>
          <w:i/>
          <w:spacing w:val="-2"/>
          <w:sz w:val="20"/>
          <w:szCs w:val="20"/>
        </w:rPr>
        <w:t>:  The Chair of the committee shall be at least 30 years of age.</w:t>
      </w:r>
    </w:p>
    <w:p w14:paraId="43AB261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7E253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Associations Committee:</w:t>
      </w:r>
    </w:p>
    <w:p w14:paraId="60BD243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323563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Communication:</w:t>
      </w:r>
      <w:r w:rsidRPr="000F7EAC">
        <w:rPr>
          <w:rFonts w:ascii="HelveticaNeueLT Std" w:hAnsi="HelveticaNeueLT Std"/>
          <w:i/>
          <w:spacing w:val="-2"/>
          <w:sz w:val="20"/>
          <w:szCs w:val="20"/>
        </w:rPr>
        <w:t xml:space="preserve"> Provide a forum for communication among USATF Associations;</w:t>
      </w:r>
    </w:p>
    <w:p w14:paraId="0DAFDFC4"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Program development:</w:t>
      </w:r>
      <w:r w:rsidRPr="000F7EAC">
        <w:rPr>
          <w:rFonts w:ascii="HelveticaNeueLT Std" w:hAnsi="HelveticaNeueLT Std"/>
          <w:i/>
          <w:spacing w:val="-2"/>
          <w:sz w:val="20"/>
          <w:szCs w:val="20"/>
        </w:rPr>
        <w:t xml:space="preserve"> Improve and develop the organization and administration of USATF Association programs and activities;</w:t>
      </w:r>
    </w:p>
    <w:p w14:paraId="2F281C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Promotion:</w:t>
      </w:r>
      <w:r w:rsidRPr="000F7EAC">
        <w:rPr>
          <w:rFonts w:ascii="HelveticaNeueLT Std" w:hAnsi="HelveticaNeueLT Std"/>
          <w:i/>
          <w:spacing w:val="-2"/>
          <w:sz w:val="20"/>
          <w:szCs w:val="20"/>
        </w:rPr>
        <w:t xml:space="preserve"> Publicize and promote USATF’s programs, activities, and operation at the Association level;</w:t>
      </w:r>
    </w:p>
    <w:p w14:paraId="30E8797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Examples:</w:t>
      </w:r>
      <w:r w:rsidRPr="000F7EAC">
        <w:rPr>
          <w:rFonts w:ascii="HelveticaNeueLT Std" w:hAnsi="HelveticaNeueLT Std"/>
          <w:i/>
          <w:spacing w:val="-2"/>
          <w:sz w:val="20"/>
          <w:szCs w:val="20"/>
        </w:rPr>
        <w:t xml:space="preserve"> Collect and provide samples of model Association bylaws, policies, and operations manuals;</w:t>
      </w:r>
    </w:p>
    <w:p w14:paraId="6188BDFE"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Regional championships:</w:t>
      </w:r>
      <w:r w:rsidRPr="000F7EAC">
        <w:rPr>
          <w:rFonts w:ascii="HelveticaNeueLT Std" w:hAnsi="HelveticaNeueLT Std"/>
          <w:i/>
          <w:spacing w:val="-2"/>
          <w:sz w:val="20"/>
          <w:szCs w:val="20"/>
        </w:rPr>
        <w:t xml:space="preserve"> Have jurisdiction over regional championships in those disciplines in which the applicable sport committees do not appoint regional coordinators;</w:t>
      </w:r>
    </w:p>
    <w:p w14:paraId="55EDAB77"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Clearinghouse:</w:t>
      </w:r>
      <w:r w:rsidRPr="000F7EAC">
        <w:rPr>
          <w:rFonts w:ascii="HelveticaNeueLT Std" w:hAnsi="HelveticaNeueLT Std"/>
          <w:i/>
          <w:spacing w:val="-2"/>
          <w:sz w:val="20"/>
          <w:szCs w:val="20"/>
        </w:rPr>
        <w:t xml:space="preserve"> Assemble and disseminate information to Associations on registration and membership, events, schedules, services to athletes, and Association statistics;</w:t>
      </w:r>
    </w:p>
    <w:p w14:paraId="19D7C72E"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Stage voter information debates, candidate forums, and candidate question-and-answer sessions prior to contested elections for all USATF-wide elections;</w:t>
      </w:r>
    </w:p>
    <w:p w14:paraId="0600E61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standards:</w:t>
      </w:r>
      <w:r w:rsidRPr="000F7EAC">
        <w:rPr>
          <w:rFonts w:ascii="HelveticaNeueLT Std" w:hAnsi="HelveticaNeueLT Std"/>
          <w:i/>
          <w:spacing w:val="-2"/>
          <w:sz w:val="20"/>
          <w:szCs w:val="20"/>
        </w:rPr>
        <w:t xml:space="preserve"> Assist Associations found to be deficient in requirements for accreditation in implementing approved plans for improvement;</w:t>
      </w:r>
    </w:p>
    <w:p w14:paraId="6B88951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a championship subcommittee to coordinate regional and Association championships; </w:t>
      </w:r>
    </w:p>
    <w:p w14:paraId="71CB7F4B" w14:textId="77777777" w:rsidR="00127F59"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j.</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Resource:</w:t>
      </w:r>
      <w:r w:rsidRPr="000F7EAC">
        <w:rPr>
          <w:rFonts w:ascii="HelveticaNeueLT Std" w:hAnsi="HelveticaNeueLT Std"/>
          <w:i/>
          <w:spacing w:val="-2"/>
          <w:sz w:val="20"/>
          <w:szCs w:val="20"/>
        </w:rPr>
        <w:t xml:space="preserve"> Advise and serve as a resource for the Associations, their officers, and their boards, either individually or collectively, about current fund-raising, and marketing and media practices and policies that apply to their circumstances</w:t>
      </w:r>
      <w:r w:rsidR="00127F59">
        <w:rPr>
          <w:rFonts w:ascii="HelveticaNeueLT Std" w:hAnsi="HelveticaNeueLT Std"/>
          <w:i/>
          <w:spacing w:val="-2"/>
          <w:sz w:val="20"/>
          <w:szCs w:val="20"/>
        </w:rPr>
        <w:t>; and</w:t>
      </w:r>
    </w:p>
    <w:p w14:paraId="26DF6373" w14:textId="42A5496C" w:rsidR="001A55FD" w:rsidRPr="000F7EAC" w:rsidRDefault="00127F59"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k.</w:t>
      </w:r>
      <w:r>
        <w:rPr>
          <w:rFonts w:ascii="HelveticaNeueLT Std" w:hAnsi="HelveticaNeueLT Std"/>
          <w:i/>
          <w:spacing w:val="-2"/>
          <w:sz w:val="20"/>
          <w:szCs w:val="20"/>
        </w:rPr>
        <w:tab/>
        <w:t xml:space="preserve">Establish an Accreditation Subcommittee to review and analyze each Association’s compliance with Regulation 7.  The Accreditation Subcommittee shall report its analysis to the Organizational Services Committee, the Associations Executive Committee and the Board.  The subcommittee shall consist of at least five (5) and no more than nine (9) individuals, one of whom shall be the Organizational Services Committee member appointed by the Associations Committee and at least </w:t>
      </w:r>
      <w:r w:rsidR="002045D0">
        <w:rPr>
          <w:rFonts w:ascii="HelveticaNeueLT Std" w:hAnsi="HelveticaNeueLT Std"/>
          <w:i/>
          <w:spacing w:val="-2"/>
          <w:sz w:val="20"/>
          <w:szCs w:val="20"/>
        </w:rPr>
        <w:t xml:space="preserve">thirty-three and 33/100 percent (33.33%) </w:t>
      </w:r>
      <w:r>
        <w:rPr>
          <w:rFonts w:ascii="HelveticaNeueLT Std" w:hAnsi="HelveticaNeueLT Std"/>
          <w:i/>
          <w:spacing w:val="-2"/>
          <w:sz w:val="20"/>
          <w:szCs w:val="20"/>
        </w:rPr>
        <w:t>of whom shall be Active</w:t>
      </w:r>
      <w:r w:rsidR="002045D0">
        <w:rPr>
          <w:rFonts w:ascii="HelveticaNeueLT Std" w:hAnsi="HelveticaNeueLT Std"/>
          <w:i/>
          <w:spacing w:val="-2"/>
          <w:sz w:val="20"/>
          <w:szCs w:val="20"/>
        </w:rPr>
        <w:t>ly Engaged</w:t>
      </w:r>
      <w:r>
        <w:rPr>
          <w:rFonts w:ascii="HelveticaNeueLT Std" w:hAnsi="HelveticaNeueLT Std"/>
          <w:i/>
          <w:spacing w:val="-2"/>
          <w:sz w:val="20"/>
          <w:szCs w:val="20"/>
        </w:rPr>
        <w:t xml:space="preserve"> Athletes.  Two of the members of this subcommittee shall be appointed b</w:t>
      </w:r>
      <w:r w:rsidR="00163A65">
        <w:rPr>
          <w:rFonts w:ascii="HelveticaNeueLT Std" w:hAnsi="HelveticaNeueLT Std"/>
          <w:i/>
          <w:spacing w:val="-2"/>
          <w:sz w:val="20"/>
          <w:szCs w:val="20"/>
        </w:rPr>
        <w:t>y</w:t>
      </w:r>
      <w:r>
        <w:rPr>
          <w:rFonts w:ascii="HelveticaNeueLT Std" w:hAnsi="HelveticaNeueLT Std"/>
          <w:i/>
          <w:spacing w:val="-2"/>
          <w:sz w:val="20"/>
          <w:szCs w:val="20"/>
        </w:rPr>
        <w:t xml:space="preserve"> the chair of the Organizational Services Committee. </w:t>
      </w:r>
    </w:p>
    <w:p w14:paraId="62F6E8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be constituted as follows:</w:t>
      </w:r>
    </w:p>
    <w:p w14:paraId="353C99A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members:</w:t>
      </w:r>
      <w:r w:rsidRPr="000F7EAC">
        <w:rPr>
          <w:rFonts w:ascii="HelveticaNeueLT Std" w:hAnsi="HelveticaNeueLT Std"/>
          <w:i/>
          <w:spacing w:val="-2"/>
          <w:sz w:val="20"/>
          <w:szCs w:val="20"/>
        </w:rPr>
        <w:t xml:space="preserve"> One (1) member to be appointed by each accredited Association. In the event that two Associations merge, the two incumbent representatives on the committee may continue to serve. When at least one incumbent no longer serves on the committee, the merged Association’s representation shall revert to one committee member;</w:t>
      </w:r>
    </w:p>
    <w:p w14:paraId="70DFE7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committees:</w:t>
      </w:r>
      <w:r w:rsidRPr="000F7EAC">
        <w:rPr>
          <w:rFonts w:ascii="HelveticaNeueLT Std" w:hAnsi="HelveticaNeueLT Std"/>
          <w:i/>
          <w:spacing w:val="-2"/>
          <w:sz w:val="20"/>
          <w:szCs w:val="20"/>
        </w:rPr>
        <w:t xml:space="preserve"> One (1) member appointed by each sport committee;</w:t>
      </w:r>
    </w:p>
    <w:p w14:paraId="58CE48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At-large members:</w:t>
      </w:r>
      <w:r w:rsidRPr="000F7EAC">
        <w:rPr>
          <w:rFonts w:ascii="HelveticaNeueLT Std" w:hAnsi="HelveticaNeueLT Std"/>
          <w:i/>
          <w:spacing w:val="-2"/>
          <w:sz w:val="20"/>
          <w:szCs w:val="20"/>
        </w:rPr>
        <w:t xml:space="preserve"> Four (4) at-large members appointed by the President;</w:t>
      </w:r>
    </w:p>
    <w:p w14:paraId="7CC1FF1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Elected officers and other positions:</w:t>
      </w:r>
      <w:r w:rsidRPr="000F7EAC">
        <w:rPr>
          <w:rFonts w:ascii="HelveticaNeueLT Std" w:hAnsi="HelveticaNeueLT Std"/>
          <w:i/>
          <w:spacing w:val="-2"/>
          <w:sz w:val="20"/>
          <w:szCs w:val="20"/>
        </w:rPr>
        <w:t xml:space="preserve"> Persons elected by the committee to serve in an officer position, not to exceed ten (10) additional members; and</w:t>
      </w:r>
    </w:p>
    <w:p w14:paraId="39642C90" w14:textId="2FE0161D"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Active</w:t>
      </w:r>
      <w:r w:rsidR="002045D0">
        <w:rPr>
          <w:rFonts w:ascii="HelveticaNeueLT Std" w:hAnsi="HelveticaNeueLT Std"/>
          <w:b/>
          <w:i/>
          <w:spacing w:val="-2"/>
          <w:sz w:val="20"/>
          <w:szCs w:val="20"/>
        </w:rPr>
        <w:t>ly Engaged</w:t>
      </w:r>
      <w:r w:rsidRPr="000F7EAC">
        <w:rPr>
          <w:rFonts w:ascii="HelveticaNeueLT Std" w:hAnsi="HelveticaNeueLT Std"/>
          <w:b/>
          <w:i/>
          <w:spacing w:val="-2"/>
          <w:sz w:val="20"/>
          <w:szCs w:val="20"/>
        </w:rPr>
        <w:t xml:space="preserve"> Athlete members:</w:t>
      </w:r>
      <w:r w:rsidRPr="000F7EAC">
        <w:rPr>
          <w:rFonts w:ascii="HelveticaNeueLT Std" w:hAnsi="HelveticaNeueLT Std"/>
          <w:i/>
          <w:spacing w:val="-2"/>
          <w:sz w:val="20"/>
          <w:szCs w:val="20"/>
        </w:rPr>
        <w:t xml:space="preserve"> That number of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which shall be at least </w:t>
      </w:r>
      <w:r w:rsidR="002045D0">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2045D0">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of the committee, to be selected by those registered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attendees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eetings. </w:t>
      </w:r>
    </w:p>
    <w:p w14:paraId="530E59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Chair:</w:t>
      </w:r>
      <w:r w:rsidRPr="000F7EAC">
        <w:rPr>
          <w:rFonts w:ascii="HelveticaNeueLT Std" w:hAnsi="HelveticaNeueLT Std"/>
          <w:i/>
          <w:spacing w:val="-2"/>
          <w:sz w:val="20"/>
          <w:szCs w:val="20"/>
        </w:rPr>
        <w:t xml:space="preserve">  The committee shall elect its chair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 in even-numbered years.</w:t>
      </w:r>
    </w:p>
    <w:p w14:paraId="687BC953"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Council:</w:t>
      </w:r>
      <w:r w:rsidRPr="000F7EAC">
        <w:rPr>
          <w:rFonts w:ascii="HelveticaNeueLT Std" w:hAnsi="HelveticaNeueLT Std"/>
          <w:i/>
          <w:spacing w:val="-2"/>
          <w:sz w:val="20"/>
          <w:szCs w:val="20"/>
        </w:rPr>
        <w:t xml:space="preserve"> The Associations Committee shall organize a council of club leaders that shall hold a business meeting at the Annual Meeting and </w:t>
      </w:r>
      <w:r w:rsidR="004F6C63">
        <w:rPr>
          <w:rFonts w:ascii="HelveticaNeueLT Std" w:hAnsi="HelveticaNeueLT Std"/>
          <w:i/>
          <w:spacing w:val="-2"/>
          <w:sz w:val="20"/>
          <w:szCs w:val="20"/>
        </w:rPr>
        <w:t xml:space="preserve">may </w:t>
      </w:r>
      <w:r w:rsidRPr="000F7EAC">
        <w:rPr>
          <w:rFonts w:ascii="HelveticaNeueLT Std" w:hAnsi="HelveticaNeueLT Std"/>
          <w:i/>
          <w:spacing w:val="-2"/>
          <w:sz w:val="20"/>
          <w:szCs w:val="20"/>
        </w:rPr>
        <w:t>hold information and club-building meetings and exercises at the national club championships.</w:t>
      </w:r>
    </w:p>
    <w:p w14:paraId="6FE761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Club Council shall:</w:t>
      </w:r>
    </w:p>
    <w:p w14:paraId="1A915822"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 series:</w:t>
      </w:r>
      <w:r w:rsidRPr="000F7EAC">
        <w:rPr>
          <w:rFonts w:ascii="HelveticaNeueLT Std" w:hAnsi="HelveticaNeueLT Std"/>
          <w:i/>
          <w:spacing w:val="-2"/>
          <w:sz w:val="20"/>
          <w:szCs w:val="20"/>
        </w:rPr>
        <w:t xml:space="preserve"> Have jurisdiction over the national championships and regional championships – where regional coordinators are appointed </w:t>
      </w:r>
      <w:r w:rsidR="004F6C63">
        <w:rPr>
          <w:rFonts w:ascii="HelveticaNeueLT Std" w:hAnsi="HelveticaNeueLT Std"/>
          <w:i/>
          <w:spacing w:val="-2"/>
          <w:sz w:val="20"/>
          <w:szCs w:val="20"/>
        </w:rPr>
        <w:t xml:space="preserve">by the Associations Committee </w:t>
      </w:r>
      <w:r w:rsidRPr="000F7EAC">
        <w:rPr>
          <w:rFonts w:ascii="HelveticaNeueLT Std" w:hAnsi="HelveticaNeueLT Std"/>
          <w:i/>
          <w:spacing w:val="-2"/>
          <w:sz w:val="20"/>
          <w:szCs w:val="20"/>
        </w:rPr>
        <w:t>– in its discipline, and institute, conduct, and manage these championships under Regulation 18;</w:t>
      </w:r>
    </w:p>
    <w:p w14:paraId="54EED96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policy:</w:t>
      </w:r>
      <w:r w:rsidRPr="000F7EAC">
        <w:rPr>
          <w:rFonts w:ascii="HelveticaNeueLT Std" w:hAnsi="HelveticaNeueLT Std"/>
          <w:i/>
          <w:spacing w:val="-2"/>
          <w:sz w:val="20"/>
          <w:szCs w:val="20"/>
        </w:rPr>
        <w:t xml:space="preserve"> Assist in preparing a policy for elite development club criteria and benefits for Board approval; and</w:t>
      </w:r>
    </w:p>
    <w:p w14:paraId="6A174870"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evaluations:</w:t>
      </w:r>
      <w:r w:rsidRPr="000F7EAC">
        <w:rPr>
          <w:rFonts w:ascii="HelveticaNeueLT Std" w:hAnsi="HelveticaNeueLT Std"/>
          <w:i/>
          <w:spacing w:val="-2"/>
          <w:sz w:val="20"/>
          <w:szCs w:val="20"/>
        </w:rPr>
        <w:t xml:space="preserve"> Formulate a policy for ranking clubs in terms of assistance and national programs. It shall specify the criteria for clubs to attain each ranking.</w:t>
      </w:r>
    </w:p>
    <w:p w14:paraId="1A42F2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Oversight:</w:t>
      </w:r>
      <w:r w:rsidRPr="000F7EAC">
        <w:rPr>
          <w:rFonts w:ascii="HelveticaNeueLT Std" w:hAnsi="HelveticaNeueLT Std"/>
          <w:i/>
          <w:spacing w:val="-2"/>
          <w:sz w:val="20"/>
          <w:szCs w:val="20"/>
        </w:rPr>
        <w:t xml:space="preserve"> The Associations executive committee shall oversee the Club Council’s operations.</w:t>
      </w:r>
    </w:p>
    <w:p w14:paraId="156AE92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Council shall be composed of the following members:</w:t>
      </w:r>
    </w:p>
    <w:p w14:paraId="417EC50C"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Clubs</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One (1) coach or administrator and one (1) athlete from each currently registered Elite Development Club (EDC) and Team USA Training Center (TUSA);</w:t>
      </w:r>
    </w:p>
    <w:p w14:paraId="375A3553" w14:textId="34156CE0"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Representatives</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Ten (10) at-large members, who are either the following persons or their designees:  USATF President; Men’s Track &amp; Field chair; Women’s Track &amp; Field chair; Race Walking chair; Development Group Coordinator; Long Distance Running Division chair; Men’s Long Distance Running chair; Women’s Long Distance Running chair; Cross Country Council chair; Associations Committee chair; and RRCA President; </w:t>
      </w:r>
    </w:p>
    <w:p w14:paraId="62385ECD" w14:textId="77777777" w:rsidR="002045D0" w:rsidRDefault="001A55FD" w:rsidP="004F6C63">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004F6C63" w:rsidRPr="004F6C63">
        <w:rPr>
          <w:rFonts w:ascii="HelveticaNeueLT Std" w:hAnsi="HelveticaNeueLT Std"/>
          <w:b/>
          <w:i/>
          <w:spacing w:val="-2"/>
          <w:sz w:val="20"/>
          <w:szCs w:val="20"/>
        </w:rPr>
        <w:t>At-Large</w:t>
      </w:r>
      <w:r w:rsidR="004F6C63">
        <w:rPr>
          <w:rFonts w:ascii="HelveticaNeueLT Std" w:hAnsi="HelveticaNeueLT Std"/>
          <w:i/>
          <w:spacing w:val="-2"/>
          <w:sz w:val="20"/>
          <w:szCs w:val="20"/>
        </w:rPr>
        <w:t xml:space="preserve">:  </w:t>
      </w:r>
      <w:r w:rsidRPr="000F7EAC">
        <w:rPr>
          <w:rFonts w:ascii="HelveticaNeueLT Std" w:hAnsi="HelveticaNeueLT Std"/>
          <w:i/>
          <w:spacing w:val="-2"/>
          <w:sz w:val="20"/>
          <w:szCs w:val="20"/>
        </w:rPr>
        <w:t>Up to three (3) at-large members who are appointed by the chair of the Club Council.  The Council shall elect its o</w:t>
      </w:r>
      <w:r w:rsidR="004F6C63">
        <w:rPr>
          <w:rFonts w:ascii="HelveticaNeueLT Std" w:hAnsi="HelveticaNeueLT Std"/>
          <w:i/>
          <w:spacing w:val="-2"/>
          <w:sz w:val="20"/>
          <w:szCs w:val="20"/>
        </w:rPr>
        <w:t>wn chair at even-year meetings</w:t>
      </w:r>
      <w:r w:rsidR="002045D0">
        <w:rPr>
          <w:rFonts w:ascii="HelveticaNeueLT Std" w:hAnsi="HelveticaNeueLT Std"/>
          <w:i/>
          <w:spacing w:val="-2"/>
          <w:sz w:val="20"/>
          <w:szCs w:val="20"/>
        </w:rPr>
        <w:t>;</w:t>
      </w:r>
    </w:p>
    <w:p w14:paraId="1ABC946F" w14:textId="32D08728" w:rsidR="004F6C63" w:rsidRDefault="002045D0" w:rsidP="004F6C63">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r>
      <w:r>
        <w:rPr>
          <w:rFonts w:ascii="HelveticaNeueLT Std" w:hAnsi="HelveticaNeueLT Std"/>
          <w:i/>
          <w:spacing w:val="-2"/>
          <w:sz w:val="20"/>
          <w:szCs w:val="20"/>
        </w:rPr>
        <w:tab/>
        <w:t>iv.</w:t>
      </w:r>
      <w:r>
        <w:rPr>
          <w:rFonts w:ascii="HelveticaNeueLT Std" w:hAnsi="HelveticaNeueLT Std"/>
          <w:i/>
          <w:spacing w:val="-2"/>
          <w:sz w:val="20"/>
          <w:szCs w:val="20"/>
        </w:rPr>
        <w:tab/>
      </w:r>
      <w:r w:rsidRPr="002045D0">
        <w:rPr>
          <w:rFonts w:ascii="HelveticaNeueLT Std" w:hAnsi="HelveticaNeueLT Std"/>
          <w:b/>
          <w:bCs/>
          <w:i/>
          <w:spacing w:val="-2"/>
          <w:sz w:val="20"/>
          <w:szCs w:val="20"/>
        </w:rPr>
        <w:t>Actively Engaged Athletes</w:t>
      </w:r>
      <w:r>
        <w:rPr>
          <w:rFonts w:ascii="HelveticaNeueLT Std" w:hAnsi="HelveticaNeueLT Std"/>
          <w:i/>
          <w:spacing w:val="-2"/>
          <w:sz w:val="20"/>
          <w:szCs w:val="20"/>
        </w:rPr>
        <w:t>:  The number of Actively Engaged Athletes required to achieve at least thirty-three and 33/100 percent (33.33%) of the council’s total authorized membership</w:t>
      </w:r>
      <w:r w:rsidR="004F6C63">
        <w:rPr>
          <w:rFonts w:ascii="HelveticaNeueLT Std" w:hAnsi="HelveticaNeueLT Std"/>
          <w:i/>
          <w:spacing w:val="-2"/>
          <w:sz w:val="20"/>
          <w:szCs w:val="20"/>
        </w:rPr>
        <w:t>.</w:t>
      </w:r>
    </w:p>
    <w:p w14:paraId="4F9733A6" w14:textId="77777777" w:rsidR="004F6C63" w:rsidRPr="004F6C63" w:rsidRDefault="004F6C63" w:rsidP="004F6C63">
      <w:pPr>
        <w:pStyle w:val="ListParagraph"/>
        <w:numPr>
          <w:ilvl w:val="0"/>
          <w:numId w:val="4"/>
        </w:numPr>
        <w:tabs>
          <w:tab w:val="left" w:pos="360"/>
          <w:tab w:val="left" w:pos="720"/>
          <w:tab w:val="left" w:pos="1080"/>
          <w:tab w:val="left" w:pos="1440"/>
          <w:tab w:val="left" w:pos="1890"/>
          <w:tab w:val="left" w:pos="2160"/>
          <w:tab w:val="left" w:pos="2520"/>
          <w:tab w:val="left" w:pos="2880"/>
        </w:tabs>
        <w:spacing w:after="0" w:line="240" w:lineRule="auto"/>
        <w:ind w:left="1080"/>
        <w:jc w:val="both"/>
        <w:rPr>
          <w:rFonts w:ascii="HelveticaNeueLT Std" w:hAnsi="HelveticaNeueLT Std"/>
          <w:i/>
          <w:spacing w:val="-2"/>
          <w:sz w:val="20"/>
          <w:szCs w:val="20"/>
        </w:rPr>
        <w:sectPr w:rsidR="004F6C63" w:rsidRPr="004F6C63" w:rsidSect="00B473E8">
          <w:headerReference w:type="even" r:id="rId79"/>
          <w:headerReference w:type="default" r:id="rId80"/>
          <w:pgSz w:w="12240" w:h="15840"/>
          <w:pgMar w:top="547" w:right="900" w:bottom="720" w:left="900" w:header="720" w:footer="393" w:gutter="0"/>
          <w:cols w:space="720"/>
          <w:docGrid w:linePitch="360"/>
        </w:sectPr>
      </w:pPr>
      <w:r w:rsidRPr="004F6C63">
        <w:rPr>
          <w:rFonts w:ascii="HelveticaNeueLT Std" w:hAnsi="HelveticaNeueLT Std"/>
          <w:b/>
          <w:i/>
          <w:spacing w:val="-2"/>
          <w:sz w:val="20"/>
          <w:szCs w:val="20"/>
        </w:rPr>
        <w:t>Officers</w:t>
      </w:r>
      <w:r>
        <w:rPr>
          <w:rFonts w:ascii="HelveticaNeueLT Std" w:hAnsi="HelveticaNeueLT Std"/>
          <w:i/>
          <w:spacing w:val="-2"/>
          <w:sz w:val="20"/>
          <w:szCs w:val="20"/>
        </w:rPr>
        <w:t>:  The Council shall elect its own officers at even-year meetings.  Nominations shall be solicited in advance.  The entire elections process shall be conducted under the guidance of Organizational Services.</w:t>
      </w:r>
    </w:p>
    <w:p w14:paraId="76A552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15</w:t>
      </w:r>
    </w:p>
    <w:p w14:paraId="3F5BDC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YOUTH DIVISION</w:t>
      </w:r>
    </w:p>
    <w:p w14:paraId="4217FAB5"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2CF9D8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Youth Athletics Division constituency:</w:t>
      </w:r>
      <w:r w:rsidRPr="000F7EAC">
        <w:rPr>
          <w:rFonts w:ascii="HelveticaNeueLT Std" w:hAnsi="HelveticaNeueLT Std"/>
          <w:i/>
          <w:spacing w:val="-2"/>
          <w:sz w:val="20"/>
          <w:szCs w:val="20"/>
        </w:rPr>
        <w:t xml:space="preserve"> This division consists of:</w:t>
      </w:r>
    </w:p>
    <w:p w14:paraId="07E4624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Youth Athletics Committee (sport committee)</w:t>
      </w:r>
    </w:p>
    <w:p w14:paraId="5F9BB2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00247E19">
        <w:rPr>
          <w:rFonts w:ascii="HelveticaNeueLT Std" w:hAnsi="HelveticaNeueLT Std"/>
          <w:i/>
          <w:spacing w:val="-2"/>
          <w:sz w:val="20"/>
          <w:szCs w:val="20"/>
        </w:rPr>
        <w:t>.</w:t>
      </w:r>
      <w:r w:rsidRPr="000F7EAC">
        <w:rPr>
          <w:rFonts w:ascii="HelveticaNeueLT Std" w:hAnsi="HelveticaNeueLT Std"/>
          <w:i/>
          <w:spacing w:val="-2"/>
          <w:sz w:val="20"/>
          <w:szCs w:val="20"/>
        </w:rPr>
        <w:tab/>
        <w:t>Youth Advisory Council (Council)</w:t>
      </w:r>
    </w:p>
    <w:p w14:paraId="732D476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B1A2C6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Chair:</w:t>
      </w:r>
      <w:r w:rsidRPr="000F7EAC">
        <w:rPr>
          <w:rFonts w:ascii="HelveticaNeueLT Std" w:hAnsi="HelveticaNeueLT Std"/>
          <w:i/>
          <w:spacing w:val="-2"/>
          <w:sz w:val="20"/>
          <w:szCs w:val="20"/>
        </w:rPr>
        <w:t xml:space="preserve"> The Chair of the Division, who shall also serve as the Chair of the Youth Athletics Committee, shall be selected under Regulation 9.</w:t>
      </w:r>
    </w:p>
    <w:p w14:paraId="2626B6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62A83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Youth Athletics Committee:</w:t>
      </w:r>
    </w:p>
    <w:p w14:paraId="18086AD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Youth Athletics Committee shall:</w:t>
      </w:r>
    </w:p>
    <w:p w14:paraId="15F697AA"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Championships:</w:t>
      </w:r>
      <w:r w:rsidRPr="000F7EAC">
        <w:rPr>
          <w:rFonts w:ascii="HelveticaNeueLT Std" w:hAnsi="HelveticaNeueLT Std"/>
          <w:i/>
          <w:spacing w:val="-2"/>
          <w:sz w:val="20"/>
          <w:szCs w:val="20"/>
        </w:rPr>
        <w:t xml:space="preserve"> Have jurisdiction over all championships in its discipline, and institute, conduct, and manage its national championships, regional championships, Youth Junior Olympics Association championships, and all other championships under its auspices, under Regulation 18;</w:t>
      </w:r>
    </w:p>
    <w:p w14:paraId="30251007"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Calendar:</w:t>
      </w:r>
      <w:r w:rsidRPr="000F7EAC">
        <w:rPr>
          <w:rFonts w:ascii="HelveticaNeueLT Std" w:hAnsi="HelveticaNeueLT Std"/>
          <w:i/>
          <w:spacing w:val="-2"/>
          <w:sz w:val="20"/>
          <w:szCs w:val="20"/>
        </w:rPr>
        <w:t xml:space="preserve"> Coordinate the domestic and international competition calendar in its discipline in conjunction with National Office Management;</w:t>
      </w:r>
    </w:p>
    <w:p w14:paraId="18E4AA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Approve records for the events in its discipline; and</w:t>
      </w:r>
    </w:p>
    <w:p w14:paraId="175B549D" w14:textId="07C5796F"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In conjunction with National Office Management, develop a Youth Athletics Development Plan to promote and increase participation in Youth Athletics; expand competitive and participation opportunities; foster physical fitness; and aid Youth Athletes in making the transition to High Performance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and elite programs.  National Office Management shall implement the Plan.  National Office Management and the chair shall jointly report to the Board annually about progress in implementing the Plan.</w:t>
      </w:r>
    </w:p>
    <w:p w14:paraId="25C9D9DD" w14:textId="26EFBA9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jurisdiction:</w:t>
      </w:r>
      <w:r w:rsidRPr="000F7EAC">
        <w:rPr>
          <w:rFonts w:ascii="HelveticaNeueLT Std" w:hAnsi="HelveticaNeueLT Std"/>
          <w:i/>
          <w:spacing w:val="-2"/>
          <w:sz w:val="20"/>
          <w:szCs w:val="20"/>
        </w:rPr>
        <w:t xml:space="preserve"> The Youth Athletics Committee shall have jurisdiction over athletics competitions for Youth athletes who are not age 19 before the final day of the national Junior Olympics track and field competition.  These competitions may include divisions for specified age categories. Youth Athletics includes all youth activity not conducted as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competition for youth boys and girls, including track and field, road running, cross country running, and race walking.</w:t>
      </w:r>
    </w:p>
    <w:p w14:paraId="4BB7AA0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Youth Athletics Committee's members shall be constituted under Regulation 11-A-4.</w:t>
      </w:r>
    </w:p>
    <w:p w14:paraId="6003D2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BBA62C" w14:textId="014D9E0A"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International Staff Selection Subcommittee:</w:t>
      </w:r>
      <w:r w:rsidRPr="000F7EAC">
        <w:rPr>
          <w:rFonts w:ascii="HelveticaNeueLT Std" w:hAnsi="HelveticaNeueLT Std"/>
          <w:i/>
          <w:spacing w:val="-2"/>
          <w:sz w:val="20"/>
          <w:szCs w:val="20"/>
        </w:rPr>
        <w:t xml:space="preserve"> The Youth International Staff Selection Subcommittee shall screen and recommend to the CEO and Board all coaching, managerial and other non-medical and non-media staff for all Youth international teams, except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 xml:space="preserve">Teams, under Regulation 17.  </w:t>
      </w:r>
      <w:r w:rsidR="002045D0">
        <w:rPr>
          <w:rFonts w:ascii="HelveticaNeueLT Std" w:hAnsi="HelveticaNeueLT Std"/>
          <w:i/>
          <w:spacing w:val="-2"/>
          <w:sz w:val="20"/>
          <w:szCs w:val="20"/>
        </w:rPr>
        <w:t xml:space="preserve">The International Staff Selection Subcommittee’s total authorized membership shall be comprised of at least thirty-three and 33/100 percent (33.33%) Actively Engaged Athletes.  </w:t>
      </w:r>
      <w:r w:rsidRPr="000F7EAC">
        <w:rPr>
          <w:rFonts w:ascii="HelveticaNeueLT Std" w:hAnsi="HelveticaNeueLT Std"/>
          <w:i/>
          <w:spacing w:val="-2"/>
          <w:sz w:val="20"/>
          <w:szCs w:val="20"/>
        </w:rPr>
        <w:t xml:space="preserve">The Youth Athletics Committee shall adopt and publish the </w:t>
      </w:r>
      <w:r w:rsidR="002045D0">
        <w:rPr>
          <w:rFonts w:ascii="HelveticaNeueLT Std" w:hAnsi="HelveticaNeueLT Std"/>
          <w:i/>
          <w:spacing w:val="-2"/>
          <w:sz w:val="20"/>
          <w:szCs w:val="20"/>
        </w:rPr>
        <w:t xml:space="preserve">remaining </w:t>
      </w:r>
      <w:r w:rsidRPr="000F7EAC">
        <w:rPr>
          <w:rFonts w:ascii="HelveticaNeueLT Std" w:hAnsi="HelveticaNeueLT Std"/>
          <w:i/>
          <w:spacing w:val="-2"/>
          <w:sz w:val="20"/>
          <w:szCs w:val="20"/>
        </w:rPr>
        <w:t>process</w:t>
      </w:r>
      <w:r w:rsidR="002045D0">
        <w:rPr>
          <w:rFonts w:ascii="HelveticaNeueLT Std" w:hAnsi="HelveticaNeueLT Std"/>
          <w:i/>
          <w:spacing w:val="-2"/>
          <w:sz w:val="20"/>
          <w:szCs w:val="20"/>
        </w:rPr>
        <w:t>es</w:t>
      </w:r>
      <w:r w:rsidRPr="000F7EAC">
        <w:rPr>
          <w:rFonts w:ascii="HelveticaNeueLT Std" w:hAnsi="HelveticaNeueLT Std"/>
          <w:i/>
          <w:spacing w:val="-2"/>
          <w:sz w:val="20"/>
          <w:szCs w:val="20"/>
        </w:rPr>
        <w:t xml:space="preserve"> for selecting the Subcommittee's membership in its operating procedures.</w:t>
      </w:r>
    </w:p>
    <w:p w14:paraId="72E29E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AE0ED21" w14:textId="21B3F22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Youth Executive Committee:</w:t>
      </w:r>
      <w:r w:rsidRPr="000F7EAC">
        <w:rPr>
          <w:rFonts w:ascii="HelveticaNeueLT Std" w:hAnsi="HelveticaNeueLT Std"/>
          <w:i/>
          <w:spacing w:val="-2"/>
          <w:sz w:val="20"/>
          <w:szCs w:val="20"/>
        </w:rPr>
        <w:t xml:space="preserve"> The Youth Athletics Committee executive committee shall also be the executive committee of the division.</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The division members shall elect the Youth Athletics Committee executive committee members. The Executive Committee shall include the Divisional Chair, the Divisional Vice Chair, the Vice Chair for Operations, the Vice Chair for Administration/Treasurer, the Divisional Secretary, </w:t>
      </w:r>
      <w:r w:rsidR="003E5133">
        <w:rPr>
          <w:rFonts w:ascii="HelveticaNeueLT Std" w:hAnsi="HelveticaNeueLT Std"/>
          <w:i/>
          <w:spacing w:val="-2"/>
          <w:sz w:val="20"/>
          <w:szCs w:val="20"/>
        </w:rPr>
        <w:t>five (5)</w:t>
      </w:r>
      <w:r w:rsidRPr="000F7EAC">
        <w:rPr>
          <w:rFonts w:ascii="HelveticaNeueLT Std" w:hAnsi="HelveticaNeueLT Std"/>
          <w:i/>
          <w:spacing w:val="-2"/>
          <w:sz w:val="20"/>
          <w:szCs w:val="20"/>
        </w:rPr>
        <w:t xml:space="preserve"> Zonal Representatives</w:t>
      </w:r>
      <w:r w:rsidR="002B0703">
        <w:rPr>
          <w:rFonts w:ascii="HelveticaNeueLT Std" w:hAnsi="HelveticaNeueLT Std"/>
          <w:i/>
          <w:spacing w:val="-2"/>
          <w:sz w:val="20"/>
          <w:szCs w:val="20"/>
        </w:rPr>
        <w:t xml:space="preserve"> and the Regional Coordinator Representative (elected at the Annual Meeting one year after the </w:t>
      </w:r>
      <w:r w:rsidR="002045D0">
        <w:rPr>
          <w:rFonts w:ascii="HelveticaNeueLT Std" w:hAnsi="HelveticaNeueLT Std"/>
          <w:i/>
          <w:spacing w:val="-2"/>
          <w:sz w:val="20"/>
          <w:szCs w:val="20"/>
        </w:rPr>
        <w:t>S</w:t>
      </w:r>
      <w:r w:rsidR="002B0703">
        <w:rPr>
          <w:rFonts w:ascii="HelveticaNeueLT Std" w:hAnsi="HelveticaNeueLT Std"/>
          <w:i/>
          <w:spacing w:val="-2"/>
          <w:sz w:val="20"/>
          <w:szCs w:val="20"/>
        </w:rPr>
        <w:t>ummer Olympic Games</w:t>
      </w:r>
      <w:r w:rsidR="002045D0">
        <w:rPr>
          <w:rFonts w:ascii="HelveticaNeueLT Std" w:hAnsi="HelveticaNeueLT Std"/>
          <w:i/>
          <w:spacing w:val="-2"/>
          <w:sz w:val="20"/>
          <w:szCs w:val="20"/>
        </w:rPr>
        <w:t xml:space="preserve"> are originally scheduled to be held</w:t>
      </w:r>
      <w:r w:rsidR="002B0703">
        <w:rPr>
          <w:rFonts w:ascii="HelveticaNeueLT Std" w:hAnsi="HelveticaNeueLT Std"/>
          <w:i/>
          <w:spacing w:val="-2"/>
          <w:sz w:val="20"/>
          <w:szCs w:val="20"/>
        </w:rPr>
        <w:t>)</w:t>
      </w:r>
      <w:r w:rsidRPr="000F7EAC">
        <w:rPr>
          <w:rFonts w:ascii="HelveticaNeueLT Std" w:hAnsi="HelveticaNeueLT Std"/>
          <w:i/>
          <w:spacing w:val="-2"/>
          <w:sz w:val="20"/>
          <w:szCs w:val="20"/>
        </w:rPr>
        <w:t xml:space="preserve">, the immediate past Divisional Chair who shall serve as an ex-officio member, and one ex-officio member appointed by the Associations Committee Chair. </w:t>
      </w:r>
      <w:r w:rsidR="002B0703">
        <w:rPr>
          <w:rFonts w:ascii="HelveticaNeueLT Std" w:hAnsi="HelveticaNeueLT Std"/>
          <w:i/>
          <w:spacing w:val="-2"/>
          <w:sz w:val="20"/>
          <w:szCs w:val="20"/>
        </w:rPr>
        <w:t xml:space="preserve">The Executive Committee shall also </w:t>
      </w:r>
      <w:r w:rsidR="007575AE">
        <w:rPr>
          <w:rFonts w:ascii="HelveticaNeueLT Std" w:hAnsi="HelveticaNeueLT Std"/>
          <w:i/>
          <w:spacing w:val="-2"/>
          <w:sz w:val="20"/>
          <w:szCs w:val="20"/>
        </w:rPr>
        <w:t>include the committee’s representative to the Law and Legislation Committee and the committee’s legal advisor (nonvoting), both of who shall be appointed by the Divisional Chair.</w:t>
      </w:r>
      <w:r w:rsidR="002045D0">
        <w:rPr>
          <w:rFonts w:ascii="HelveticaNeueLT Std" w:hAnsi="HelveticaNeueLT Std"/>
          <w:i/>
          <w:spacing w:val="-2"/>
          <w:sz w:val="20"/>
          <w:szCs w:val="20"/>
        </w:rPr>
        <w:t xml:space="preserve">  The committee will have the required number of Actively Engaged Athlete members to achieve at least thirty-three and 33/100 percent (33.33%) of the committee’s total authorized membership.</w:t>
      </w:r>
    </w:p>
    <w:p w14:paraId="21F60B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23A80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Youth Advisory Council:</w:t>
      </w:r>
    </w:p>
    <w:p w14:paraId="2DF20AC8"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Youth Advisory Council shall assist the Youth Athletics Division in promulgating Youth Athletics programs.</w:t>
      </w:r>
    </w:p>
    <w:p w14:paraId="39946669" w14:textId="7C4CEB72"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Membership:</w:t>
      </w:r>
      <w:r w:rsidRPr="000F7EAC">
        <w:rPr>
          <w:rFonts w:ascii="HelveticaNeueLT Std" w:hAnsi="HelveticaNeueLT Std"/>
          <w:i/>
          <w:spacing w:val="-2"/>
          <w:sz w:val="20"/>
          <w:szCs w:val="20"/>
        </w:rPr>
        <w:t xml:space="preserve"> The Youth Advisory Council shall consist of the Chair of the Youth Division; </w:t>
      </w:r>
      <w:r w:rsidR="002045D0">
        <w:rPr>
          <w:rFonts w:ascii="HelveticaNeueLT Std" w:hAnsi="HelveticaNeueLT Std"/>
          <w:i/>
          <w:spacing w:val="-2"/>
          <w:sz w:val="20"/>
          <w:szCs w:val="20"/>
        </w:rPr>
        <w:t>at least four (4)</w:t>
      </w:r>
      <w:r w:rsidRPr="000F7EAC">
        <w:rPr>
          <w:rFonts w:ascii="HelveticaNeueLT Std" w:hAnsi="HelveticaNeueLT Std"/>
          <w:i/>
          <w:spacing w:val="-2"/>
          <w:sz w:val="20"/>
          <w:szCs w:val="20"/>
        </w:rPr>
        <w:t xml:space="preserve"> Active</w:t>
      </w:r>
      <w:r w:rsidR="002045D0">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and one member appointed by each of the following organizations: (a) AAU, (b) National High School Federation, (c) Catholic Youth Organization, (d) Parks and Recreation, (e) Nike Foundation, (f) Hershey Games, and (g) any other organization that operates substantial youth programs.</w:t>
      </w:r>
      <w:r w:rsidR="009068FB">
        <w:rPr>
          <w:rFonts w:ascii="HelveticaNeueLT Std" w:hAnsi="HelveticaNeueLT Std"/>
          <w:i/>
          <w:spacing w:val="-2"/>
          <w:sz w:val="20"/>
          <w:szCs w:val="20"/>
        </w:rPr>
        <w:t xml:space="preserve">  The council’s total authorized membership shall be comprised of at least thirty-three and 33/100 percent (33.33%) of Actively Engaged Athletes.</w:t>
      </w:r>
    </w:p>
    <w:p w14:paraId="0D2996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F71042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 xml:space="preserve">Officer </w:t>
      </w:r>
      <w:r w:rsidR="00666C18" w:rsidRPr="000F7EAC">
        <w:rPr>
          <w:rFonts w:ascii="HelveticaNeueLT Std" w:hAnsi="HelveticaNeueLT Std"/>
          <w:b/>
          <w:i/>
          <w:spacing w:val="-2"/>
          <w:sz w:val="20"/>
          <w:szCs w:val="20"/>
        </w:rPr>
        <w:t>Elections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Youth Division shall elect its officers for four-year terms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 of USATF in each year the Summer Olympic Games are scheduled to be held.</w:t>
      </w:r>
    </w:p>
    <w:p w14:paraId="7DB8D3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1"/>
          <w:headerReference w:type="default" r:id="rId82"/>
          <w:pgSz w:w="12240" w:h="15840"/>
          <w:pgMar w:top="547" w:right="900" w:bottom="720" w:left="900" w:header="720" w:footer="393" w:gutter="0"/>
          <w:cols w:space="720"/>
          <w:docGrid w:linePitch="360"/>
        </w:sectPr>
      </w:pPr>
    </w:p>
    <w:p w14:paraId="36A85A0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16</w:t>
      </w:r>
    </w:p>
    <w:p w14:paraId="7391F0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ADMINISTRATIVE DIVISION</w:t>
      </w:r>
    </w:p>
    <w:p w14:paraId="40BA5B7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54595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 xml:space="preserve">Administrative </w:t>
      </w:r>
      <w:r w:rsidR="00666C18" w:rsidRPr="000F7EAC">
        <w:rPr>
          <w:rFonts w:ascii="HelveticaNeueLT Std" w:hAnsi="HelveticaNeueLT Std"/>
          <w:b/>
          <w:i/>
          <w:spacing w:val="-2"/>
          <w:sz w:val="20"/>
          <w:szCs w:val="20"/>
        </w:rPr>
        <w:t xml:space="preserve">Division </w:t>
      </w:r>
      <w:r w:rsidRPr="000F7EAC">
        <w:rPr>
          <w:rFonts w:ascii="HelveticaNeueLT Std" w:hAnsi="HelveticaNeueLT Std"/>
          <w:b/>
          <w:i/>
          <w:spacing w:val="-2"/>
          <w:sz w:val="20"/>
          <w:szCs w:val="20"/>
        </w:rPr>
        <w:t>constituency:</w:t>
      </w:r>
      <w:r w:rsidRPr="000F7EAC">
        <w:rPr>
          <w:rFonts w:ascii="HelveticaNeueLT Std" w:hAnsi="HelveticaNeueLT Std"/>
          <w:i/>
          <w:spacing w:val="-2"/>
          <w:sz w:val="20"/>
          <w:szCs w:val="20"/>
        </w:rPr>
        <w:t xml:space="preserve"> This division consists of the following operating committees:</w:t>
      </w:r>
    </w:p>
    <w:p w14:paraId="66F37E3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ab/>
        <w:t>•</w:t>
      </w:r>
      <w:r w:rsidRPr="000F7EAC">
        <w:rPr>
          <w:rFonts w:ascii="HelveticaNeueLT Std" w:hAnsi="HelveticaNeueLT Std"/>
          <w:i/>
          <w:spacing w:val="-2"/>
          <w:sz w:val="20"/>
          <w:szCs w:val="20"/>
        </w:rPr>
        <w:tab/>
        <w:t>Athletes Advisory</w:t>
      </w:r>
    </w:p>
    <w:p w14:paraId="263F2076" w14:textId="77777777" w:rsidR="00247E19"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Coaches Advisory</w:t>
      </w:r>
    </w:p>
    <w:p w14:paraId="5ECD2615" w14:textId="77777777" w:rsidR="00247E19" w:rsidRDefault="00247E1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247E19">
        <w:rPr>
          <w:rFonts w:ascii="HelveticaNeueLT Std" w:hAnsi="HelveticaNeueLT Std"/>
          <w:i/>
          <w:spacing w:val="-2"/>
          <w:sz w:val="20"/>
          <w:szCs w:val="20"/>
        </w:rPr>
        <w:t>Diversity and Leadership Development</w:t>
      </w:r>
    </w:p>
    <w:p w14:paraId="7F3ADDF3" w14:textId="77777777" w:rsidR="00247E19" w:rsidRPr="00247E19" w:rsidRDefault="00247E1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247E19">
        <w:rPr>
          <w:rFonts w:ascii="HelveticaNeueLT Std" w:hAnsi="HelveticaNeueLT Std"/>
          <w:i/>
          <w:spacing w:val="-2"/>
          <w:sz w:val="20"/>
          <w:szCs w:val="20"/>
        </w:rPr>
        <w:t>Ethics</w:t>
      </w:r>
    </w:p>
    <w:p w14:paraId="1061A9D1"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Law &amp; Legislation</w:t>
      </w:r>
    </w:p>
    <w:p w14:paraId="0DBC7831"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Officials</w:t>
      </w:r>
    </w:p>
    <w:p w14:paraId="125BAB4C" w14:textId="77777777" w:rsidR="001A55FD"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Organizational Services</w:t>
      </w:r>
    </w:p>
    <w:p w14:paraId="61C73EA0" w14:textId="77777777" w:rsidR="00507429" w:rsidRPr="000F7EAC" w:rsidRDefault="00507429"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Pr>
          <w:rFonts w:ascii="HelveticaNeueLT Std" w:hAnsi="HelveticaNeueLT Std"/>
          <w:i/>
          <w:spacing w:val="-2"/>
          <w:sz w:val="20"/>
          <w:szCs w:val="20"/>
        </w:rPr>
        <w:t>Para Athletes</w:t>
      </w:r>
    </w:p>
    <w:p w14:paraId="33BA6CEC"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Records</w:t>
      </w:r>
    </w:p>
    <w:p w14:paraId="11F169B0"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Rules</w:t>
      </w:r>
    </w:p>
    <w:p w14:paraId="75703124" w14:textId="77777777" w:rsidR="001A55FD" w:rsidRPr="000F7EAC" w:rsidRDefault="001A55FD" w:rsidP="001B3588">
      <w:pPr>
        <w:numPr>
          <w:ilvl w:val="0"/>
          <w:numId w:val="3"/>
        </w:num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Volunteer (Council)</w:t>
      </w:r>
    </w:p>
    <w:p w14:paraId="6C1A38B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4FEFAC8" w14:textId="77777777" w:rsidR="001A55FD" w:rsidRPr="00666C18" w:rsidRDefault="00965D4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965D48">
        <w:rPr>
          <w:rFonts w:ascii="HelveticaNeueLT Std" w:hAnsi="HelveticaNeueLT Std"/>
          <w:b/>
          <w:i/>
          <w:spacing w:val="-2"/>
          <w:sz w:val="20"/>
          <w:szCs w:val="20"/>
        </w:rPr>
        <w:tab/>
        <w:t>In order to participate as a member of a USATF operating committee, an individual must be a USATF member.</w:t>
      </w:r>
    </w:p>
    <w:p w14:paraId="04E7A1F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3CB23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Reporting</w:t>
      </w:r>
      <w:r w:rsidRPr="000F7EAC">
        <w:rPr>
          <w:rFonts w:ascii="HelveticaNeueLT Std" w:hAnsi="HelveticaNeueLT Std"/>
          <w:i/>
          <w:spacing w:val="-2"/>
          <w:sz w:val="20"/>
          <w:szCs w:val="20"/>
        </w:rPr>
        <w:t>: Administrative Division committee chairs shall report to the Board and send communications to the Secretary.</w:t>
      </w:r>
    </w:p>
    <w:p w14:paraId="448D674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FC103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Athletes Advisory Committee:</w:t>
      </w:r>
    </w:p>
    <w:p w14:paraId="2AA418D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74599FD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w:t>
      </w:r>
      <w:r w:rsidR="00507429">
        <w:rPr>
          <w:rFonts w:ascii="HelveticaNeueLT Std" w:hAnsi="HelveticaNeueLT Std"/>
          <w:i/>
          <w:spacing w:val="-2"/>
          <w:sz w:val="20"/>
          <w:szCs w:val="20"/>
        </w:rPr>
        <w:t xml:space="preserve">the primary </w:t>
      </w:r>
      <w:r w:rsidRPr="000F7EAC">
        <w:rPr>
          <w:rFonts w:ascii="HelveticaNeueLT Std" w:hAnsi="HelveticaNeueLT Std"/>
          <w:i/>
          <w:spacing w:val="-2"/>
          <w:sz w:val="20"/>
          <w:szCs w:val="20"/>
        </w:rPr>
        <w:t>source of reference, opinion, and advice to the officers, CEO, National Office Management, Board, and all national and Association committees about current or contemplated USATF policies and all matters relating to athletes and athletes’ rights;</w:t>
      </w:r>
    </w:p>
    <w:p w14:paraId="2D55A345"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Athlete representatives:</w:t>
      </w:r>
      <w:r w:rsidRPr="000F7EAC">
        <w:rPr>
          <w:rFonts w:ascii="HelveticaNeueLT Std" w:hAnsi="HelveticaNeueLT Std"/>
          <w:i/>
          <w:spacing w:val="-2"/>
          <w:sz w:val="20"/>
          <w:szCs w:val="20"/>
        </w:rPr>
        <w:t xml:space="preserve"> Appoint, elect, </w:t>
      </w:r>
      <w:r w:rsidR="00507429">
        <w:rPr>
          <w:rFonts w:ascii="HelveticaNeueLT Std" w:hAnsi="HelveticaNeueLT Std"/>
          <w:i/>
          <w:spacing w:val="-2"/>
          <w:sz w:val="20"/>
          <w:szCs w:val="20"/>
        </w:rPr>
        <w:t>and</w:t>
      </w:r>
      <w:r w:rsidRPr="000F7EAC">
        <w:rPr>
          <w:rFonts w:ascii="HelveticaNeueLT Std" w:hAnsi="HelveticaNeueLT Std"/>
          <w:i/>
          <w:spacing w:val="-2"/>
          <w:sz w:val="20"/>
          <w:szCs w:val="20"/>
        </w:rPr>
        <w:t xml:space="preserve"> oversee the election or appointment of athletes’ representatives to USATF committees </w:t>
      </w:r>
      <w:r w:rsidR="00AF1F05">
        <w:rPr>
          <w:rFonts w:ascii="HelveticaNeueLT Std" w:hAnsi="HelveticaNeueLT Std"/>
          <w:i/>
          <w:spacing w:val="-2"/>
          <w:sz w:val="20"/>
          <w:szCs w:val="20"/>
        </w:rPr>
        <w:t>and</w:t>
      </w:r>
      <w:r w:rsidRPr="000F7EAC">
        <w:rPr>
          <w:rFonts w:ascii="HelveticaNeueLT Std" w:hAnsi="HelveticaNeueLT Std"/>
          <w:i/>
          <w:spacing w:val="-2"/>
          <w:sz w:val="20"/>
          <w:szCs w:val="20"/>
        </w:rPr>
        <w:t xml:space="preserve"> subcommittees </w:t>
      </w:r>
      <w:r w:rsidR="00AF1F05">
        <w:rPr>
          <w:rFonts w:ascii="HelveticaNeueLT Std" w:hAnsi="HelveticaNeueLT Std"/>
          <w:i/>
          <w:spacing w:val="-2"/>
          <w:sz w:val="20"/>
          <w:szCs w:val="20"/>
        </w:rPr>
        <w:t>as</w:t>
      </w:r>
      <w:r w:rsidRPr="000F7EAC">
        <w:rPr>
          <w:rFonts w:ascii="HelveticaNeueLT Std" w:hAnsi="HelveticaNeueLT Std"/>
          <w:i/>
          <w:spacing w:val="-2"/>
          <w:sz w:val="20"/>
          <w:szCs w:val="20"/>
        </w:rPr>
        <w:t xml:space="preserve"> authorized by these Bylaws and Operating Regulations;</w:t>
      </w:r>
    </w:p>
    <w:p w14:paraId="49654F54"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Participation in governance:</w:t>
      </w:r>
      <w:r w:rsidRPr="000F7EAC">
        <w:rPr>
          <w:rFonts w:ascii="HelveticaNeueLT Std" w:hAnsi="HelveticaNeueLT Std"/>
          <w:i/>
          <w:spacing w:val="-2"/>
          <w:sz w:val="20"/>
          <w:szCs w:val="20"/>
        </w:rPr>
        <w:t xml:space="preserve"> Encourage and foster the representation and active participation of athletes at the meetings of USATF, its Board, and its committees, and at all other levels of decision-making within USATF and in Athletics;</w:t>
      </w:r>
    </w:p>
    <w:p w14:paraId="4EA12B5F"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w:t>
      </w:r>
      <w:r w:rsidRPr="000F7EAC">
        <w:rPr>
          <w:rFonts w:ascii="HelveticaNeueLT Std" w:hAnsi="HelveticaNeueLT Std"/>
          <w:i/>
          <w:spacing w:val="-2"/>
          <w:sz w:val="20"/>
          <w:szCs w:val="20"/>
        </w:rPr>
        <w:t xml:space="preserve"> Conduct meetings of the Active Athlete delegates and other Active Athlete attendees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eetings of USATF; and</w:t>
      </w:r>
    </w:p>
    <w:p w14:paraId="1809BDE5" w14:textId="77777777" w:rsidR="00AF1F05"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Performance:</w:t>
      </w:r>
      <w:r w:rsidRPr="000F7EAC">
        <w:rPr>
          <w:rFonts w:ascii="HelveticaNeueLT Std" w:hAnsi="HelveticaNeueLT Std"/>
          <w:i/>
          <w:spacing w:val="-2"/>
          <w:sz w:val="20"/>
          <w:szCs w:val="20"/>
        </w:rPr>
        <w:t xml:space="preserve"> Assist athletes in achieving maximum performance in Athletics competition</w:t>
      </w:r>
      <w:r w:rsidR="00AF1F05">
        <w:rPr>
          <w:rFonts w:ascii="HelveticaNeueLT Std" w:hAnsi="HelveticaNeueLT Std"/>
          <w:i/>
          <w:spacing w:val="-2"/>
          <w:sz w:val="20"/>
          <w:szCs w:val="20"/>
        </w:rPr>
        <w:t>;</w:t>
      </w:r>
    </w:p>
    <w:p w14:paraId="48C6C0A0" w14:textId="77777777" w:rsidR="001A55FD" w:rsidRPr="000F7EAC" w:rsidRDefault="00AF1F05"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f.</w:t>
      </w:r>
      <w:r>
        <w:rPr>
          <w:rFonts w:ascii="HelveticaNeueLT Std" w:hAnsi="HelveticaNeueLT Std"/>
          <w:i/>
          <w:spacing w:val="-2"/>
          <w:sz w:val="20"/>
          <w:szCs w:val="20"/>
        </w:rPr>
        <w:tab/>
      </w:r>
      <w:r w:rsidRPr="000F14CB">
        <w:rPr>
          <w:rFonts w:ascii="HelveticaNeueLT Std" w:hAnsi="HelveticaNeueLT Std"/>
          <w:b/>
          <w:bCs/>
          <w:i/>
          <w:spacing w:val="-2"/>
          <w:sz w:val="20"/>
          <w:szCs w:val="20"/>
        </w:rPr>
        <w:t>Innovation</w:t>
      </w:r>
      <w:r>
        <w:rPr>
          <w:rFonts w:ascii="HelveticaNeueLT Std" w:hAnsi="HelveticaNeueLT Std"/>
          <w:i/>
          <w:spacing w:val="-2"/>
          <w:sz w:val="20"/>
          <w:szCs w:val="20"/>
        </w:rPr>
        <w:t>:  Develop, evaluate, and consider strategic initiatives to promote the welfare of athletes</w:t>
      </w:r>
      <w:r w:rsidR="001A55FD" w:rsidRPr="000F7EAC">
        <w:rPr>
          <w:rFonts w:ascii="HelveticaNeueLT Std" w:hAnsi="HelveticaNeueLT Std"/>
          <w:i/>
          <w:spacing w:val="-2"/>
          <w:sz w:val="20"/>
          <w:szCs w:val="20"/>
        </w:rPr>
        <w:t>.</w:t>
      </w:r>
    </w:p>
    <w:p w14:paraId="0BD88A14" w14:textId="480DE6B2"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The committee, except for its at-large athletes, shall be elected at the </w:t>
      </w:r>
      <w:r w:rsidR="00AF1F0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AF1F0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w:t>
      </w:r>
      <w:r w:rsidR="0007435E">
        <w:rPr>
          <w:rFonts w:ascii="HelveticaNeueLT Std" w:hAnsi="HelveticaNeueLT Std"/>
          <w:i/>
          <w:spacing w:val="-2"/>
          <w:sz w:val="20"/>
          <w:szCs w:val="20"/>
        </w:rPr>
        <w:t xml:space="preserve">the year in which the Summer Olympic Games are </w:t>
      </w:r>
      <w:r w:rsidR="00FF3481">
        <w:rPr>
          <w:rFonts w:ascii="HelveticaNeueLT Std" w:hAnsi="HelveticaNeueLT Std"/>
          <w:i/>
          <w:spacing w:val="-2"/>
          <w:sz w:val="20"/>
          <w:szCs w:val="20"/>
        </w:rPr>
        <w:t xml:space="preserve">originally </w:t>
      </w:r>
      <w:r w:rsidR="0007435E">
        <w:rPr>
          <w:rFonts w:ascii="HelveticaNeueLT Std" w:hAnsi="HelveticaNeueLT Std"/>
          <w:i/>
          <w:spacing w:val="-2"/>
          <w:sz w:val="20"/>
          <w:szCs w:val="20"/>
        </w:rPr>
        <w:t xml:space="preserve">scheduled to be held </w:t>
      </w:r>
      <w:r w:rsidRPr="000F7EAC">
        <w:rPr>
          <w:rFonts w:ascii="HelveticaNeueLT Std" w:hAnsi="HelveticaNeueLT Std"/>
          <w:i/>
          <w:spacing w:val="-2"/>
          <w:sz w:val="20"/>
          <w:szCs w:val="20"/>
        </w:rPr>
        <w:t xml:space="preserve">by </w:t>
      </w:r>
      <w:r w:rsidR="0007435E">
        <w:rPr>
          <w:rFonts w:ascii="HelveticaNeueLT Std" w:hAnsi="HelveticaNeueLT Std"/>
          <w:i/>
          <w:spacing w:val="-2"/>
          <w:sz w:val="20"/>
          <w:szCs w:val="20"/>
        </w:rPr>
        <w:t xml:space="preserve">the </w:t>
      </w:r>
      <w:r w:rsidRPr="000F7EAC">
        <w:rPr>
          <w:rFonts w:ascii="HelveticaNeueLT Std" w:hAnsi="HelveticaNeueLT Std"/>
          <w:i/>
          <w:spacing w:val="-2"/>
          <w:sz w:val="20"/>
          <w:szCs w:val="20"/>
        </w:rPr>
        <w:t xml:space="preserve">International Athlete representatives to USATF. </w:t>
      </w:r>
      <w:r w:rsidR="00465DC4" w:rsidRPr="000F7EAC">
        <w:rPr>
          <w:rFonts w:ascii="HelveticaNeueLT Std" w:hAnsi="HelveticaNeueLT Std"/>
          <w:i/>
          <w:spacing w:val="-2"/>
          <w:sz w:val="20"/>
          <w:szCs w:val="20"/>
        </w:rPr>
        <w:t>Its</w:t>
      </w:r>
      <w:r w:rsidRPr="000F7EAC">
        <w:rPr>
          <w:rFonts w:ascii="HelveticaNeueLT Std" w:hAnsi="HelveticaNeueLT Std"/>
          <w:i/>
          <w:spacing w:val="-2"/>
          <w:sz w:val="20"/>
          <w:szCs w:val="20"/>
        </w:rPr>
        <w:t xml:space="preserve"> at-large members shall be elected by the other members of the committee.</w:t>
      </w:r>
      <w:ins w:id="786" w:author="Sarah Austin" w:date="2023-03-08T01:50:00Z">
        <w:r w:rsidR="00236654">
          <w:rPr>
            <w:rFonts w:ascii="HelveticaNeueLT Std" w:hAnsi="HelveticaNeueLT Std"/>
            <w:i/>
            <w:spacing w:val="-2"/>
            <w:sz w:val="20"/>
            <w:szCs w:val="20"/>
          </w:rPr>
          <w:t xml:space="preserve">  </w:t>
        </w:r>
        <w:r w:rsidR="00236654" w:rsidRPr="00236654">
          <w:rPr>
            <w:rFonts w:ascii="HelveticaNeueLT Std" w:hAnsi="HelveticaNeueLT Std"/>
            <w:i/>
            <w:spacing w:val="-2"/>
            <w:sz w:val="20"/>
            <w:szCs w:val="20"/>
            <w:highlight w:val="magenta"/>
            <w:rPrChange w:id="787" w:author="Sarah Austin" w:date="2023-03-08T01:51:00Z">
              <w:rPr>
                <w:rFonts w:ascii="HelveticaNeueLT Std" w:hAnsi="HelveticaNeueLT Std"/>
                <w:i/>
                <w:spacing w:val="-2"/>
                <w:sz w:val="20"/>
                <w:szCs w:val="20"/>
              </w:rPr>
            </w:rPrChange>
          </w:rPr>
          <w:t>All committee members are required to submit a completed USATF Code of Ethics Conflict Reporting Statement pri</w:t>
        </w:r>
      </w:ins>
      <w:ins w:id="788" w:author="Sarah Austin" w:date="2023-03-08T01:51:00Z">
        <w:r w:rsidR="00236654" w:rsidRPr="00236654">
          <w:rPr>
            <w:rFonts w:ascii="HelveticaNeueLT Std" w:hAnsi="HelveticaNeueLT Std"/>
            <w:i/>
            <w:spacing w:val="-2"/>
            <w:sz w:val="20"/>
            <w:szCs w:val="20"/>
            <w:highlight w:val="magenta"/>
            <w:rPrChange w:id="789" w:author="Sarah Austin" w:date="2023-03-08T01:51:00Z">
              <w:rPr>
                <w:rFonts w:ascii="HelveticaNeueLT Std" w:hAnsi="HelveticaNeueLT Std"/>
                <w:i/>
                <w:spacing w:val="-2"/>
                <w:sz w:val="20"/>
                <w:szCs w:val="20"/>
              </w:rPr>
            </w:rPrChange>
          </w:rPr>
          <w:t>or to their election.</w:t>
        </w:r>
        <w:r w:rsidR="00236654">
          <w:rPr>
            <w:rFonts w:ascii="HelveticaNeueLT Std" w:hAnsi="HelveticaNeueLT Std"/>
            <w:i/>
            <w:spacing w:val="-2"/>
            <w:sz w:val="20"/>
            <w:szCs w:val="20"/>
          </w:rPr>
          <w:t xml:space="preserve">  </w:t>
        </w:r>
      </w:ins>
    </w:p>
    <w:p w14:paraId="0D35CD7A" w14:textId="34CCEC7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w:t>
      </w:r>
      <w:ins w:id="790" w:author="Sarah Austin" w:date="2023-03-08T01:51:00Z">
        <w:r w:rsidR="00535FB8" w:rsidRPr="00535FB8">
          <w:rPr>
            <w:rFonts w:ascii="HelveticaNeueLT Std" w:hAnsi="HelveticaNeueLT Std"/>
            <w:i/>
            <w:spacing w:val="-2"/>
            <w:sz w:val="20"/>
            <w:szCs w:val="20"/>
            <w:highlight w:val="magenta"/>
            <w:rPrChange w:id="791" w:author="Sarah Austin" w:date="2023-03-08T01:51:00Z">
              <w:rPr>
                <w:rFonts w:ascii="HelveticaNeueLT Std" w:hAnsi="HelveticaNeueLT Std"/>
                <w:i/>
                <w:spacing w:val="-2"/>
                <w:sz w:val="20"/>
                <w:szCs w:val="20"/>
              </w:rPr>
            </w:rPrChange>
          </w:rPr>
          <w:t>The AAC Chair shall be elected by all Ten Year Athlete members.</w:t>
        </w:r>
        <w:r w:rsidR="00535FB8">
          <w:rPr>
            <w:rFonts w:ascii="HelveticaNeueLT Std" w:hAnsi="HelveticaNeueLT Std"/>
            <w:i/>
            <w:spacing w:val="-2"/>
            <w:sz w:val="20"/>
            <w:szCs w:val="20"/>
          </w:rPr>
          <w:t xml:space="preserve">  </w:t>
        </w:r>
      </w:ins>
      <w:r w:rsidRPr="000F7EAC">
        <w:rPr>
          <w:rFonts w:ascii="HelveticaNeueLT Std" w:hAnsi="HelveticaNeueLT Std"/>
          <w:i/>
          <w:spacing w:val="-2"/>
          <w:sz w:val="20"/>
          <w:szCs w:val="20"/>
        </w:rPr>
        <w:t>The committee shall elect its chair, vice chair, secretary, and treasurer. The officers shall constitute the executive committee of the AAC.</w:t>
      </w:r>
      <w:r w:rsidR="0007435E">
        <w:rPr>
          <w:rFonts w:ascii="HelveticaNeueLT Std" w:hAnsi="HelveticaNeueLT Std"/>
          <w:i/>
          <w:spacing w:val="-2"/>
          <w:sz w:val="20"/>
          <w:szCs w:val="20"/>
        </w:rPr>
        <w:t xml:space="preserve">  </w:t>
      </w:r>
      <w:r w:rsidR="00FF3481">
        <w:rPr>
          <w:rFonts w:ascii="HelveticaNeueLT Std" w:hAnsi="HelveticaNeueLT Std"/>
          <w:i/>
          <w:spacing w:val="-2"/>
          <w:sz w:val="20"/>
          <w:szCs w:val="20"/>
        </w:rPr>
        <w:t xml:space="preserve">The AAC chair shall be a Ten </w:t>
      </w:r>
      <w:r w:rsidR="00B924C5">
        <w:rPr>
          <w:rFonts w:ascii="HelveticaNeueLT Std" w:hAnsi="HelveticaNeueLT Std"/>
          <w:i/>
          <w:spacing w:val="-2"/>
          <w:sz w:val="20"/>
          <w:szCs w:val="20"/>
        </w:rPr>
        <w:t>Y</w:t>
      </w:r>
      <w:r w:rsidR="00FF3481">
        <w:rPr>
          <w:rFonts w:ascii="HelveticaNeueLT Std" w:hAnsi="HelveticaNeueLT Std"/>
          <w:i/>
          <w:spacing w:val="-2"/>
          <w:sz w:val="20"/>
          <w:szCs w:val="20"/>
        </w:rPr>
        <w:t xml:space="preserve">ear Athlete or Ten Year+ Athlete.  </w:t>
      </w:r>
      <w:r w:rsidR="0007435E">
        <w:rPr>
          <w:rFonts w:ascii="HelveticaNeueLT Std" w:hAnsi="HelveticaNeueLT Std"/>
          <w:i/>
          <w:spacing w:val="-2"/>
          <w:sz w:val="20"/>
          <w:szCs w:val="20"/>
        </w:rPr>
        <w:t xml:space="preserve">No person shall serve as chair or vice chair for more than eight consecutive years without a period of at least two </w:t>
      </w:r>
      <w:r w:rsidR="00B924C5">
        <w:rPr>
          <w:rFonts w:ascii="HelveticaNeueLT Std" w:hAnsi="HelveticaNeueLT Std"/>
          <w:i/>
          <w:spacing w:val="-2"/>
          <w:sz w:val="20"/>
          <w:szCs w:val="20"/>
        </w:rPr>
        <w:t xml:space="preserve">(2) </w:t>
      </w:r>
      <w:r w:rsidR="0007435E">
        <w:rPr>
          <w:rFonts w:ascii="HelveticaNeueLT Std" w:hAnsi="HelveticaNeueLT Std"/>
          <w:i/>
          <w:spacing w:val="-2"/>
          <w:sz w:val="20"/>
          <w:szCs w:val="20"/>
        </w:rPr>
        <w:t>years away from that position.</w:t>
      </w:r>
    </w:p>
    <w:p w14:paraId="64187B3D" w14:textId="77777777"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Financial assistance to meetings:</w:t>
      </w:r>
      <w:r w:rsidRPr="000F7EAC">
        <w:rPr>
          <w:rFonts w:ascii="HelveticaNeueLT Std" w:hAnsi="HelveticaNeueLT Std"/>
          <w:i/>
          <w:spacing w:val="-2"/>
          <w:sz w:val="20"/>
          <w:szCs w:val="20"/>
        </w:rPr>
        <w:t xml:space="preserve"> When funding is available, USATF shall pay for the committee members' transportation and lodging for USATF meetings. USATF shall pay these expenses for the International Athlete members for Nominating and Governance Panel and USATF meetings, and for the International Athlete Board members for Board and USATF meetings.</w:t>
      </w:r>
    </w:p>
    <w:p w14:paraId="1A3CBCA9" w14:textId="394FC17A" w:rsidR="001A55FD" w:rsidRPr="000F7EAC" w:rsidRDefault="001A55FD" w:rsidP="007C3FA2">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one (1) male and one (1) female </w:t>
      </w:r>
      <w:r w:rsidR="00FF3481">
        <w:rPr>
          <w:rFonts w:ascii="HelveticaNeueLT Std" w:hAnsi="HelveticaNeueLT Std"/>
          <w:i/>
          <w:spacing w:val="-2"/>
          <w:sz w:val="20"/>
          <w:szCs w:val="20"/>
        </w:rPr>
        <w:t xml:space="preserve">Ten Year Athlete or Ten Year+ Athlete (such that at least fifty percent (50%) of the committee shall consist of Ten Year Athletes) in each of </w:t>
      </w:r>
      <w:r w:rsidRPr="000F7EAC">
        <w:rPr>
          <w:rFonts w:ascii="HelveticaNeueLT Std" w:hAnsi="HelveticaNeueLT Std"/>
          <w:i/>
          <w:spacing w:val="-2"/>
          <w:sz w:val="20"/>
          <w:szCs w:val="20"/>
        </w:rPr>
        <w:t>the following categories:</w:t>
      </w:r>
    </w:p>
    <w:p w14:paraId="271E6F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Sprints;</w:t>
      </w:r>
    </w:p>
    <w:p w14:paraId="55ADD50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Hurdles;</w:t>
      </w:r>
    </w:p>
    <w:p w14:paraId="08D216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AF1F05">
        <w:rPr>
          <w:rFonts w:ascii="HelveticaNeueLT Std" w:hAnsi="HelveticaNeueLT Std"/>
          <w:i/>
          <w:spacing w:val="-2"/>
          <w:sz w:val="20"/>
          <w:szCs w:val="20"/>
        </w:rPr>
        <w:t>Combined events</w:t>
      </w:r>
      <w:r w:rsidRPr="000F7EAC">
        <w:rPr>
          <w:rFonts w:ascii="HelveticaNeueLT Std" w:hAnsi="HelveticaNeueLT Std"/>
          <w:i/>
          <w:spacing w:val="-2"/>
          <w:sz w:val="20"/>
          <w:szCs w:val="20"/>
        </w:rPr>
        <w:t>;</w:t>
      </w:r>
    </w:p>
    <w:p w14:paraId="7EC85FD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Distances of 800 meters through 1500 meters;</w:t>
      </w:r>
    </w:p>
    <w:p w14:paraId="6810BD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Distances of over 1500 meters to 10,000 meters;</w:t>
      </w:r>
    </w:p>
    <w:p w14:paraId="6540CD9A"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Road racing and cross country;</w:t>
      </w:r>
    </w:p>
    <w:p w14:paraId="021C6B36" w14:textId="77777777" w:rsidR="007575AE" w:rsidRPr="000F7EAC" w:rsidRDefault="007575A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g.</w:t>
      </w:r>
      <w:r>
        <w:rPr>
          <w:rFonts w:ascii="HelveticaNeueLT Std" w:hAnsi="HelveticaNeueLT Std"/>
          <w:i/>
          <w:spacing w:val="-2"/>
          <w:sz w:val="20"/>
          <w:szCs w:val="20"/>
        </w:rPr>
        <w:tab/>
        <w:t>Mountain/Ultra/Trail</w:t>
      </w:r>
    </w:p>
    <w:p w14:paraId="1749971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h</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Throws;</w:t>
      </w:r>
    </w:p>
    <w:p w14:paraId="7D350D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Horizontal jumps;</w:t>
      </w:r>
    </w:p>
    <w:p w14:paraId="7749D87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j</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Vertical jumps;</w:t>
      </w:r>
    </w:p>
    <w:p w14:paraId="6703330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k</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Race walking; and</w:t>
      </w:r>
    </w:p>
    <w:p w14:paraId="00C8E0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7575AE">
        <w:rPr>
          <w:rFonts w:ascii="HelveticaNeueLT Std" w:hAnsi="HelveticaNeueLT Std"/>
          <w:i/>
          <w:spacing w:val="-2"/>
          <w:sz w:val="20"/>
          <w:szCs w:val="20"/>
        </w:rPr>
        <w:t>l</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At-large (active or inactive) athletes.</w:t>
      </w:r>
    </w:p>
    <w:p w14:paraId="35658CE4"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NOTE: Only athletes with current USATF athlete memberships may be elected to the AAC, hold office, or vote.</w:t>
      </w:r>
    </w:p>
    <w:p w14:paraId="13DACDF0" w14:textId="77777777" w:rsidR="00387757" w:rsidRPr="000F7EAC" w:rsidRDefault="00387757" w:rsidP="000F14CB">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6.</w:t>
      </w:r>
      <w:r>
        <w:rPr>
          <w:rFonts w:ascii="HelveticaNeueLT Std" w:hAnsi="HelveticaNeueLT Std"/>
          <w:i/>
          <w:spacing w:val="-2"/>
          <w:sz w:val="20"/>
          <w:szCs w:val="20"/>
        </w:rPr>
        <w:tab/>
      </w:r>
      <w:r w:rsidRPr="000F14CB">
        <w:rPr>
          <w:rFonts w:ascii="HelveticaNeueLT Std" w:hAnsi="HelveticaNeueLT Std"/>
          <w:b/>
          <w:bCs/>
          <w:i/>
          <w:spacing w:val="-2"/>
          <w:sz w:val="20"/>
          <w:szCs w:val="20"/>
        </w:rPr>
        <w:t>Financial Assistance for legal affairs</w:t>
      </w:r>
      <w:r>
        <w:rPr>
          <w:rFonts w:ascii="HelveticaNeueLT Std" w:hAnsi="HelveticaNeueLT Std"/>
          <w:i/>
          <w:spacing w:val="-2"/>
          <w:sz w:val="20"/>
          <w:szCs w:val="20"/>
        </w:rPr>
        <w:t>:  USATF may provide for needs-based reasonable legal fees and costs for athletes in connection with disputes between those athletes and USATF arising out of international team selection.</w:t>
      </w:r>
    </w:p>
    <w:p w14:paraId="4C1695AF" w14:textId="77777777" w:rsidR="00340113" w:rsidRDefault="00340113"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19792D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Athletics for the Disabled Committee:</w:t>
      </w:r>
    </w:p>
    <w:p w14:paraId="58D4241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D78E828"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Liaison:</w:t>
      </w:r>
      <w:r w:rsidRPr="000F7EAC">
        <w:rPr>
          <w:rFonts w:ascii="HelveticaNeueLT Std" w:hAnsi="HelveticaNeueLT Std"/>
          <w:i/>
          <w:spacing w:val="-2"/>
          <w:sz w:val="20"/>
          <w:szCs w:val="20"/>
        </w:rPr>
        <w:t xml:space="preserve"> Serve as liaison between USATF and (i) the Disabled in Sport Committee of the USO</w:t>
      </w:r>
      <w:r w:rsidR="00507429">
        <w:rPr>
          <w:rFonts w:ascii="HelveticaNeueLT Std" w:hAnsi="HelveticaNeueLT Std"/>
          <w:i/>
          <w:spacing w:val="-2"/>
          <w:sz w:val="20"/>
          <w:szCs w:val="20"/>
        </w:rPr>
        <w:t>P</w:t>
      </w:r>
      <w:r w:rsidRPr="000F7EAC">
        <w:rPr>
          <w:rFonts w:ascii="HelveticaNeueLT Std" w:hAnsi="HelveticaNeueLT Std"/>
          <w:i/>
          <w:spacing w:val="-2"/>
          <w:sz w:val="20"/>
          <w:szCs w:val="20"/>
        </w:rPr>
        <w:t>C and (ii) those sports organizations for athletes with disabilities that conduct regular programs;</w:t>
      </w:r>
    </w:p>
    <w:p w14:paraId="026F3F05"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Competitions:</w:t>
      </w:r>
      <w:r w:rsidRPr="000F7EAC">
        <w:rPr>
          <w:rFonts w:ascii="HelveticaNeueLT Std" w:hAnsi="HelveticaNeueLT Std"/>
          <w:i/>
          <w:spacing w:val="-2"/>
          <w:sz w:val="20"/>
          <w:szCs w:val="20"/>
        </w:rPr>
        <w:t xml:space="preserve"> Coordinate, through the appropriate sport committee, the competition of disabled athletes in events under USATF’s jurisdiction, and promote participation by athletes with disabilities in USATF-sanctioned events;</w:t>
      </w:r>
    </w:p>
    <w:p w14:paraId="00D159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Development:</w:t>
      </w:r>
      <w:r w:rsidRPr="000F7EAC">
        <w:rPr>
          <w:rFonts w:ascii="HelveticaNeueLT Std" w:hAnsi="HelveticaNeueLT Std"/>
          <w:i/>
          <w:spacing w:val="-2"/>
          <w:sz w:val="20"/>
          <w:szCs w:val="20"/>
        </w:rPr>
        <w:t xml:space="preserve"> Develop programs to improve athletic performance among athletes with disabilities; and</w:t>
      </w:r>
    </w:p>
    <w:p w14:paraId="7A5B47BE"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Education:</w:t>
      </w:r>
      <w:r w:rsidRPr="000F7EAC">
        <w:rPr>
          <w:rFonts w:ascii="HelveticaNeueLT Std" w:hAnsi="HelveticaNeueLT Std"/>
          <w:i/>
          <w:spacing w:val="-2"/>
          <w:sz w:val="20"/>
          <w:szCs w:val="20"/>
        </w:rPr>
        <w:t xml:space="preserve"> Facilitate educating and training coaches and officials, and educating the Athletics community in general in working with athletes with disabilities.</w:t>
      </w:r>
    </w:p>
    <w:p w14:paraId="1ADC4F63" w14:textId="7BDA2FC5"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a chair and four (4) additional members appointed by the President, one (1) member appointed by the Associations Committee, two (2) members appointed by the Coaches Advisory Committee, and two (2) members selected by each national sports organization for the disabled. One (1) of the two (2) members from each national sports organization shall be disabled and have competed in Athletics within ten (10) years. At least twenty percent (20%) of the committee shall be disabled.</w:t>
      </w:r>
      <w:r w:rsidR="00FF3481">
        <w:rPr>
          <w:rFonts w:ascii="HelveticaNeueLT Std" w:hAnsi="HelveticaNeueLT Std"/>
          <w:i/>
          <w:spacing w:val="-2"/>
          <w:sz w:val="20"/>
          <w:szCs w:val="20"/>
        </w:rPr>
        <w:t xml:space="preserve">  At least thirty-three and 33/100 percent (33.33%) of the committee’s total authorized membership shall be comprised of Actively Engaged Athletes.</w:t>
      </w:r>
    </w:p>
    <w:p w14:paraId="10DE4A1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CCB5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Coaches Advisory Committee:</w:t>
      </w:r>
    </w:p>
    <w:p w14:paraId="5A4FB6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3F20B6B6"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a source of reference, opinion, and advice to the officers, National Office Management, the Board, and all national and Association committees about current or contemplated USATF policies</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and in all matters relating to coaches; and</w:t>
      </w:r>
    </w:p>
    <w:p w14:paraId="650E3B1B" w14:textId="37E053C3"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Coaches</w:t>
      </w:r>
      <w:r w:rsidR="00E57485">
        <w:rPr>
          <w:rFonts w:ascii="HelveticaNeueLT Std" w:hAnsi="HelveticaNeueLT Std"/>
          <w:b/>
          <w:i/>
          <w:spacing w:val="-2"/>
          <w:sz w:val="20"/>
          <w:szCs w:val="20"/>
        </w:rPr>
        <w:t>’</w:t>
      </w:r>
      <w:r w:rsidRPr="000F7EAC">
        <w:rPr>
          <w:rFonts w:ascii="HelveticaNeueLT Std" w:hAnsi="HelveticaNeueLT Std"/>
          <w:b/>
          <w:i/>
          <w:spacing w:val="-2"/>
          <w:sz w:val="20"/>
          <w:szCs w:val="20"/>
        </w:rPr>
        <w:t xml:space="preserve"> representatives:</w:t>
      </w:r>
      <w:r w:rsidRPr="000F7EAC">
        <w:rPr>
          <w:rFonts w:ascii="HelveticaNeueLT Std" w:hAnsi="HelveticaNeueLT Std"/>
          <w:i/>
          <w:spacing w:val="-2"/>
          <w:sz w:val="20"/>
          <w:szCs w:val="20"/>
        </w:rPr>
        <w:t xml:space="preserve"> Appoint, elect or oversee the election or appointment of coaches’ delegates and representatives to USATF, and its committees and subcommittees when authorized by these Bylaws and the Operating Regulations.</w:t>
      </w:r>
    </w:p>
    <w:p w14:paraId="6DFE7696" w14:textId="503CB01C"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w:t>
      </w:r>
      <w:r w:rsidR="00387757" w:rsidRPr="000F14CB">
        <w:rPr>
          <w:rFonts w:ascii="HelveticaNeueLT Std" w:hAnsi="HelveticaNeueLT Std"/>
          <w:i/>
          <w:spacing w:val="-2"/>
          <w:sz w:val="20"/>
          <w:szCs w:val="20"/>
        </w:rPr>
        <w:t>The committee shall consist of the following f</w:t>
      </w:r>
      <w:r w:rsidR="00FF3481">
        <w:rPr>
          <w:rFonts w:ascii="HelveticaNeueLT Std" w:hAnsi="HelveticaNeueLT Std"/>
          <w:i/>
          <w:spacing w:val="-2"/>
          <w:sz w:val="20"/>
          <w:szCs w:val="20"/>
        </w:rPr>
        <w:t xml:space="preserve">ifty-seven </w:t>
      </w:r>
      <w:r w:rsidR="00387757" w:rsidRPr="000F14CB">
        <w:rPr>
          <w:rFonts w:ascii="HelveticaNeueLT Std" w:hAnsi="HelveticaNeueLT Std"/>
          <w:i/>
          <w:spacing w:val="-2"/>
          <w:sz w:val="20"/>
          <w:szCs w:val="20"/>
        </w:rPr>
        <w:t>(</w:t>
      </w:r>
      <w:r w:rsidR="00FF3481">
        <w:rPr>
          <w:rFonts w:ascii="HelveticaNeueLT Std" w:hAnsi="HelveticaNeueLT Std"/>
          <w:i/>
          <w:spacing w:val="-2"/>
          <w:sz w:val="20"/>
          <w:szCs w:val="20"/>
        </w:rPr>
        <w:t>57</w:t>
      </w:r>
      <w:r w:rsidR="00387757" w:rsidRPr="000F14CB">
        <w:rPr>
          <w:rFonts w:ascii="HelveticaNeueLT Std" w:hAnsi="HelveticaNeueLT Std"/>
          <w:i/>
          <w:spacing w:val="-2"/>
          <w:sz w:val="20"/>
          <w:szCs w:val="20"/>
        </w:rPr>
        <w:t xml:space="preserve">) members:  one (1) from USTFCCCA, one (1) from NCAA I TCA, one (1) from NCAA II TCA, one (1) from NCAA III TCA, one (1) from NAIA TCA, one (1) from  NHSACA, one (1) from NJCAA TCA, one (1) from NWAACC, and one (1) from CCCCCTCA, all to be selected by the CAC Chair with approval of the CAC Executive Committee; one (1) appointed by USWTCA; one (1) appointed by RRCA; one (1) appointed by the National Youth Track Coaches Association; one (1) appointed by the Youth Athletics Committee; two (2) appointed by the Club Council; one (1) appointed by the Coaching Education Committee; one (1) appointed by the Sports Medicine &amp; Sciences Committee; one (1) appointed by the Athletics for the Disabled Committee; one (1) appointed by the Men’s Development Committee; one (1) appointed by the Women’s Development Committee; one (1) appointed by the Men’s Track &amp; Field Committee; one (1) appointed by the Women’s Track &amp; Field Committee; one (1) appointed by the Race Walking Committee; one (1) appointed by the Long Distance Running Division; one (1) appointed by the Associations Committee; one (1) appointed by the Masters Track &amp; Field Committee; one (1) appointed by the Association of Athletic Managers, one (1) appointed by the USTMDA, and six (6) coaches of podium athletes, all to be selected by the CAC Chair with approval of the CAC Executive Committee; </w:t>
      </w:r>
      <w:r w:rsidRPr="000F7EAC">
        <w:rPr>
          <w:rFonts w:ascii="HelveticaNeueLT Std" w:hAnsi="HelveticaNeueLT Std"/>
          <w:i/>
          <w:spacing w:val="-2"/>
          <w:sz w:val="20"/>
          <w:szCs w:val="20"/>
        </w:rPr>
        <w:t>and the four (4) elected officers of the CAC to total thirty</w:t>
      </w:r>
      <w:r w:rsidR="00E57485">
        <w:rPr>
          <w:rFonts w:ascii="HelveticaNeueLT Std" w:hAnsi="HelveticaNeueLT Std"/>
          <w:i/>
          <w:spacing w:val="-2"/>
          <w:sz w:val="20"/>
          <w:szCs w:val="20"/>
        </w:rPr>
        <w:t>-</w:t>
      </w:r>
      <w:r w:rsidRPr="000F7EAC">
        <w:rPr>
          <w:rFonts w:ascii="HelveticaNeueLT Std" w:hAnsi="HelveticaNeueLT Std"/>
          <w:i/>
          <w:spacing w:val="-2"/>
          <w:sz w:val="20"/>
          <w:szCs w:val="20"/>
        </w:rPr>
        <w:t xml:space="preserve">eight (38), plus </w:t>
      </w:r>
      <w:r w:rsidR="00FF3481">
        <w:rPr>
          <w:rFonts w:ascii="HelveticaNeueLT Std" w:hAnsi="HelveticaNeueLT Std"/>
          <w:i/>
          <w:spacing w:val="-2"/>
          <w:sz w:val="20"/>
          <w:szCs w:val="20"/>
        </w:rPr>
        <w:t>at least nineteen (19) Actively Engaged</w:t>
      </w:r>
      <w:r w:rsidRPr="000F7EAC">
        <w:rPr>
          <w:rFonts w:ascii="HelveticaNeueLT Std" w:hAnsi="HelveticaNeueLT Std"/>
          <w:i/>
          <w:spacing w:val="-2"/>
          <w:sz w:val="20"/>
          <w:szCs w:val="20"/>
        </w:rPr>
        <w:t xml:space="preserve"> Athlete members selected by the Active Athlete delegates to USATF. </w:t>
      </w:r>
      <w:r w:rsidR="00FF3481">
        <w:rPr>
          <w:rFonts w:ascii="HelveticaNeueLT Std" w:hAnsi="HelveticaNeueLT Std"/>
          <w:i/>
          <w:spacing w:val="-2"/>
          <w:sz w:val="20"/>
          <w:szCs w:val="20"/>
        </w:rPr>
        <w:t xml:space="preserve">At least thirty-three and 33/100 percent (33.33%) of the committee’s total membership shall be comprised of Actively Engaged Athletes.  </w:t>
      </w:r>
      <w:r w:rsidRPr="000F7EAC">
        <w:rPr>
          <w:rFonts w:ascii="HelveticaNeueLT Std" w:hAnsi="HelveticaNeueLT Std"/>
          <w:i/>
          <w:spacing w:val="-2"/>
          <w:sz w:val="20"/>
          <w:szCs w:val="20"/>
        </w:rPr>
        <w:t xml:space="preserve">The members shall elect their chair at the </w:t>
      </w:r>
      <w:r w:rsidR="00387757">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387757">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post-Summer </w:t>
      </w:r>
      <w:r w:rsidR="00FF3481">
        <w:rPr>
          <w:rFonts w:ascii="HelveticaNeueLT Std" w:hAnsi="HelveticaNeueLT Std"/>
          <w:i/>
          <w:spacing w:val="-2"/>
          <w:sz w:val="20"/>
          <w:szCs w:val="20"/>
        </w:rPr>
        <w:t xml:space="preserve">the originally scheduled </w:t>
      </w:r>
      <w:r w:rsidRPr="000F7EAC">
        <w:rPr>
          <w:rFonts w:ascii="HelveticaNeueLT Std" w:hAnsi="HelveticaNeueLT Std"/>
          <w:i/>
          <w:spacing w:val="-2"/>
          <w:sz w:val="20"/>
          <w:szCs w:val="20"/>
        </w:rPr>
        <w:t>Olympic year.</w:t>
      </w:r>
    </w:p>
    <w:p w14:paraId="56185B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F76F1C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Diversity and Leadership Development Committee:</w:t>
      </w:r>
    </w:p>
    <w:p w14:paraId="11255E9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61A9B86A"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Policy advice:</w:t>
      </w:r>
      <w:r w:rsidRPr="000F7EAC">
        <w:rPr>
          <w:rFonts w:ascii="HelveticaNeueLT Std" w:hAnsi="HelveticaNeueLT Std"/>
          <w:i/>
          <w:spacing w:val="-2"/>
          <w:sz w:val="20"/>
          <w:szCs w:val="20"/>
        </w:rPr>
        <w:t xml:space="preserve"> Serve as a source of reference, opinion, and advice to the officers, CEO, National Office Management, the Board, and all national and Association committees about current or contemplated USATF policies and all matters relating to diversity, equitable representation and leadership development;</w:t>
      </w:r>
    </w:p>
    <w:p w14:paraId="4714AF3F"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 xml:space="preserve">b.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 representatives:</w:t>
      </w:r>
      <w:r w:rsidRPr="000F7EAC">
        <w:rPr>
          <w:rFonts w:ascii="HelveticaNeueLT Std" w:hAnsi="HelveticaNeueLT Std"/>
          <w:i/>
          <w:spacing w:val="-2"/>
          <w:sz w:val="20"/>
          <w:szCs w:val="20"/>
        </w:rPr>
        <w:t xml:space="preserve"> Appoint, elect, or oversee the election or appointment of diversity representatives to USATF committees or subcommittees when authorized by these Bylaws and the Operating Regulations;</w:t>
      </w:r>
    </w:p>
    <w:p w14:paraId="7F93DD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w:t>
      </w:r>
      <w:r w:rsidRPr="000F7EAC">
        <w:rPr>
          <w:rFonts w:ascii="HelveticaNeueLT Std" w:hAnsi="HelveticaNeueLT Std"/>
          <w:i/>
          <w:spacing w:val="-2"/>
          <w:sz w:val="20"/>
          <w:szCs w:val="20"/>
        </w:rPr>
        <w:t xml:space="preserve"> Conduct meetings and workshops; and</w:t>
      </w:r>
    </w:p>
    <w:p w14:paraId="66A83A80"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Leadership Development:</w:t>
      </w:r>
      <w:r w:rsidRPr="000F7EAC">
        <w:rPr>
          <w:rFonts w:ascii="HelveticaNeueLT Std" w:hAnsi="HelveticaNeueLT Std"/>
          <w:i/>
          <w:spacing w:val="-2"/>
          <w:sz w:val="20"/>
          <w:szCs w:val="20"/>
        </w:rPr>
        <w:t xml:space="preserve">  Identify and assist qualified individuals to develop the skills necessary to assume leadership positions in USATF.</w:t>
      </w:r>
    </w:p>
    <w:p w14:paraId="5ED92221"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Officers:</w:t>
      </w:r>
      <w:r w:rsidRPr="000F7EAC">
        <w:rPr>
          <w:rFonts w:ascii="HelveticaNeueLT Std" w:hAnsi="HelveticaNeueLT Std"/>
          <w:i/>
          <w:spacing w:val="-2"/>
          <w:sz w:val="20"/>
          <w:szCs w:val="20"/>
        </w:rPr>
        <w:t xml:space="preserve">  The President shall appoint the committee’s chair.  The committee members shall elect the Vice-Chair</w:t>
      </w:r>
      <w:r w:rsidR="001D05C3">
        <w:rPr>
          <w:rFonts w:ascii="HelveticaNeueLT Std" w:hAnsi="HelveticaNeueLT Std"/>
          <w:i/>
          <w:spacing w:val="-2"/>
          <w:sz w:val="20"/>
          <w:szCs w:val="20"/>
        </w:rPr>
        <w:t xml:space="preserve"> and</w:t>
      </w:r>
      <w:r w:rsidRPr="000F7EAC">
        <w:rPr>
          <w:rFonts w:ascii="HelveticaNeueLT Std" w:hAnsi="HelveticaNeueLT Std"/>
          <w:i/>
          <w:spacing w:val="-2"/>
          <w:sz w:val="20"/>
          <w:szCs w:val="20"/>
        </w:rPr>
        <w:t xml:space="preserve"> Secretary at the </w:t>
      </w:r>
      <w:r w:rsidR="00572DC8">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572DC8">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even-numbered years.  </w:t>
      </w:r>
    </w:p>
    <w:p w14:paraId="4AFF3FD4" w14:textId="18156F42" w:rsidR="001D05C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001D05C3" w:rsidRPr="001D05C3">
        <w:rPr>
          <w:rFonts w:ascii="HelveticaNeueLT Std" w:hAnsi="HelveticaNeueLT Std"/>
          <w:b/>
          <w:i/>
          <w:spacing w:val="-2"/>
          <w:sz w:val="20"/>
          <w:szCs w:val="20"/>
        </w:rPr>
        <w:t>Executive Committee</w:t>
      </w:r>
      <w:r w:rsidR="001D05C3">
        <w:rPr>
          <w:rFonts w:ascii="HelveticaNeueLT Std" w:hAnsi="HelveticaNeueLT Std"/>
          <w:i/>
          <w:spacing w:val="-2"/>
          <w:sz w:val="20"/>
          <w:szCs w:val="20"/>
        </w:rPr>
        <w:t xml:space="preserve">:  The executive committee shall consist of the three </w:t>
      </w:r>
      <w:ins w:id="792" w:author="Sarah Austin" w:date="2023-03-08T00:34:00Z">
        <w:r w:rsidR="009C1B9A" w:rsidRPr="009C1B9A">
          <w:rPr>
            <w:rFonts w:ascii="HelveticaNeueLT Std" w:hAnsi="HelveticaNeueLT Std"/>
            <w:i/>
            <w:spacing w:val="-2"/>
            <w:sz w:val="20"/>
            <w:szCs w:val="20"/>
            <w:highlight w:val="darkCyan"/>
            <w:rPrChange w:id="793" w:author="Sarah Austin" w:date="2023-03-08T00:34:00Z">
              <w:rPr>
                <w:rFonts w:ascii="HelveticaNeueLT Std" w:hAnsi="HelveticaNeueLT Std"/>
                <w:i/>
                <w:spacing w:val="-2"/>
                <w:sz w:val="20"/>
                <w:szCs w:val="20"/>
              </w:rPr>
            </w:rPrChange>
          </w:rPr>
          <w:t>(3)</w:t>
        </w:r>
        <w:r w:rsidR="009C1B9A">
          <w:rPr>
            <w:rFonts w:ascii="HelveticaNeueLT Std" w:hAnsi="HelveticaNeueLT Std"/>
            <w:i/>
            <w:spacing w:val="-2"/>
            <w:sz w:val="20"/>
            <w:szCs w:val="20"/>
          </w:rPr>
          <w:t xml:space="preserve"> </w:t>
        </w:r>
      </w:ins>
      <w:r w:rsidR="001D05C3">
        <w:rPr>
          <w:rFonts w:ascii="HelveticaNeueLT Std" w:hAnsi="HelveticaNeueLT Std"/>
          <w:i/>
          <w:spacing w:val="-2"/>
          <w:sz w:val="20"/>
          <w:szCs w:val="20"/>
        </w:rPr>
        <w:t xml:space="preserve">officers, the Immediate Past Chair, two </w:t>
      </w:r>
      <w:ins w:id="794" w:author="Sarah Austin" w:date="2023-03-08T00:33:00Z">
        <w:r w:rsidR="009C1B9A" w:rsidRPr="009C1B9A">
          <w:rPr>
            <w:rFonts w:ascii="HelveticaNeueLT Std" w:hAnsi="HelveticaNeueLT Std"/>
            <w:i/>
            <w:spacing w:val="-2"/>
            <w:sz w:val="20"/>
            <w:szCs w:val="20"/>
            <w:highlight w:val="darkCyan"/>
            <w:rPrChange w:id="795" w:author="Sarah Austin" w:date="2023-03-08T00:34:00Z">
              <w:rPr>
                <w:rFonts w:ascii="HelveticaNeueLT Std" w:hAnsi="HelveticaNeueLT Std"/>
                <w:i/>
                <w:spacing w:val="-2"/>
                <w:sz w:val="20"/>
                <w:szCs w:val="20"/>
              </w:rPr>
            </w:rPrChange>
          </w:rPr>
          <w:t xml:space="preserve">(2) </w:t>
        </w:r>
      </w:ins>
      <w:del w:id="796" w:author="Sarah Austin" w:date="2023-03-08T00:33:00Z">
        <w:r w:rsidR="001D05C3" w:rsidRPr="009C1B9A" w:rsidDel="009C1B9A">
          <w:rPr>
            <w:rFonts w:ascii="HelveticaNeueLT Std" w:hAnsi="HelveticaNeueLT Std"/>
            <w:i/>
            <w:spacing w:val="-2"/>
            <w:sz w:val="20"/>
            <w:szCs w:val="20"/>
            <w:highlight w:val="darkCyan"/>
            <w:rPrChange w:id="797" w:author="Sarah Austin" w:date="2023-03-08T00:34:00Z">
              <w:rPr>
                <w:rFonts w:ascii="HelveticaNeueLT Std" w:hAnsi="HelveticaNeueLT Std"/>
                <w:i/>
                <w:spacing w:val="-2"/>
                <w:sz w:val="20"/>
                <w:szCs w:val="20"/>
              </w:rPr>
            </w:rPrChange>
          </w:rPr>
          <w:delText xml:space="preserve">representatives </w:delText>
        </w:r>
      </w:del>
      <w:ins w:id="798" w:author="Sarah Austin" w:date="2023-03-08T00:33:00Z">
        <w:r w:rsidR="009C1B9A" w:rsidRPr="009C1B9A">
          <w:rPr>
            <w:rFonts w:ascii="HelveticaNeueLT Std" w:hAnsi="HelveticaNeueLT Std"/>
            <w:i/>
            <w:spacing w:val="-2"/>
            <w:sz w:val="20"/>
            <w:szCs w:val="20"/>
            <w:highlight w:val="darkCyan"/>
            <w:rPrChange w:id="799" w:author="Sarah Austin" w:date="2023-03-08T00:34:00Z">
              <w:rPr>
                <w:rFonts w:ascii="HelveticaNeueLT Std" w:hAnsi="HelveticaNeueLT Std"/>
                <w:i/>
                <w:spacing w:val="-2"/>
                <w:sz w:val="20"/>
                <w:szCs w:val="20"/>
              </w:rPr>
            </w:rPrChange>
          </w:rPr>
          <w:t xml:space="preserve">Actively Engaged </w:t>
        </w:r>
      </w:ins>
      <w:ins w:id="800" w:author="Sarah Austin" w:date="2023-03-08T00:34:00Z">
        <w:r w:rsidR="009C1B9A" w:rsidRPr="009C1B9A">
          <w:rPr>
            <w:rFonts w:ascii="HelveticaNeueLT Std" w:hAnsi="HelveticaNeueLT Std"/>
            <w:i/>
            <w:spacing w:val="-2"/>
            <w:sz w:val="20"/>
            <w:szCs w:val="20"/>
            <w:highlight w:val="darkCyan"/>
            <w:rPrChange w:id="801" w:author="Sarah Austin" w:date="2023-03-08T00:34:00Z">
              <w:rPr>
                <w:rFonts w:ascii="HelveticaNeueLT Std" w:hAnsi="HelveticaNeueLT Std"/>
                <w:i/>
                <w:spacing w:val="-2"/>
                <w:sz w:val="20"/>
                <w:szCs w:val="20"/>
              </w:rPr>
            </w:rPrChange>
          </w:rPr>
          <w:t>Athletes</w:t>
        </w:r>
        <w:r w:rsidR="009C1B9A">
          <w:rPr>
            <w:rFonts w:ascii="HelveticaNeueLT Std" w:hAnsi="HelveticaNeueLT Std"/>
            <w:i/>
            <w:spacing w:val="-2"/>
            <w:sz w:val="20"/>
            <w:szCs w:val="20"/>
          </w:rPr>
          <w:t xml:space="preserve"> </w:t>
        </w:r>
      </w:ins>
      <w:r w:rsidR="001D05C3">
        <w:rPr>
          <w:rFonts w:ascii="HelveticaNeueLT Std" w:hAnsi="HelveticaNeueLT Std"/>
          <w:i/>
          <w:spacing w:val="-2"/>
          <w:sz w:val="20"/>
          <w:szCs w:val="20"/>
        </w:rPr>
        <w:t xml:space="preserve">appointed by the AAC Chair, and four </w:t>
      </w:r>
      <w:ins w:id="802" w:author="Sarah Austin" w:date="2023-03-08T00:34:00Z">
        <w:r w:rsidR="009C1B9A" w:rsidRPr="009C1B9A">
          <w:rPr>
            <w:rFonts w:ascii="HelveticaNeueLT Std" w:hAnsi="HelveticaNeueLT Std"/>
            <w:i/>
            <w:spacing w:val="-2"/>
            <w:sz w:val="20"/>
            <w:szCs w:val="20"/>
            <w:highlight w:val="darkCyan"/>
            <w:rPrChange w:id="803" w:author="Sarah Austin" w:date="2023-03-08T00:34:00Z">
              <w:rPr>
                <w:rFonts w:ascii="HelveticaNeueLT Std" w:hAnsi="HelveticaNeueLT Std"/>
                <w:i/>
                <w:spacing w:val="-2"/>
                <w:sz w:val="20"/>
                <w:szCs w:val="20"/>
              </w:rPr>
            </w:rPrChange>
          </w:rPr>
          <w:t>(4)</w:t>
        </w:r>
        <w:r w:rsidR="009C1B9A">
          <w:rPr>
            <w:rFonts w:ascii="HelveticaNeueLT Std" w:hAnsi="HelveticaNeueLT Std"/>
            <w:i/>
            <w:spacing w:val="-2"/>
            <w:sz w:val="20"/>
            <w:szCs w:val="20"/>
          </w:rPr>
          <w:t xml:space="preserve"> </w:t>
        </w:r>
      </w:ins>
      <w:r w:rsidR="001D05C3">
        <w:rPr>
          <w:rFonts w:ascii="HelveticaNeueLT Std" w:hAnsi="HelveticaNeueLT Std"/>
          <w:i/>
          <w:spacing w:val="-2"/>
          <w:sz w:val="20"/>
          <w:szCs w:val="20"/>
        </w:rPr>
        <w:t xml:space="preserve">additional members of the committee, </w:t>
      </w:r>
      <w:r w:rsidR="001D05C3">
        <w:rPr>
          <w:rFonts w:ascii="HelveticaNeueLT Std" w:hAnsi="HelveticaNeueLT Std"/>
          <w:i/>
          <w:spacing w:val="-2"/>
          <w:sz w:val="20"/>
          <w:szCs w:val="20"/>
        </w:rPr>
        <w:lastRenderedPageBreak/>
        <w:t>appointed by the chair and approved by the committee, and will be charged with carrying out the responsibilities of the committee between Annual Meetings.</w:t>
      </w:r>
    </w:p>
    <w:p w14:paraId="3D407AD0" w14:textId="77777777" w:rsidR="001A55FD" w:rsidRPr="000F7EAC" w:rsidRDefault="001D05C3"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Financial assistance to meetings:</w:t>
      </w:r>
      <w:r w:rsidR="001A55FD" w:rsidRPr="000F7EAC">
        <w:rPr>
          <w:rFonts w:ascii="HelveticaNeueLT Std" w:hAnsi="HelveticaNeueLT Std"/>
          <w:i/>
          <w:spacing w:val="-2"/>
          <w:sz w:val="20"/>
          <w:szCs w:val="20"/>
        </w:rPr>
        <w:t xml:space="preserve"> When funding is available, USATF shall pay for the committee members' transportation and lodging for USATF meetings. </w:t>
      </w:r>
    </w:p>
    <w:p w14:paraId="6DB44C62" w14:textId="20B32E80"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1D05C3">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one </w:t>
      </w:r>
      <w:ins w:id="804" w:author="Sarah Austin" w:date="2023-03-08T00:35:00Z">
        <w:r w:rsidR="009C1B9A" w:rsidRPr="009C1B9A">
          <w:rPr>
            <w:rFonts w:ascii="HelveticaNeueLT Std" w:hAnsi="HelveticaNeueLT Std"/>
            <w:i/>
            <w:spacing w:val="-2"/>
            <w:sz w:val="20"/>
            <w:szCs w:val="20"/>
            <w:highlight w:val="darkCyan"/>
            <w:rPrChange w:id="805" w:author="Sarah Austin" w:date="2023-03-08T00:35:00Z">
              <w:rPr>
                <w:rFonts w:ascii="HelveticaNeueLT Std" w:hAnsi="HelveticaNeueLT Std"/>
                <w:i/>
                <w:spacing w:val="-2"/>
                <w:sz w:val="20"/>
                <w:szCs w:val="20"/>
              </w:rPr>
            </w:rPrChange>
          </w:rPr>
          <w:t>(1)</w:t>
        </w:r>
        <w:r w:rsidR="009C1B9A">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person appointed by each of the Chairs of the </w:t>
      </w:r>
      <w:r w:rsidR="001D05C3">
        <w:rPr>
          <w:rFonts w:ascii="HelveticaNeueLT Std" w:hAnsi="HelveticaNeueLT Std"/>
          <w:i/>
          <w:spacing w:val="-2"/>
          <w:sz w:val="20"/>
          <w:szCs w:val="20"/>
        </w:rPr>
        <w:t xml:space="preserve">following </w:t>
      </w:r>
      <w:r w:rsidRPr="000F7EAC">
        <w:rPr>
          <w:rFonts w:ascii="HelveticaNeueLT Std" w:hAnsi="HelveticaNeueLT Std"/>
          <w:i/>
          <w:spacing w:val="-2"/>
          <w:sz w:val="20"/>
          <w:szCs w:val="20"/>
        </w:rPr>
        <w:t>committees, and that number of Active</w:t>
      </w:r>
      <w:r w:rsidR="00FF3481">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Chair to equal at least </w:t>
      </w:r>
      <w:r w:rsidR="00FF3481">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 xml:space="preserve">percent </w:t>
      </w:r>
      <w:r w:rsidR="00FF3481">
        <w:rPr>
          <w:rFonts w:ascii="HelveticaNeueLT Std" w:hAnsi="HelveticaNeueLT Std"/>
          <w:i/>
          <w:spacing w:val="-2"/>
          <w:sz w:val="20"/>
          <w:szCs w:val="20"/>
        </w:rPr>
        <w:t xml:space="preserve">(33.33%) </w:t>
      </w:r>
      <w:r w:rsidRPr="000F7EAC">
        <w:rPr>
          <w:rFonts w:ascii="HelveticaNeueLT Std" w:hAnsi="HelveticaNeueLT Std"/>
          <w:i/>
          <w:spacing w:val="-2"/>
          <w:sz w:val="20"/>
          <w:szCs w:val="20"/>
        </w:rPr>
        <w:t>of the total resulting membership</w:t>
      </w:r>
      <w:r w:rsidR="001D05C3">
        <w:rPr>
          <w:rFonts w:ascii="HelveticaNeueLT Std" w:hAnsi="HelveticaNeueLT Std"/>
          <w:i/>
          <w:spacing w:val="-2"/>
          <w:sz w:val="20"/>
          <w:szCs w:val="20"/>
        </w:rPr>
        <w:t>:  Men’s Track &amp; Field, Women’s Track &amp; Field, Racewalking, Youth Athletics, Men’s LDR, Women’s LDR, Masters Track &amp; Field, Mountain/Ultra/Trail, Officials, Records, Law and Legislation, Rules, Coaches Advisory, Para Athletes, Organizational services, and Associations</w:t>
      </w:r>
      <w:r w:rsidRPr="000F7EAC">
        <w:rPr>
          <w:rFonts w:ascii="HelveticaNeueLT Std" w:hAnsi="HelveticaNeueLT Std"/>
          <w:i/>
          <w:spacing w:val="-2"/>
          <w:sz w:val="20"/>
          <w:szCs w:val="20"/>
        </w:rPr>
        <w:t>.</w:t>
      </w:r>
    </w:p>
    <w:p w14:paraId="38E34F1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35E69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Ethics Committee:</w:t>
      </w:r>
    </w:p>
    <w:p w14:paraId="58113AA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This committee shall:</w:t>
      </w:r>
    </w:p>
    <w:p w14:paraId="2804D970" w14:textId="77777777" w:rsidR="00E51608" w:rsidRDefault="003A5EEC"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r>
      <w:r w:rsidR="00626A59">
        <w:rPr>
          <w:rFonts w:ascii="HelveticaNeueLT Std" w:hAnsi="HelveticaNeueLT Std"/>
          <w:i/>
          <w:spacing w:val="-2"/>
          <w:sz w:val="20"/>
          <w:szCs w:val="20"/>
        </w:rPr>
        <w:t>a.</w:t>
      </w:r>
      <w:r w:rsidR="00626A59">
        <w:rPr>
          <w:rFonts w:ascii="HelveticaNeueLT Std" w:hAnsi="HelveticaNeueLT Std"/>
          <w:i/>
          <w:spacing w:val="-2"/>
          <w:sz w:val="20"/>
          <w:szCs w:val="20"/>
        </w:rPr>
        <w:tab/>
      </w:r>
      <w:r w:rsidR="00C40DAC" w:rsidRPr="00C40DAC">
        <w:rPr>
          <w:rFonts w:ascii="HelveticaNeueLT Std" w:hAnsi="HelveticaNeueLT Std"/>
          <w:b/>
          <w:i/>
          <w:spacing w:val="-2"/>
          <w:sz w:val="20"/>
          <w:szCs w:val="20"/>
        </w:rPr>
        <w:t>Review, Recommend, and Maintain USATF Code of Ethics (“Code”)</w:t>
      </w:r>
      <w:r w:rsidR="00626A59">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Establish and maintain a USATF Code of Ethics</w:t>
      </w:r>
      <w:r w:rsidR="00E51608">
        <w:rPr>
          <w:rFonts w:ascii="HelveticaNeueLT Std" w:hAnsi="HelveticaNeueLT Std"/>
          <w:i/>
          <w:spacing w:val="-2"/>
          <w:sz w:val="20"/>
          <w:szCs w:val="20"/>
        </w:rPr>
        <w:t xml:space="preserve">, develop and implement policies and procedures to </w:t>
      </w:r>
      <w:r w:rsidR="001A55FD" w:rsidRPr="000F7EAC">
        <w:rPr>
          <w:rFonts w:ascii="HelveticaNeueLT Std" w:hAnsi="HelveticaNeueLT Std"/>
          <w:i/>
          <w:spacing w:val="-2"/>
          <w:sz w:val="20"/>
          <w:szCs w:val="20"/>
        </w:rPr>
        <w:t>enforce the Code</w:t>
      </w:r>
      <w:r w:rsidR="00E51608">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submit proposed amendments to the Code to the Law &amp; Legislation Committee for comment and to the Board for approval</w:t>
      </w:r>
      <w:r w:rsidR="00E51608">
        <w:rPr>
          <w:rFonts w:ascii="HelveticaNeueLT Std" w:hAnsi="HelveticaNeueLT Std"/>
          <w:i/>
          <w:spacing w:val="-2"/>
          <w:sz w:val="20"/>
          <w:szCs w:val="20"/>
        </w:rPr>
        <w:t>, and review and comment upon codes of conduct developed by other USATF constituencies</w:t>
      </w:r>
      <w:r w:rsidR="001A55FD" w:rsidRPr="000F7EAC">
        <w:rPr>
          <w:rFonts w:ascii="HelveticaNeueLT Std" w:hAnsi="HelveticaNeueLT Std"/>
          <w:i/>
          <w:spacing w:val="-2"/>
          <w:sz w:val="20"/>
          <w:szCs w:val="20"/>
        </w:rPr>
        <w:t>;</w:t>
      </w:r>
      <w:r w:rsidR="005D718A">
        <w:rPr>
          <w:rFonts w:ascii="HelveticaNeueLT Std" w:hAnsi="HelveticaNeueLT Std"/>
          <w:i/>
          <w:spacing w:val="-2"/>
          <w:sz w:val="20"/>
          <w:szCs w:val="20"/>
        </w:rPr>
        <w:t xml:space="preserve"> </w:t>
      </w:r>
    </w:p>
    <w:p w14:paraId="5D166851"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b.</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Education and Training</w:t>
      </w:r>
      <w:r>
        <w:rPr>
          <w:rFonts w:ascii="HelveticaNeueLT Std" w:hAnsi="HelveticaNeueLT Std"/>
          <w:i/>
          <w:spacing w:val="-2"/>
          <w:sz w:val="20"/>
          <w:szCs w:val="20"/>
        </w:rPr>
        <w:t xml:space="preserve">:  Recommend and develop ethics and compliance training and education relating to conflicts of interest, disclosure responsibilities, and annual reporting requirements, and provide other training as to promote compliance with the Code; </w:t>
      </w:r>
    </w:p>
    <w:p w14:paraId="3FACC1F8"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c.</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Investigations</w:t>
      </w:r>
      <w:r>
        <w:rPr>
          <w:rFonts w:ascii="HelveticaNeueLT Std" w:hAnsi="HelveticaNeueLT Std"/>
          <w:i/>
          <w:spacing w:val="-2"/>
          <w:sz w:val="20"/>
          <w:szCs w:val="20"/>
        </w:rPr>
        <w:t xml:space="preserve">:  Investigate complaints relating to </w:t>
      </w:r>
      <w:r w:rsidR="001A55FD" w:rsidRPr="000F7EAC">
        <w:rPr>
          <w:rFonts w:ascii="HelveticaNeueLT Std" w:hAnsi="HelveticaNeueLT Std"/>
          <w:i/>
          <w:spacing w:val="-2"/>
          <w:sz w:val="20"/>
          <w:szCs w:val="20"/>
        </w:rPr>
        <w:t xml:space="preserve">conflicts of interest </w:t>
      </w:r>
      <w:r>
        <w:rPr>
          <w:rFonts w:ascii="HelveticaNeueLT Std" w:hAnsi="HelveticaNeueLT Std"/>
          <w:i/>
          <w:spacing w:val="-2"/>
          <w:sz w:val="20"/>
          <w:szCs w:val="20"/>
        </w:rPr>
        <w:t xml:space="preserve">or other </w:t>
      </w:r>
      <w:r w:rsidR="001A55FD" w:rsidRPr="000F7EAC">
        <w:rPr>
          <w:rFonts w:ascii="HelveticaNeueLT Std" w:hAnsi="HelveticaNeueLT Std"/>
          <w:i/>
          <w:spacing w:val="-2"/>
          <w:sz w:val="20"/>
          <w:szCs w:val="20"/>
        </w:rPr>
        <w:t>violations</w:t>
      </w:r>
      <w:r>
        <w:rPr>
          <w:rFonts w:ascii="HelveticaNeueLT Std" w:hAnsi="HelveticaNeueLT Std"/>
          <w:i/>
          <w:spacing w:val="-2"/>
          <w:sz w:val="20"/>
          <w:szCs w:val="20"/>
        </w:rPr>
        <w:t xml:space="preserve"> of the Code;</w:t>
      </w:r>
    </w:p>
    <w:p w14:paraId="619A1910"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d.</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Advisory Opinions</w:t>
      </w:r>
      <w:r>
        <w:rPr>
          <w:rFonts w:ascii="HelveticaNeueLT Std" w:hAnsi="HelveticaNeueLT Std"/>
          <w:i/>
          <w:spacing w:val="-2"/>
          <w:sz w:val="20"/>
          <w:szCs w:val="20"/>
        </w:rPr>
        <w:t>:  Issue advisory opinions regarding potential conflicts of interest or the Code;</w:t>
      </w:r>
    </w:p>
    <w:p w14:paraId="6FC07013"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e.</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Monitor Compliance with Annual Reporting Requirements</w:t>
      </w:r>
      <w:r>
        <w:rPr>
          <w:rFonts w:ascii="HelveticaNeueLT Std" w:hAnsi="HelveticaNeueLT Std"/>
          <w:i/>
          <w:spacing w:val="-2"/>
          <w:sz w:val="20"/>
          <w:szCs w:val="20"/>
        </w:rPr>
        <w:t xml:space="preserve">:  Collect and review annual disclosure statements submitted by “Responsible Persons” (as defined in the Code), and develop and recommend proposed changes to the annual disclosure statements; </w:t>
      </w:r>
    </w:p>
    <w:p w14:paraId="44986D02" w14:textId="77777777" w:rsidR="00E51608"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f.</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Reporting</w:t>
      </w:r>
      <w:r>
        <w:rPr>
          <w:rFonts w:ascii="HelveticaNeueLT Std" w:hAnsi="HelveticaNeueLT Std"/>
          <w:i/>
          <w:spacing w:val="-2"/>
          <w:sz w:val="20"/>
          <w:szCs w:val="20"/>
        </w:rPr>
        <w:t>:  Submit an annual report to the Board, report to the Board on annual disclosure reporting compliance, and otherwise report to the Board upon request; and</w:t>
      </w:r>
      <w:r w:rsidR="001A55FD" w:rsidRPr="000F7EAC">
        <w:rPr>
          <w:rFonts w:ascii="HelveticaNeueLT Std" w:hAnsi="HelveticaNeueLT Std"/>
          <w:i/>
          <w:spacing w:val="-2"/>
          <w:sz w:val="20"/>
          <w:szCs w:val="20"/>
        </w:rPr>
        <w:t xml:space="preserve">, </w:t>
      </w:r>
    </w:p>
    <w:p w14:paraId="269AB2FB" w14:textId="77777777" w:rsidR="00404605" w:rsidRDefault="00E51608" w:rsidP="00D87B73">
      <w:pPr>
        <w:tabs>
          <w:tab w:val="left" w:pos="360"/>
          <w:tab w:val="left" w:pos="720"/>
          <w:tab w:val="left" w:pos="1080"/>
          <w:tab w:val="left" w:pos="1440"/>
          <w:tab w:val="left" w:pos="1800"/>
          <w:tab w:val="left" w:pos="2160"/>
          <w:tab w:val="left" w:pos="2520"/>
          <w:tab w:val="left" w:pos="2880"/>
        </w:tabs>
        <w:spacing w:after="0" w:line="240" w:lineRule="auto"/>
        <w:ind w:left="1080" w:hanging="720"/>
        <w:jc w:val="both"/>
        <w:rPr>
          <w:rFonts w:ascii="HelveticaNeueLT Std" w:hAnsi="HelveticaNeueLT Std"/>
          <w:i/>
          <w:spacing w:val="-2"/>
          <w:sz w:val="20"/>
          <w:szCs w:val="20"/>
        </w:rPr>
      </w:pPr>
      <w:r>
        <w:rPr>
          <w:rFonts w:ascii="HelveticaNeueLT Std" w:hAnsi="HelveticaNeueLT Std"/>
          <w:i/>
          <w:spacing w:val="-2"/>
          <w:sz w:val="20"/>
          <w:szCs w:val="20"/>
        </w:rPr>
        <w:tab/>
        <w:t>g.</w:t>
      </w:r>
      <w:r>
        <w:rPr>
          <w:rFonts w:ascii="HelveticaNeueLT Std" w:hAnsi="HelveticaNeueLT Std"/>
          <w:i/>
          <w:spacing w:val="-2"/>
          <w:sz w:val="20"/>
          <w:szCs w:val="20"/>
        </w:rPr>
        <w:tab/>
      </w:r>
      <w:r w:rsidR="00C40DAC" w:rsidRPr="00C40DAC">
        <w:rPr>
          <w:rFonts w:ascii="HelveticaNeueLT Std" w:hAnsi="HelveticaNeueLT Std"/>
          <w:b/>
          <w:i/>
          <w:spacing w:val="-2"/>
          <w:sz w:val="20"/>
          <w:szCs w:val="20"/>
        </w:rPr>
        <w:t>Other</w:t>
      </w:r>
      <w:r>
        <w:rPr>
          <w:rFonts w:ascii="HelveticaNeueLT Std" w:hAnsi="HelveticaNeueLT Std"/>
          <w:i/>
          <w:spacing w:val="-2"/>
          <w:sz w:val="20"/>
          <w:szCs w:val="20"/>
        </w:rPr>
        <w:t xml:space="preserve">:  Perform </w:t>
      </w:r>
      <w:r w:rsidR="001A55FD" w:rsidRPr="000F7EAC">
        <w:rPr>
          <w:rFonts w:ascii="HelveticaNeueLT Std" w:hAnsi="HelveticaNeueLT Std"/>
          <w:i/>
          <w:spacing w:val="-2"/>
          <w:sz w:val="20"/>
          <w:szCs w:val="20"/>
        </w:rPr>
        <w:t xml:space="preserve">other duties the Board </w:t>
      </w:r>
      <w:r w:rsidR="00D87B73">
        <w:rPr>
          <w:rFonts w:ascii="HelveticaNeueLT Std" w:hAnsi="HelveticaNeueLT Std"/>
          <w:i/>
          <w:spacing w:val="-2"/>
          <w:sz w:val="20"/>
          <w:szCs w:val="20"/>
        </w:rPr>
        <w:t>requests</w:t>
      </w:r>
      <w:r w:rsidR="001A55FD" w:rsidRPr="000F7EAC">
        <w:rPr>
          <w:rFonts w:ascii="HelveticaNeueLT Std" w:hAnsi="HelveticaNeueLT Std"/>
          <w:i/>
          <w:spacing w:val="-2"/>
          <w:sz w:val="20"/>
          <w:szCs w:val="20"/>
        </w:rPr>
        <w:t>.</w:t>
      </w:r>
    </w:p>
    <w:p w14:paraId="17D10514"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Investigation procedures:</w:t>
      </w:r>
      <w:r w:rsidRPr="000F7EAC">
        <w:rPr>
          <w:rFonts w:ascii="HelveticaNeueLT Std" w:hAnsi="HelveticaNeueLT Std"/>
          <w:i/>
          <w:spacing w:val="-2"/>
          <w:sz w:val="20"/>
          <w:szCs w:val="20"/>
        </w:rPr>
        <w:t xml:space="preserve">  The committee shall </w:t>
      </w:r>
      <w:r w:rsidR="00D87B73">
        <w:rPr>
          <w:rFonts w:ascii="HelveticaNeueLT Std" w:hAnsi="HelveticaNeueLT Std"/>
          <w:i/>
          <w:spacing w:val="-2"/>
          <w:sz w:val="20"/>
          <w:szCs w:val="20"/>
        </w:rPr>
        <w:t xml:space="preserve">develop procedures and policies related to investigations.  The committee shall </w:t>
      </w:r>
      <w:r w:rsidRPr="000F7EAC">
        <w:rPr>
          <w:rFonts w:ascii="HelveticaNeueLT Std" w:hAnsi="HelveticaNeueLT Std"/>
          <w:i/>
          <w:spacing w:val="-2"/>
          <w:sz w:val="20"/>
          <w:szCs w:val="20"/>
        </w:rPr>
        <w:t xml:space="preserve">determine whether to </w:t>
      </w:r>
      <w:r w:rsidR="00D87B73">
        <w:rPr>
          <w:rFonts w:ascii="HelveticaNeueLT Std" w:hAnsi="HelveticaNeueLT Std"/>
          <w:i/>
          <w:spacing w:val="-2"/>
          <w:sz w:val="20"/>
          <w:szCs w:val="20"/>
        </w:rPr>
        <w:t xml:space="preserve">conduct an investigation </w:t>
      </w:r>
      <w:r w:rsidRPr="000F7EAC">
        <w:rPr>
          <w:rFonts w:ascii="HelveticaNeueLT Std" w:hAnsi="HelveticaNeueLT Std"/>
          <w:i/>
          <w:spacing w:val="-2"/>
          <w:sz w:val="20"/>
          <w:szCs w:val="20"/>
        </w:rPr>
        <w:t xml:space="preserve">concerning an alleged </w:t>
      </w:r>
      <w:r w:rsidR="00D87B73">
        <w:rPr>
          <w:rFonts w:ascii="HelveticaNeueLT Std" w:hAnsi="HelveticaNeueLT Std"/>
          <w:i/>
          <w:spacing w:val="-2"/>
          <w:sz w:val="20"/>
          <w:szCs w:val="20"/>
        </w:rPr>
        <w:t xml:space="preserve">conflict of interest or </w:t>
      </w:r>
      <w:r w:rsidRPr="000F7EAC">
        <w:rPr>
          <w:rFonts w:ascii="HelveticaNeueLT Std" w:hAnsi="HelveticaNeueLT Std"/>
          <w:i/>
          <w:spacing w:val="-2"/>
          <w:sz w:val="20"/>
          <w:szCs w:val="20"/>
        </w:rPr>
        <w:t>Code violation.  After completing its investigation, the committee shall report its findings and recommendations to the Board.  The Board may accept, reject, or modify the committee’s recommendations</w:t>
      </w:r>
      <w:r w:rsidR="00D87B73">
        <w:rPr>
          <w:rFonts w:ascii="HelveticaNeueLT Std" w:hAnsi="HelveticaNeueLT Std"/>
          <w:i/>
          <w:spacing w:val="-2"/>
          <w:sz w:val="20"/>
          <w:szCs w:val="20"/>
        </w:rPr>
        <w:t xml:space="preserve"> if the committee has not recommended disciplinary action</w:t>
      </w:r>
      <w:r w:rsidRPr="000F7EAC">
        <w:rPr>
          <w:rFonts w:ascii="HelveticaNeueLT Std" w:hAnsi="HelveticaNeueLT Std"/>
          <w:i/>
          <w:spacing w:val="-2"/>
          <w:sz w:val="20"/>
          <w:szCs w:val="20"/>
        </w:rPr>
        <w:t>.</w:t>
      </w:r>
    </w:p>
    <w:p w14:paraId="48BC8517" w14:textId="77777777" w:rsidR="00D87B7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D87B73">
        <w:rPr>
          <w:rFonts w:ascii="HelveticaNeueLT Std" w:hAnsi="HelveticaNeueLT Std"/>
          <w:i/>
          <w:spacing w:val="-2"/>
          <w:sz w:val="20"/>
          <w:szCs w:val="20"/>
        </w:rPr>
        <w:tab/>
      </w:r>
      <w:r w:rsidR="00C40DAC" w:rsidRPr="00C40DAC">
        <w:rPr>
          <w:rFonts w:ascii="HelveticaNeueLT Std" w:hAnsi="HelveticaNeueLT Std"/>
          <w:b/>
          <w:i/>
          <w:spacing w:val="-2"/>
          <w:sz w:val="20"/>
          <w:szCs w:val="20"/>
        </w:rPr>
        <w:t>Disciplinary Hearings</w:t>
      </w:r>
      <w:r w:rsidR="00366127">
        <w:rPr>
          <w:rFonts w:ascii="HelveticaNeueLT Std" w:hAnsi="HelveticaNeueLT Std"/>
          <w:i/>
          <w:spacing w:val="-2"/>
          <w:sz w:val="20"/>
          <w:szCs w:val="20"/>
        </w:rPr>
        <w:t>:</w:t>
      </w:r>
      <w:r w:rsidR="00366127">
        <w:rPr>
          <w:rFonts w:ascii="HelveticaNeueLT Std" w:hAnsi="HelveticaNeueLT Std"/>
          <w:i/>
          <w:spacing w:val="-2"/>
          <w:sz w:val="20"/>
          <w:szCs w:val="20"/>
        </w:rPr>
        <w:tab/>
      </w:r>
      <w:r w:rsidR="00C40DAC" w:rsidRPr="00C40DAC">
        <w:rPr>
          <w:rFonts w:ascii="HelveticaNeueLT Std" w:hAnsi="HelveticaNeueLT Std"/>
          <w:i/>
          <w:spacing w:val="-2"/>
          <w:sz w:val="20"/>
          <w:szCs w:val="20"/>
        </w:rPr>
        <w:t xml:space="preserve">If the committee recommends </w:t>
      </w:r>
      <w:r w:rsidR="00D87B73">
        <w:rPr>
          <w:rFonts w:ascii="HelveticaNeueLT Std" w:hAnsi="HelveticaNeueLT Std"/>
          <w:i/>
          <w:spacing w:val="-2"/>
          <w:sz w:val="20"/>
          <w:szCs w:val="20"/>
        </w:rPr>
        <w:t>disciplinary action, it shall refer the matter to the Board, which shall appoint a presenter of the evidence for an NABR hearing under Regulation 21.</w:t>
      </w:r>
    </w:p>
    <w:p w14:paraId="034A9F5F" w14:textId="3F832C21" w:rsidR="001A55FD" w:rsidRPr="000F7EAC" w:rsidRDefault="00D87B73"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Makeup:</w:t>
      </w:r>
      <w:r w:rsidR="001A55FD" w:rsidRPr="000F7EAC">
        <w:rPr>
          <w:rFonts w:ascii="HelveticaNeueLT Std" w:hAnsi="HelveticaNeueLT Std"/>
          <w:i/>
          <w:spacing w:val="-2"/>
          <w:sz w:val="20"/>
          <w:szCs w:val="20"/>
        </w:rPr>
        <w:t xml:space="preserve"> The committee shall consist of </w:t>
      </w:r>
      <w:r>
        <w:rPr>
          <w:rFonts w:ascii="HelveticaNeueLT Std" w:hAnsi="HelveticaNeueLT Std"/>
          <w:i/>
          <w:spacing w:val="-2"/>
          <w:sz w:val="20"/>
          <w:szCs w:val="20"/>
        </w:rPr>
        <w:t>six (6)</w:t>
      </w:r>
      <w:r w:rsidR="001A55FD" w:rsidRPr="000F7EAC">
        <w:rPr>
          <w:rFonts w:ascii="HelveticaNeueLT Std" w:hAnsi="HelveticaNeueLT Std"/>
          <w:i/>
          <w:spacing w:val="-2"/>
          <w:sz w:val="20"/>
          <w:szCs w:val="20"/>
        </w:rPr>
        <w:t xml:space="preserve"> members, including at least </w:t>
      </w:r>
      <w:r>
        <w:rPr>
          <w:rFonts w:ascii="HelveticaNeueLT Std" w:hAnsi="HelveticaNeueLT Std"/>
          <w:i/>
          <w:spacing w:val="-2"/>
          <w:sz w:val="20"/>
          <w:szCs w:val="20"/>
        </w:rPr>
        <w:t xml:space="preserve">two </w:t>
      </w:r>
      <w:r w:rsidR="00FF3481">
        <w:rPr>
          <w:rFonts w:ascii="HelveticaNeueLT Std" w:hAnsi="HelveticaNeueLT Std"/>
          <w:i/>
          <w:spacing w:val="-2"/>
          <w:sz w:val="20"/>
          <w:szCs w:val="20"/>
        </w:rPr>
        <w:t>athlete members</w:t>
      </w:r>
      <w:r w:rsidR="001A55FD" w:rsidRPr="000F7EAC">
        <w:rPr>
          <w:rFonts w:ascii="HelveticaNeueLT Std" w:hAnsi="HelveticaNeueLT Std"/>
          <w:i/>
          <w:spacing w:val="-2"/>
          <w:sz w:val="20"/>
          <w:szCs w:val="20"/>
        </w:rPr>
        <w:t>,</w:t>
      </w:r>
      <w:r>
        <w:rPr>
          <w:rFonts w:ascii="HelveticaNeueLT Std" w:hAnsi="HelveticaNeueLT Std"/>
          <w:i/>
          <w:spacing w:val="-2"/>
          <w:sz w:val="20"/>
          <w:szCs w:val="20"/>
        </w:rPr>
        <w:t xml:space="preserve"> and one alternate </w:t>
      </w:r>
      <w:r w:rsidR="00FF3481">
        <w:rPr>
          <w:rFonts w:ascii="HelveticaNeueLT Std" w:hAnsi="HelveticaNeueLT Std"/>
          <w:i/>
          <w:spacing w:val="-2"/>
          <w:sz w:val="20"/>
          <w:szCs w:val="20"/>
        </w:rPr>
        <w:t>athlete member</w:t>
      </w:r>
      <w:r>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appointed by the Board Chair and approved by the Board.  </w:t>
      </w:r>
      <w:r w:rsidR="00FF3481">
        <w:rPr>
          <w:rFonts w:ascii="HelveticaNeueLT Std" w:hAnsi="HelveticaNeueLT Std"/>
          <w:i/>
          <w:spacing w:val="-2"/>
          <w:sz w:val="20"/>
          <w:szCs w:val="20"/>
        </w:rPr>
        <w:t xml:space="preserve">Athlete members will equal at least thirty-three and 33/100 percent (33.33%) of the committee’s total authorized membership.  At least half of the athlete members will be Ten </w:t>
      </w:r>
      <w:r w:rsidR="00B924C5">
        <w:rPr>
          <w:rFonts w:ascii="HelveticaNeueLT Std" w:hAnsi="HelveticaNeueLT Std"/>
          <w:i/>
          <w:spacing w:val="-2"/>
          <w:sz w:val="20"/>
          <w:szCs w:val="20"/>
        </w:rPr>
        <w:t>Y</w:t>
      </w:r>
      <w:r w:rsidR="00FF3481">
        <w:rPr>
          <w:rFonts w:ascii="HelveticaNeueLT Std" w:hAnsi="HelveticaNeueLT Std"/>
          <w:i/>
          <w:spacing w:val="-2"/>
          <w:sz w:val="20"/>
          <w:szCs w:val="20"/>
        </w:rPr>
        <w:t xml:space="preserve">ear Athletes and the other half </w:t>
      </w:r>
      <w:r w:rsidR="001F64D8">
        <w:rPr>
          <w:rFonts w:ascii="HelveticaNeueLT Std" w:hAnsi="HelveticaNeueLT Std"/>
          <w:i/>
          <w:spacing w:val="-2"/>
          <w:sz w:val="20"/>
          <w:szCs w:val="20"/>
        </w:rPr>
        <w:t xml:space="preserve">will be either Ten Year or Ten Year+ Athletes.  </w:t>
      </w:r>
      <w:r w:rsidR="001A55FD" w:rsidRPr="000F7EAC">
        <w:rPr>
          <w:rFonts w:ascii="HelveticaNeueLT Std" w:hAnsi="HelveticaNeueLT Std"/>
          <w:i/>
          <w:spacing w:val="-2"/>
          <w:sz w:val="20"/>
          <w:szCs w:val="20"/>
        </w:rPr>
        <w:t>No member of the Ethics Committee may simultaneously be an employee of USATF, an officer or member of the Board, or a member of any USATF Committee.  The Board may remove a member for good cause.</w:t>
      </w:r>
    </w:p>
    <w:p w14:paraId="60D0B515" w14:textId="67C41C8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87B73">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w:t>
      </w:r>
      <w:r w:rsidRPr="000F7EAC">
        <w:rPr>
          <w:rFonts w:ascii="HelveticaNeueLT Std" w:hAnsi="HelveticaNeueLT Std"/>
          <w:i/>
          <w:spacing w:val="-2"/>
          <w:sz w:val="20"/>
          <w:szCs w:val="20"/>
        </w:rPr>
        <w:t xml:space="preserve">  Committee members shall serve four- (4) year terms. </w:t>
      </w:r>
      <w:r w:rsidR="00D87B73">
        <w:rPr>
          <w:rFonts w:ascii="HelveticaNeueLT Std" w:hAnsi="HelveticaNeueLT Std"/>
          <w:i/>
          <w:spacing w:val="-2"/>
          <w:sz w:val="20"/>
          <w:szCs w:val="20"/>
        </w:rPr>
        <w:t>The six</w:t>
      </w:r>
      <w:r w:rsidR="00E57485">
        <w:rPr>
          <w:rFonts w:ascii="HelveticaNeueLT Std" w:hAnsi="HelveticaNeueLT Std"/>
          <w:i/>
          <w:spacing w:val="-2"/>
          <w:sz w:val="20"/>
          <w:szCs w:val="20"/>
        </w:rPr>
        <w:t xml:space="preserve"> (6)</w:t>
      </w:r>
      <w:r w:rsidR="00D87B73">
        <w:rPr>
          <w:rFonts w:ascii="HelveticaNeueLT Std" w:hAnsi="HelveticaNeueLT Std"/>
          <w:i/>
          <w:spacing w:val="-2"/>
          <w:sz w:val="20"/>
          <w:szCs w:val="20"/>
        </w:rPr>
        <w:t xml:space="preserve"> terms shall be staggered.  </w:t>
      </w:r>
      <w:r w:rsidRPr="000F7EAC">
        <w:rPr>
          <w:rFonts w:ascii="HelveticaNeueLT Std" w:hAnsi="HelveticaNeueLT Std"/>
          <w:i/>
          <w:spacing w:val="-2"/>
          <w:sz w:val="20"/>
          <w:szCs w:val="20"/>
        </w:rPr>
        <w:t xml:space="preserve">Two </w:t>
      </w:r>
      <w:r w:rsidR="00E57485">
        <w:rPr>
          <w:rFonts w:ascii="HelveticaNeueLT Std" w:hAnsi="HelveticaNeueLT Std"/>
          <w:i/>
          <w:spacing w:val="-2"/>
          <w:sz w:val="20"/>
          <w:szCs w:val="20"/>
        </w:rPr>
        <w:t xml:space="preserve">(2) </w:t>
      </w:r>
      <w:r w:rsidRPr="000F7EAC">
        <w:rPr>
          <w:rFonts w:ascii="HelveticaNeueLT Std" w:hAnsi="HelveticaNeueLT Std"/>
          <w:i/>
          <w:spacing w:val="-2"/>
          <w:sz w:val="20"/>
          <w:szCs w:val="20"/>
        </w:rPr>
        <w:t xml:space="preserve">of the </w:t>
      </w:r>
      <w:r w:rsidR="00D87B73">
        <w:rPr>
          <w:rFonts w:ascii="HelveticaNeueLT Std" w:hAnsi="HelveticaNeueLT Std"/>
          <w:i/>
          <w:spacing w:val="-2"/>
          <w:sz w:val="20"/>
          <w:szCs w:val="20"/>
        </w:rPr>
        <w:t>six</w:t>
      </w:r>
      <w:r w:rsidRPr="000F7EAC">
        <w:rPr>
          <w:rFonts w:ascii="HelveticaNeueLT Std" w:hAnsi="HelveticaNeueLT Std"/>
          <w:i/>
          <w:spacing w:val="-2"/>
          <w:sz w:val="20"/>
          <w:szCs w:val="20"/>
        </w:rPr>
        <w:t xml:space="preserve"> </w:t>
      </w:r>
      <w:r w:rsidR="00E57485">
        <w:rPr>
          <w:rFonts w:ascii="HelveticaNeueLT Std" w:hAnsi="HelveticaNeueLT Std"/>
          <w:i/>
          <w:spacing w:val="-2"/>
          <w:sz w:val="20"/>
          <w:szCs w:val="20"/>
        </w:rPr>
        <w:t xml:space="preserve">(6) </w:t>
      </w:r>
      <w:r w:rsidRPr="000F7EAC">
        <w:rPr>
          <w:rFonts w:ascii="HelveticaNeueLT Std" w:hAnsi="HelveticaNeueLT Std"/>
          <w:i/>
          <w:spacing w:val="-2"/>
          <w:sz w:val="20"/>
          <w:szCs w:val="20"/>
        </w:rPr>
        <w:t xml:space="preserve">terms shall start at </w:t>
      </w:r>
      <w:r w:rsidR="00D87B73">
        <w:rPr>
          <w:rFonts w:ascii="HelveticaNeueLT Std" w:hAnsi="HelveticaNeueLT Std"/>
          <w:i/>
          <w:spacing w:val="-2"/>
          <w:sz w:val="20"/>
          <w:szCs w:val="20"/>
        </w:rPr>
        <w:t xml:space="preserve">each </w:t>
      </w:r>
      <w:r w:rsidR="00572DC8">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572DC8">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w:t>
      </w:r>
      <w:r w:rsidR="00D87B73">
        <w:rPr>
          <w:rFonts w:ascii="HelveticaNeueLT Std" w:hAnsi="HelveticaNeueLT Std"/>
          <w:i/>
          <w:spacing w:val="-2"/>
          <w:sz w:val="20"/>
          <w:szCs w:val="20"/>
        </w:rPr>
        <w:t xml:space="preserve">in an even-numbered year, and one term shall start at each </w:t>
      </w:r>
      <w:r w:rsidR="00957776">
        <w:rPr>
          <w:rFonts w:ascii="HelveticaNeueLT Std" w:hAnsi="HelveticaNeueLT Std"/>
          <w:i/>
          <w:spacing w:val="-2"/>
          <w:sz w:val="20"/>
          <w:szCs w:val="20"/>
        </w:rPr>
        <w:t>A</w:t>
      </w:r>
      <w:r w:rsidR="00D87B73">
        <w:rPr>
          <w:rFonts w:ascii="HelveticaNeueLT Std" w:hAnsi="HelveticaNeueLT Std"/>
          <w:i/>
          <w:spacing w:val="-2"/>
          <w:sz w:val="20"/>
          <w:szCs w:val="20"/>
        </w:rPr>
        <w:t xml:space="preserve">nnual </w:t>
      </w:r>
      <w:r w:rsidR="00957776">
        <w:rPr>
          <w:rFonts w:ascii="HelveticaNeueLT Std" w:hAnsi="HelveticaNeueLT Std"/>
          <w:i/>
          <w:spacing w:val="-2"/>
          <w:sz w:val="20"/>
          <w:szCs w:val="20"/>
        </w:rPr>
        <w:t>M</w:t>
      </w:r>
      <w:r w:rsidR="00D87B73">
        <w:rPr>
          <w:rFonts w:ascii="HelveticaNeueLT Std" w:hAnsi="HelveticaNeueLT Std"/>
          <w:i/>
          <w:spacing w:val="-2"/>
          <w:sz w:val="20"/>
          <w:szCs w:val="20"/>
        </w:rPr>
        <w:t xml:space="preserve">eeting in an odd-numbered year.  </w:t>
      </w:r>
      <w:r w:rsidR="002258B4">
        <w:rPr>
          <w:rFonts w:ascii="HelveticaNeueLT Std" w:hAnsi="HelveticaNeueLT Std"/>
          <w:i/>
          <w:spacing w:val="-2"/>
          <w:sz w:val="20"/>
          <w:szCs w:val="20"/>
        </w:rPr>
        <w:t xml:space="preserve">If any member does not serve his or her full term, a </w:t>
      </w:r>
      <w:r w:rsidRPr="000F7EAC">
        <w:rPr>
          <w:rFonts w:ascii="HelveticaNeueLT Std" w:hAnsi="HelveticaNeueLT Std"/>
          <w:i/>
          <w:spacing w:val="-2"/>
          <w:sz w:val="20"/>
          <w:szCs w:val="20"/>
        </w:rPr>
        <w:t>replacement member shall serve the unexpired term. No member may serve for more than eight (8) consec</w:t>
      </w:r>
      <w:r w:rsidR="009A45F6">
        <w:rPr>
          <w:rFonts w:ascii="HelveticaNeueLT Std" w:hAnsi="HelveticaNeueLT Std"/>
          <w:i/>
          <w:spacing w:val="-2"/>
          <w:sz w:val="20"/>
          <w:szCs w:val="20"/>
        </w:rPr>
        <w:t>u</w:t>
      </w:r>
      <w:r w:rsidRPr="000F7EAC">
        <w:rPr>
          <w:rFonts w:ascii="HelveticaNeueLT Std" w:hAnsi="HelveticaNeueLT Std"/>
          <w:i/>
          <w:spacing w:val="-2"/>
          <w:sz w:val="20"/>
          <w:szCs w:val="20"/>
        </w:rPr>
        <w:t>tive years.</w:t>
      </w:r>
    </w:p>
    <w:p w14:paraId="41BFE1F7"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87B73">
        <w:rPr>
          <w:rFonts w:ascii="HelveticaNeueLT Std" w:hAnsi="HelveticaNeueLT Std"/>
          <w:i/>
          <w:spacing w:val="-2"/>
          <w:sz w:val="20"/>
          <w:szCs w:val="20"/>
        </w:rPr>
        <w:t>6</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Counsel:</w:t>
      </w:r>
      <w:r w:rsidRPr="000F7EAC">
        <w:rPr>
          <w:rFonts w:ascii="HelveticaNeueLT Std" w:hAnsi="HelveticaNeueLT Std"/>
          <w:i/>
          <w:spacing w:val="-2"/>
          <w:sz w:val="20"/>
          <w:szCs w:val="20"/>
        </w:rPr>
        <w:t xml:space="preserve"> The USATF General Counsel shall serve as the committee’s counsel and shall assist in administering ethics complaints, and in establishing investigation procedures.</w:t>
      </w:r>
    </w:p>
    <w:p w14:paraId="794C8A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868A085" w14:textId="77777777" w:rsidR="009554DE" w:rsidRDefault="009554DE" w:rsidP="009554D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H.</w:t>
      </w:r>
      <w:r>
        <w:rPr>
          <w:rFonts w:ascii="HelveticaNeueLT Std" w:hAnsi="HelveticaNeueLT Std"/>
          <w:b/>
          <w:i/>
          <w:spacing w:val="-2"/>
          <w:sz w:val="20"/>
          <w:szCs w:val="20"/>
        </w:rPr>
        <w:tab/>
        <w:t>Law &amp; Legislation Committee:</w:t>
      </w:r>
    </w:p>
    <w:p w14:paraId="30E2C517" w14:textId="77777777" w:rsidR="00EF48D8" w:rsidRPr="00EF48D8" w:rsidRDefault="009554DE" w:rsidP="00EF48D8">
      <w:pPr>
        <w:autoSpaceDE w:val="0"/>
        <w:autoSpaceDN w:val="0"/>
        <w:adjustRightInd w:val="0"/>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EF48D8" w:rsidRPr="00EF48D8">
        <w:rPr>
          <w:rFonts w:ascii="HelveticaNeueLT Std" w:hAnsi="HelveticaNeueLT Std"/>
          <w:i/>
          <w:spacing w:val="-2"/>
          <w:sz w:val="20"/>
          <w:szCs w:val="20"/>
        </w:rPr>
        <w:t xml:space="preserve">1. </w:t>
      </w:r>
      <w:r w:rsidR="00EF48D8" w:rsidRPr="00EF48D8">
        <w:rPr>
          <w:rFonts w:ascii="HelveticaNeueLT Std" w:hAnsi="HelveticaNeueLT Std"/>
          <w:i/>
          <w:spacing w:val="-2"/>
          <w:sz w:val="20"/>
          <w:szCs w:val="20"/>
        </w:rPr>
        <w:tab/>
      </w:r>
      <w:r w:rsidR="00EF48D8" w:rsidRPr="00EF48D8">
        <w:rPr>
          <w:rFonts w:ascii="HelveticaNeueLT Std" w:hAnsi="HelveticaNeueLT Std"/>
          <w:b/>
          <w:bCs/>
          <w:i/>
          <w:spacing w:val="-2"/>
          <w:sz w:val="20"/>
          <w:szCs w:val="20"/>
        </w:rPr>
        <w:t>Duties and responsibilities</w:t>
      </w:r>
      <w:r w:rsidR="00EF48D8" w:rsidRPr="00EF48D8">
        <w:rPr>
          <w:rFonts w:ascii="HelveticaNeueLT Std" w:hAnsi="HelveticaNeueLT Std"/>
          <w:i/>
          <w:spacing w:val="-2"/>
          <w:sz w:val="20"/>
          <w:szCs w:val="20"/>
        </w:rPr>
        <w:t>: The committee shall:</w:t>
      </w:r>
    </w:p>
    <w:p w14:paraId="06AFD4BB"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a.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Deliberations</w:t>
      </w:r>
      <w:r w:rsidRPr="00EF48D8">
        <w:rPr>
          <w:rFonts w:ascii="HelveticaNeueLT Std" w:hAnsi="HelveticaNeueLT Std"/>
          <w:i/>
          <w:spacing w:val="-2"/>
          <w:sz w:val="20"/>
          <w:szCs w:val="20"/>
        </w:rPr>
        <w:t>: Consider and present in proper form for action all amendments to the USATF Bylaws and Operating Regulations and make recommendations to the Board;</w:t>
      </w:r>
    </w:p>
    <w:p w14:paraId="2280C774"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b.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Amendments by members</w:t>
      </w:r>
      <w:r w:rsidRPr="00EF48D8">
        <w:rPr>
          <w:rFonts w:ascii="HelveticaNeueLT Std" w:hAnsi="HelveticaNeueLT Std"/>
          <w:i/>
          <w:spacing w:val="-2"/>
          <w:sz w:val="20"/>
          <w:szCs w:val="20"/>
        </w:rPr>
        <w:t>: Have the authority to propose amendments to the USATF Bylaws and Operating Regulations to the membership after receiving Board approval;</w:t>
      </w:r>
    </w:p>
    <w:p w14:paraId="4170657D"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c.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Panels</w:t>
      </w:r>
      <w:r w:rsidRPr="00EF48D8">
        <w:rPr>
          <w:rFonts w:ascii="HelveticaNeueLT Std" w:hAnsi="HelveticaNeueLT Std"/>
          <w:i/>
          <w:spacing w:val="-2"/>
          <w:sz w:val="20"/>
          <w:szCs w:val="20"/>
        </w:rPr>
        <w:t>: have its members serve on protest and election panels required by the USATF Bylaws and Operating Regulations;</w:t>
      </w:r>
    </w:p>
    <w:p w14:paraId="0FF236AB"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d.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Review</w:t>
      </w:r>
      <w:r w:rsidRPr="00EF48D8">
        <w:rPr>
          <w:rFonts w:ascii="HelveticaNeueLT Std" w:hAnsi="HelveticaNeueLT Std"/>
          <w:i/>
          <w:spacing w:val="-2"/>
          <w:sz w:val="20"/>
          <w:szCs w:val="20"/>
        </w:rPr>
        <w:t>: Review legislative matters requested by the USATF General Counsel, or as directed by the Board or its Chair; and</w:t>
      </w:r>
    </w:p>
    <w:p w14:paraId="5A27F1D2"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e. </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Other duties</w:t>
      </w:r>
      <w:r w:rsidRPr="00EF48D8">
        <w:rPr>
          <w:rFonts w:ascii="HelveticaNeueLT Std" w:hAnsi="HelveticaNeueLT Std"/>
          <w:i/>
          <w:spacing w:val="-2"/>
          <w:sz w:val="20"/>
          <w:szCs w:val="20"/>
        </w:rPr>
        <w:t>: perform other duties requested by, or on behalf of, the Board.</w:t>
      </w:r>
    </w:p>
    <w:p w14:paraId="4974EBDE" w14:textId="2C911F29" w:rsidR="00EF48D8" w:rsidRDefault="00EF48D8" w:rsidP="00EF48D8">
      <w:pPr>
        <w:pStyle w:val="yiv2131853154msonormal"/>
        <w:spacing w:before="0" w:beforeAutospacing="0" w:after="0" w:afterAutospacing="0"/>
        <w:ind w:left="720" w:hanging="360"/>
        <w:jc w:val="both"/>
        <w:rPr>
          <w:ins w:id="806" w:author="Sarah Austin [2]" w:date="2023-03-04T19:25:00Z"/>
          <w:rFonts w:ascii="HelveticaNeueLT Std" w:eastAsiaTheme="minorEastAsia" w:hAnsi="HelveticaNeueLT Std" w:cstheme="minorBidi"/>
          <w:i/>
          <w:spacing w:val="-2"/>
          <w:sz w:val="20"/>
          <w:szCs w:val="20"/>
        </w:rPr>
      </w:pPr>
      <w:r w:rsidRPr="00EF48D8">
        <w:rPr>
          <w:rFonts w:ascii="HelveticaNeueLT Std" w:eastAsiaTheme="minorEastAsia" w:hAnsi="HelveticaNeueLT Std" w:cstheme="minorBidi"/>
          <w:i/>
          <w:spacing w:val="-2"/>
          <w:sz w:val="20"/>
          <w:szCs w:val="20"/>
        </w:rPr>
        <w:t xml:space="preserve">2. </w:t>
      </w:r>
      <w:r w:rsidRPr="00EF48D8">
        <w:rPr>
          <w:rFonts w:ascii="HelveticaNeueLT Std" w:eastAsiaTheme="minorEastAsia" w:hAnsi="HelveticaNeueLT Std" w:cstheme="minorBidi"/>
          <w:i/>
          <w:spacing w:val="-2"/>
          <w:sz w:val="20"/>
          <w:szCs w:val="20"/>
        </w:rPr>
        <w:tab/>
      </w:r>
      <w:r w:rsidRPr="00EF48D8">
        <w:rPr>
          <w:rFonts w:ascii="HelveticaNeueLT Std" w:eastAsiaTheme="minorEastAsia" w:hAnsi="HelveticaNeueLT Std" w:cstheme="minorBidi"/>
          <w:b/>
          <w:bCs/>
          <w:i/>
          <w:spacing w:val="-2"/>
          <w:sz w:val="20"/>
          <w:szCs w:val="20"/>
        </w:rPr>
        <w:t>Makeup</w:t>
      </w:r>
      <w:r w:rsidRPr="00EF48D8">
        <w:rPr>
          <w:rFonts w:ascii="HelveticaNeueLT Std" w:eastAsiaTheme="minorEastAsia" w:hAnsi="HelveticaNeueLT Std" w:cstheme="minorBidi"/>
          <w:i/>
          <w:spacing w:val="-2"/>
          <w:sz w:val="20"/>
          <w:szCs w:val="20"/>
        </w:rPr>
        <w:t>: The committee shall consist of twenty</w:t>
      </w:r>
      <w:r w:rsidRPr="001F64D8">
        <w:rPr>
          <w:rFonts w:ascii="HelveticaNeueLT Std" w:eastAsiaTheme="minorEastAsia" w:hAnsi="HelveticaNeueLT Std" w:cstheme="minorBidi"/>
          <w:i/>
          <w:spacing w:val="-2"/>
          <w:sz w:val="20"/>
          <w:szCs w:val="20"/>
        </w:rPr>
        <w:t>-</w:t>
      </w:r>
      <w:r w:rsidR="00DA49C0" w:rsidRPr="001F64D8">
        <w:rPr>
          <w:rFonts w:ascii="HelveticaNeueLT Std" w:eastAsiaTheme="minorEastAsia" w:hAnsi="HelveticaNeueLT Std" w:cstheme="minorBidi"/>
          <w:i/>
          <w:spacing w:val="-2"/>
          <w:sz w:val="20"/>
          <w:szCs w:val="20"/>
        </w:rPr>
        <w:t>seven</w:t>
      </w:r>
      <w:r w:rsidRPr="001F64D8">
        <w:rPr>
          <w:rFonts w:ascii="HelveticaNeueLT Std" w:eastAsiaTheme="minorEastAsia" w:hAnsi="HelveticaNeueLT Std" w:cstheme="minorBidi"/>
          <w:i/>
          <w:spacing w:val="-2"/>
          <w:sz w:val="20"/>
          <w:szCs w:val="20"/>
        </w:rPr>
        <w:t xml:space="preserve"> (2</w:t>
      </w:r>
      <w:r w:rsidR="00DA49C0" w:rsidRPr="001F64D8">
        <w:rPr>
          <w:rFonts w:ascii="HelveticaNeueLT Std" w:eastAsiaTheme="minorEastAsia" w:hAnsi="HelveticaNeueLT Std" w:cstheme="minorBidi"/>
          <w:i/>
          <w:spacing w:val="-2"/>
          <w:sz w:val="20"/>
          <w:szCs w:val="20"/>
        </w:rPr>
        <w:t>7</w:t>
      </w:r>
      <w:r w:rsidRPr="001F64D8">
        <w:rPr>
          <w:rFonts w:ascii="HelveticaNeueLT Std" w:eastAsiaTheme="minorEastAsia" w:hAnsi="HelveticaNeueLT Std" w:cstheme="minorBidi"/>
          <w:i/>
          <w:spacing w:val="-2"/>
          <w:sz w:val="20"/>
          <w:szCs w:val="20"/>
        </w:rPr>
        <w:t>) members</w:t>
      </w:r>
      <w:r w:rsidRPr="00EF48D8">
        <w:rPr>
          <w:rFonts w:ascii="HelveticaNeueLT Std" w:eastAsiaTheme="minorEastAsia" w:hAnsi="HelveticaNeueLT Std" w:cstheme="minorBidi"/>
          <w:i/>
          <w:spacing w:val="-2"/>
          <w:sz w:val="20"/>
          <w:szCs w:val="20"/>
        </w:rPr>
        <w:t xml:space="preserve">: three (3) members (including its chair) appointed by the Board Chair, three (3) members appointed by the President, one (1) member appointed by each of the eight (8) </w:t>
      </w:r>
      <w:r w:rsidRPr="00EF48D8">
        <w:rPr>
          <w:rFonts w:ascii="HelveticaNeueLT Std" w:eastAsiaTheme="minorEastAsia" w:hAnsi="HelveticaNeueLT Std" w:cstheme="minorBidi"/>
          <w:i/>
          <w:spacing w:val="-2"/>
          <w:sz w:val="20"/>
          <w:szCs w:val="20"/>
        </w:rPr>
        <w:lastRenderedPageBreak/>
        <w:t xml:space="preserve">sport committees, the Associations Committee, the Coaches Advisory Committee, and the Officials Committee, one (1) emeritus non-voting member selected by the Law and </w:t>
      </w:r>
      <w:r w:rsidRPr="001F64D8">
        <w:rPr>
          <w:rFonts w:ascii="HelveticaNeueLT Std" w:eastAsiaTheme="minorEastAsia" w:hAnsi="HelveticaNeueLT Std" w:cstheme="minorBidi"/>
          <w:i/>
          <w:spacing w:val="-2"/>
          <w:sz w:val="20"/>
          <w:szCs w:val="20"/>
        </w:rPr>
        <w:t xml:space="preserve">Legislation committee, and </w:t>
      </w:r>
      <w:r w:rsidR="00DA49C0" w:rsidRPr="001F64D8">
        <w:rPr>
          <w:rFonts w:ascii="HelveticaNeueLT Std" w:eastAsiaTheme="minorEastAsia" w:hAnsi="HelveticaNeueLT Std" w:cstheme="minorBidi"/>
          <w:i/>
          <w:spacing w:val="-2"/>
          <w:sz w:val="20"/>
          <w:szCs w:val="20"/>
        </w:rPr>
        <w:t>nine (9) a</w:t>
      </w:r>
      <w:r w:rsidRPr="001F64D8">
        <w:rPr>
          <w:rFonts w:ascii="HelveticaNeueLT Std" w:eastAsiaTheme="minorEastAsia" w:hAnsi="HelveticaNeueLT Std" w:cstheme="minorBidi"/>
          <w:i/>
          <w:spacing w:val="-2"/>
          <w:sz w:val="20"/>
          <w:szCs w:val="20"/>
        </w:rPr>
        <w:t>thlete members selected by the Active</w:t>
      </w:r>
      <w:r w:rsidR="00DA49C0" w:rsidRPr="001F64D8">
        <w:rPr>
          <w:rFonts w:ascii="HelveticaNeueLT Std" w:eastAsiaTheme="minorEastAsia" w:hAnsi="HelveticaNeueLT Std" w:cstheme="minorBidi"/>
          <w:i/>
          <w:spacing w:val="-2"/>
          <w:sz w:val="20"/>
          <w:szCs w:val="20"/>
        </w:rPr>
        <w:t>ly Engaged</w:t>
      </w:r>
      <w:r w:rsidRPr="001F64D8">
        <w:rPr>
          <w:rFonts w:ascii="HelveticaNeueLT Std" w:eastAsiaTheme="minorEastAsia" w:hAnsi="HelveticaNeueLT Std" w:cstheme="minorBidi"/>
          <w:i/>
          <w:spacing w:val="-2"/>
          <w:sz w:val="20"/>
          <w:szCs w:val="20"/>
        </w:rPr>
        <w:t xml:space="preserve"> Athlete delegates to USATF.  </w:t>
      </w:r>
      <w:r w:rsidR="00DA49C0" w:rsidRPr="001F64D8">
        <w:rPr>
          <w:rFonts w:ascii="HelveticaNeueLT Std" w:eastAsiaTheme="minorEastAsia" w:hAnsi="HelveticaNeueLT Std" w:cstheme="minorBidi"/>
          <w:i/>
          <w:spacing w:val="-2"/>
          <w:sz w:val="20"/>
          <w:szCs w:val="20"/>
        </w:rPr>
        <w:t xml:space="preserve">Athlete members will equal at least thirty-three and 33/100 percent (33.33%) of the committee’s total authorized membership.  At least half of those athlete members will be Ten Year Athletes; the remaining will be either Ten Year or Ten Year+ Athletes.  </w:t>
      </w:r>
      <w:r w:rsidRPr="001F64D8">
        <w:rPr>
          <w:rFonts w:ascii="HelveticaNeueLT Std" w:eastAsiaTheme="minorEastAsia" w:hAnsi="HelveticaNeueLT Std" w:cstheme="minorBidi"/>
          <w:i/>
          <w:spacing w:val="-2"/>
          <w:sz w:val="20"/>
          <w:szCs w:val="20"/>
        </w:rPr>
        <w:t xml:space="preserve">In the event any of those selected </w:t>
      </w:r>
      <w:r w:rsidR="00DA49C0" w:rsidRPr="001F64D8">
        <w:rPr>
          <w:rFonts w:ascii="HelveticaNeueLT Std" w:eastAsiaTheme="minorEastAsia" w:hAnsi="HelveticaNeueLT Std" w:cstheme="minorBidi"/>
          <w:i/>
          <w:spacing w:val="-2"/>
          <w:sz w:val="20"/>
          <w:szCs w:val="20"/>
        </w:rPr>
        <w:t xml:space="preserve">athlete members </w:t>
      </w:r>
      <w:r w:rsidRPr="001F64D8">
        <w:rPr>
          <w:rFonts w:ascii="HelveticaNeueLT Std" w:eastAsiaTheme="minorEastAsia" w:hAnsi="HelveticaNeueLT Std" w:cstheme="minorBidi"/>
          <w:i/>
          <w:spacing w:val="-2"/>
          <w:sz w:val="20"/>
          <w:szCs w:val="20"/>
        </w:rPr>
        <w:t>no longer wishes to serve, the AAC Chair may select a replacement, to serve until the next selection by the Active</w:t>
      </w:r>
      <w:r w:rsidR="00782957" w:rsidRPr="001F64D8">
        <w:rPr>
          <w:rFonts w:ascii="HelveticaNeueLT Std" w:eastAsiaTheme="minorEastAsia" w:hAnsi="HelveticaNeueLT Std" w:cstheme="minorBidi"/>
          <w:i/>
          <w:spacing w:val="-2"/>
          <w:sz w:val="20"/>
          <w:szCs w:val="20"/>
        </w:rPr>
        <w:t>ly Engaged</w:t>
      </w:r>
      <w:r w:rsidRPr="001F64D8">
        <w:rPr>
          <w:rFonts w:ascii="HelveticaNeueLT Std" w:eastAsiaTheme="minorEastAsia" w:hAnsi="HelveticaNeueLT Std" w:cstheme="minorBidi"/>
          <w:i/>
          <w:spacing w:val="-2"/>
          <w:sz w:val="20"/>
          <w:szCs w:val="20"/>
        </w:rPr>
        <w:t xml:space="preserve"> Athlete delegates.  In the event any of those selected </w:t>
      </w:r>
      <w:r w:rsidR="00782957" w:rsidRPr="001F64D8">
        <w:rPr>
          <w:rFonts w:ascii="HelveticaNeueLT Std" w:eastAsiaTheme="minorEastAsia" w:hAnsi="HelveticaNeueLT Std" w:cstheme="minorBidi"/>
          <w:i/>
          <w:spacing w:val="-2"/>
          <w:sz w:val="20"/>
          <w:szCs w:val="20"/>
        </w:rPr>
        <w:t xml:space="preserve">athlete members </w:t>
      </w:r>
      <w:r w:rsidRPr="001F64D8">
        <w:rPr>
          <w:rFonts w:ascii="HelveticaNeueLT Std" w:eastAsiaTheme="minorEastAsia" w:hAnsi="HelveticaNeueLT Std" w:cstheme="minorBidi"/>
          <w:i/>
          <w:spacing w:val="-2"/>
          <w:sz w:val="20"/>
          <w:szCs w:val="20"/>
        </w:rPr>
        <w:t>is unable</w:t>
      </w:r>
      <w:r w:rsidRPr="00EF48D8">
        <w:rPr>
          <w:rFonts w:ascii="HelveticaNeueLT Std" w:eastAsiaTheme="minorEastAsia" w:hAnsi="HelveticaNeueLT Std" w:cstheme="minorBidi"/>
          <w:i/>
          <w:spacing w:val="-2"/>
          <w:sz w:val="20"/>
          <w:szCs w:val="20"/>
        </w:rPr>
        <w:t xml:space="preserve"> to attend a particular meeting of the Law &amp; Legislation (L&amp;L) Committee, the AAC Chair may select a replacement to attend that meeting.  The AAC Chair shall notify the L&amp;L Chair </w:t>
      </w:r>
      <w:ins w:id="807" w:author="Sarah Austin [2]" w:date="2023-03-04T19:23:00Z">
        <w:r w:rsidR="00782957" w:rsidRPr="00782957">
          <w:rPr>
            <w:rFonts w:ascii="HelveticaNeueLT Std" w:eastAsiaTheme="minorEastAsia" w:hAnsi="HelveticaNeueLT Std" w:cstheme="minorBidi"/>
            <w:i/>
            <w:spacing w:val="-2"/>
            <w:sz w:val="20"/>
            <w:szCs w:val="20"/>
            <w:highlight w:val="yellow"/>
            <w:rPrChange w:id="808" w:author="Sarah Austin [2]" w:date="2023-03-04T19:24:00Z">
              <w:rPr>
                <w:rFonts w:ascii="HelveticaNeueLT Std" w:eastAsiaTheme="minorEastAsia" w:hAnsi="HelveticaNeueLT Std" w:cstheme="minorBidi"/>
                <w:i/>
                <w:spacing w:val="-2"/>
                <w:sz w:val="20"/>
                <w:szCs w:val="20"/>
              </w:rPr>
            </w:rPrChange>
          </w:rPr>
          <w:t>and the Diversity and Leadership Development Committee</w:t>
        </w:r>
        <w:r w:rsidR="00782957">
          <w:rPr>
            <w:rFonts w:ascii="HelveticaNeueLT Std" w:eastAsiaTheme="minorEastAsia" w:hAnsi="HelveticaNeueLT Std" w:cstheme="minorBidi"/>
            <w:i/>
            <w:spacing w:val="-2"/>
            <w:sz w:val="20"/>
            <w:szCs w:val="20"/>
          </w:rPr>
          <w:t xml:space="preserve"> </w:t>
        </w:r>
      </w:ins>
      <w:r w:rsidRPr="00EF48D8">
        <w:rPr>
          <w:rFonts w:ascii="HelveticaNeueLT Std" w:eastAsiaTheme="minorEastAsia" w:hAnsi="HelveticaNeueLT Std" w:cstheme="minorBidi"/>
          <w:i/>
          <w:spacing w:val="-2"/>
          <w:sz w:val="20"/>
          <w:szCs w:val="20"/>
        </w:rPr>
        <w:t>in writing of all replacements.</w:t>
      </w:r>
    </w:p>
    <w:p w14:paraId="4E97D24C" w14:textId="1CC377C9" w:rsidR="00C90546" w:rsidRDefault="00C90546" w:rsidP="00EF48D8">
      <w:pPr>
        <w:pStyle w:val="yiv2131853154msonormal"/>
        <w:spacing w:before="0" w:beforeAutospacing="0" w:after="0" w:afterAutospacing="0"/>
        <w:ind w:left="720" w:hanging="360"/>
        <w:jc w:val="both"/>
        <w:rPr>
          <w:ins w:id="809" w:author="Sarah Austin [2]" w:date="2023-03-04T19:25:00Z"/>
          <w:rFonts w:ascii="HelveticaNeueLT Std" w:eastAsiaTheme="minorEastAsia" w:hAnsi="HelveticaNeueLT Std" w:cstheme="minorBidi"/>
          <w:i/>
          <w:spacing w:val="-2"/>
          <w:sz w:val="20"/>
          <w:szCs w:val="20"/>
        </w:rPr>
      </w:pPr>
    </w:p>
    <w:p w14:paraId="53505FAF" w14:textId="40029CF7" w:rsidR="00C90546" w:rsidRPr="00EF48D8" w:rsidRDefault="00C90546" w:rsidP="00EF48D8">
      <w:pPr>
        <w:pStyle w:val="yiv2131853154msonormal"/>
        <w:spacing w:before="0" w:beforeAutospacing="0" w:after="0" w:afterAutospacing="0"/>
        <w:ind w:left="720" w:hanging="360"/>
        <w:jc w:val="both"/>
        <w:rPr>
          <w:rFonts w:ascii="HelveticaNeueLT Std" w:eastAsiaTheme="minorEastAsia" w:hAnsi="HelveticaNeueLT Std" w:cstheme="minorBidi"/>
          <w:i/>
          <w:spacing w:val="-2"/>
          <w:sz w:val="20"/>
          <w:szCs w:val="20"/>
        </w:rPr>
      </w:pPr>
      <w:ins w:id="810" w:author="Sarah Austin [2]" w:date="2023-03-04T19:25:00Z">
        <w:r>
          <w:rPr>
            <w:rFonts w:ascii="HelveticaNeueLT Std" w:eastAsiaTheme="minorEastAsia" w:hAnsi="HelveticaNeueLT Std" w:cstheme="minorBidi"/>
            <w:i/>
            <w:spacing w:val="-2"/>
            <w:sz w:val="20"/>
            <w:szCs w:val="20"/>
          </w:rPr>
          <w:tab/>
        </w:r>
        <w:r w:rsidRPr="00C90546">
          <w:rPr>
            <w:rFonts w:ascii="HelveticaNeueLT Std" w:eastAsiaTheme="minorEastAsia" w:hAnsi="HelveticaNeueLT Std" w:cstheme="minorBidi"/>
            <w:i/>
            <w:spacing w:val="-2"/>
            <w:sz w:val="20"/>
            <w:szCs w:val="20"/>
            <w:highlight w:val="yellow"/>
            <w:rPrChange w:id="811" w:author="Sarah Austin [2]" w:date="2023-03-04T19:26:00Z">
              <w:rPr>
                <w:rFonts w:ascii="HelveticaNeueLT Std" w:eastAsiaTheme="minorEastAsia" w:hAnsi="HelveticaNeueLT Std" w:cstheme="minorBidi"/>
                <w:i/>
                <w:spacing w:val="-2"/>
                <w:sz w:val="20"/>
                <w:szCs w:val="20"/>
              </w:rPr>
            </w:rPrChange>
          </w:rPr>
          <w:t>Beginning in 2025, t</w:t>
        </w:r>
        <w:r w:rsidRPr="00C90546">
          <w:rPr>
            <w:rFonts w:ascii="HelveticaNeueLT Std" w:eastAsiaTheme="minorEastAsia" w:hAnsi="HelveticaNeueLT Std" w:cstheme="minorBidi"/>
            <w:i/>
            <w:spacing w:val="-2"/>
            <w:sz w:val="20"/>
            <w:szCs w:val="20"/>
            <w:highlight w:val="yellow"/>
            <w:rPrChange w:id="812" w:author="Sarah Austin [2]" w:date="2023-03-04T19:25:00Z">
              <w:rPr>
                <w:rFonts w:ascii="HelveticaNeueLT Std" w:eastAsiaTheme="minorEastAsia" w:hAnsi="HelveticaNeueLT Std" w:cstheme="minorBidi"/>
                <w:i/>
                <w:spacing w:val="-2"/>
                <w:sz w:val="20"/>
                <w:szCs w:val="20"/>
              </w:rPr>
            </w:rPrChange>
          </w:rPr>
          <w:t>he committee shall consist of twenty-</w:t>
        </w:r>
        <w:r w:rsidRPr="00C90546">
          <w:rPr>
            <w:rFonts w:ascii="HelveticaNeueLT Std" w:eastAsiaTheme="minorEastAsia" w:hAnsi="HelveticaNeueLT Std" w:cstheme="minorBidi"/>
            <w:i/>
            <w:spacing w:val="-2"/>
            <w:sz w:val="20"/>
            <w:szCs w:val="20"/>
            <w:highlight w:val="yellow"/>
          </w:rPr>
          <w:t>seven (27</w:t>
        </w:r>
        <w:r w:rsidRPr="00C90546">
          <w:rPr>
            <w:rFonts w:ascii="HelveticaNeueLT Std" w:eastAsiaTheme="minorEastAsia" w:hAnsi="HelveticaNeueLT Std" w:cstheme="minorBidi"/>
            <w:i/>
            <w:spacing w:val="-2"/>
            <w:sz w:val="20"/>
            <w:szCs w:val="20"/>
            <w:highlight w:val="yellow"/>
            <w:rPrChange w:id="813" w:author="Sarah Austin [2]" w:date="2023-03-04T19:25:00Z">
              <w:rPr>
                <w:rFonts w:ascii="HelveticaNeueLT Std" w:eastAsiaTheme="minorEastAsia" w:hAnsi="HelveticaNeueLT Std" w:cstheme="minorBidi"/>
                <w:i/>
                <w:spacing w:val="-2"/>
                <w:sz w:val="20"/>
                <w:szCs w:val="20"/>
              </w:rPr>
            </w:rPrChange>
          </w:rPr>
          <w:t>) members: three (3) members appointed by the Board Chair</w:t>
        </w:r>
      </w:ins>
      <w:ins w:id="814" w:author="Sarah Austin [2]" w:date="2023-03-04T19:26:00Z">
        <w:r>
          <w:rPr>
            <w:rFonts w:ascii="HelveticaNeueLT Std" w:eastAsiaTheme="minorEastAsia" w:hAnsi="HelveticaNeueLT Std" w:cstheme="minorBidi"/>
            <w:i/>
            <w:spacing w:val="-2"/>
            <w:sz w:val="20"/>
            <w:szCs w:val="20"/>
            <w:highlight w:val="yellow"/>
          </w:rPr>
          <w:t xml:space="preserve"> after the Board designates the Board Chair</w:t>
        </w:r>
      </w:ins>
      <w:ins w:id="815" w:author="Sarah Austin [2]" w:date="2023-03-04T19:25:00Z">
        <w:r w:rsidRPr="00C90546">
          <w:rPr>
            <w:rFonts w:ascii="HelveticaNeueLT Std" w:eastAsiaTheme="minorEastAsia" w:hAnsi="HelveticaNeueLT Std" w:cstheme="minorBidi"/>
            <w:i/>
            <w:spacing w:val="-2"/>
            <w:sz w:val="20"/>
            <w:szCs w:val="20"/>
            <w:highlight w:val="yellow"/>
            <w:rPrChange w:id="816" w:author="Sarah Austin [2]" w:date="2023-03-04T19:25:00Z">
              <w:rPr>
                <w:rFonts w:ascii="HelveticaNeueLT Std" w:eastAsiaTheme="minorEastAsia" w:hAnsi="HelveticaNeueLT Std" w:cstheme="minorBidi"/>
                <w:i/>
                <w:spacing w:val="-2"/>
                <w:sz w:val="20"/>
                <w:szCs w:val="20"/>
              </w:rPr>
            </w:rPrChange>
          </w:rPr>
          <w:t xml:space="preserve">, three (3) members appointed by the President, one (1) member appointed by each of the eight (8) sport committees, the Associations Committee, the Coaches Advisory Committee, and the Officials Committee, one (1) emeritus non-voting member selected by the Law and Legislation committee, and </w:t>
        </w:r>
        <w:r w:rsidRPr="00C90546">
          <w:rPr>
            <w:rFonts w:ascii="HelveticaNeueLT Std" w:eastAsiaTheme="minorEastAsia" w:hAnsi="HelveticaNeueLT Std" w:cstheme="minorBidi"/>
            <w:i/>
            <w:spacing w:val="-2"/>
            <w:sz w:val="20"/>
            <w:szCs w:val="20"/>
            <w:highlight w:val="yellow"/>
          </w:rPr>
          <w:t>nine (9) a</w:t>
        </w:r>
        <w:r w:rsidRPr="00C90546">
          <w:rPr>
            <w:rFonts w:ascii="HelveticaNeueLT Std" w:eastAsiaTheme="minorEastAsia" w:hAnsi="HelveticaNeueLT Std" w:cstheme="minorBidi"/>
            <w:i/>
            <w:spacing w:val="-2"/>
            <w:sz w:val="20"/>
            <w:szCs w:val="20"/>
            <w:highlight w:val="yellow"/>
            <w:rPrChange w:id="817" w:author="Sarah Austin [2]" w:date="2023-03-04T19:25:00Z">
              <w:rPr>
                <w:rFonts w:ascii="HelveticaNeueLT Std" w:eastAsiaTheme="minorEastAsia" w:hAnsi="HelveticaNeueLT Std" w:cstheme="minorBidi"/>
                <w:i/>
                <w:spacing w:val="-2"/>
                <w:sz w:val="20"/>
                <w:szCs w:val="20"/>
              </w:rPr>
            </w:rPrChange>
          </w:rPr>
          <w:t>thlete members selected by the Active</w:t>
        </w:r>
        <w:r w:rsidRPr="00C90546">
          <w:rPr>
            <w:rFonts w:ascii="HelveticaNeueLT Std" w:eastAsiaTheme="minorEastAsia" w:hAnsi="HelveticaNeueLT Std" w:cstheme="minorBidi"/>
            <w:i/>
            <w:spacing w:val="-2"/>
            <w:sz w:val="20"/>
            <w:szCs w:val="20"/>
            <w:highlight w:val="yellow"/>
          </w:rPr>
          <w:t>ly Engaged</w:t>
        </w:r>
        <w:r w:rsidRPr="00C90546">
          <w:rPr>
            <w:rFonts w:ascii="HelveticaNeueLT Std" w:eastAsiaTheme="minorEastAsia" w:hAnsi="HelveticaNeueLT Std" w:cstheme="minorBidi"/>
            <w:i/>
            <w:spacing w:val="-2"/>
            <w:sz w:val="20"/>
            <w:szCs w:val="20"/>
            <w:highlight w:val="yellow"/>
            <w:rPrChange w:id="818" w:author="Sarah Austin [2]" w:date="2023-03-04T19:25:00Z">
              <w:rPr>
                <w:rFonts w:ascii="HelveticaNeueLT Std" w:eastAsiaTheme="minorEastAsia" w:hAnsi="HelveticaNeueLT Std" w:cstheme="minorBidi"/>
                <w:i/>
                <w:spacing w:val="-2"/>
                <w:sz w:val="20"/>
                <w:szCs w:val="20"/>
              </w:rPr>
            </w:rPrChange>
          </w:rPr>
          <w:t xml:space="preserve"> Athlete delegates to USATF.  </w:t>
        </w:r>
        <w:r w:rsidRPr="00C90546">
          <w:rPr>
            <w:rFonts w:ascii="HelveticaNeueLT Std" w:eastAsiaTheme="minorEastAsia" w:hAnsi="HelveticaNeueLT Std" w:cstheme="minorBidi"/>
            <w:i/>
            <w:spacing w:val="-2"/>
            <w:sz w:val="20"/>
            <w:szCs w:val="20"/>
            <w:highlight w:val="yellow"/>
          </w:rPr>
          <w:t>Athlete members will equal at least thirty-three and 33/100 percent (33.33%) of the committee’s total authorized membership.  At least half of those athlete members will be Ten Year Athletes; the remaining will be either Ten Year or Ten Year+ Athletes.</w:t>
        </w:r>
        <w:r w:rsidRPr="00C90546">
          <w:rPr>
            <w:rFonts w:ascii="HelveticaNeueLT Std" w:eastAsiaTheme="minorEastAsia" w:hAnsi="HelveticaNeueLT Std" w:cstheme="minorBidi"/>
            <w:i/>
            <w:spacing w:val="-2"/>
            <w:sz w:val="20"/>
            <w:szCs w:val="20"/>
            <w:highlight w:val="yellow"/>
            <w:rPrChange w:id="819" w:author="Sarah Austin [2]" w:date="2023-03-04T19:25:00Z">
              <w:rPr>
                <w:rFonts w:ascii="HelveticaNeueLT Std" w:eastAsiaTheme="minorEastAsia" w:hAnsi="HelveticaNeueLT Std" w:cstheme="minorBidi"/>
                <w:i/>
                <w:spacing w:val="-2"/>
                <w:sz w:val="20"/>
                <w:szCs w:val="20"/>
              </w:rPr>
            </w:rPrChange>
          </w:rPr>
          <w:t xml:space="preserve">  In the event any of those selected </w:t>
        </w:r>
        <w:r w:rsidRPr="00C90546">
          <w:rPr>
            <w:rFonts w:ascii="HelveticaNeueLT Std" w:eastAsiaTheme="minorEastAsia" w:hAnsi="HelveticaNeueLT Std" w:cstheme="minorBidi"/>
            <w:i/>
            <w:spacing w:val="-2"/>
            <w:sz w:val="20"/>
            <w:szCs w:val="20"/>
            <w:highlight w:val="yellow"/>
          </w:rPr>
          <w:t>athlete members</w:t>
        </w:r>
        <w:r w:rsidRPr="00C90546">
          <w:rPr>
            <w:rFonts w:ascii="HelveticaNeueLT Std" w:eastAsiaTheme="minorEastAsia" w:hAnsi="HelveticaNeueLT Std" w:cstheme="minorBidi"/>
            <w:i/>
            <w:spacing w:val="-2"/>
            <w:sz w:val="20"/>
            <w:szCs w:val="20"/>
            <w:highlight w:val="yellow"/>
            <w:rPrChange w:id="820" w:author="Sarah Austin [2]" w:date="2023-03-04T19:25:00Z">
              <w:rPr>
                <w:rFonts w:ascii="HelveticaNeueLT Std" w:eastAsiaTheme="minorEastAsia" w:hAnsi="HelveticaNeueLT Std" w:cstheme="minorBidi"/>
                <w:i/>
                <w:spacing w:val="-2"/>
                <w:sz w:val="20"/>
                <w:szCs w:val="20"/>
              </w:rPr>
            </w:rPrChange>
          </w:rPr>
          <w:t xml:space="preserve"> no longer wishes to serve, the </w:t>
        </w:r>
      </w:ins>
      <w:ins w:id="821" w:author="Sarah Austin" w:date="2023-03-08T01:52:00Z">
        <w:r w:rsidR="00535FB8" w:rsidRPr="00535FB8">
          <w:rPr>
            <w:rFonts w:ascii="HelveticaNeueLT Std" w:eastAsiaTheme="minorEastAsia" w:hAnsi="HelveticaNeueLT Std" w:cstheme="minorBidi"/>
            <w:i/>
            <w:spacing w:val="-2"/>
            <w:sz w:val="20"/>
            <w:szCs w:val="20"/>
            <w:highlight w:val="magenta"/>
            <w:rPrChange w:id="822" w:author="Sarah Austin" w:date="2023-03-08T01:52:00Z">
              <w:rPr>
                <w:rFonts w:ascii="HelveticaNeueLT Std" w:eastAsiaTheme="minorEastAsia" w:hAnsi="HelveticaNeueLT Std" w:cstheme="minorBidi"/>
                <w:i/>
                <w:spacing w:val="-2"/>
                <w:sz w:val="20"/>
                <w:szCs w:val="20"/>
                <w:highlight w:val="yellow"/>
              </w:rPr>
            </w:rPrChange>
          </w:rPr>
          <w:t xml:space="preserve">Athletes Advisory Committee </w:t>
        </w:r>
      </w:ins>
      <w:ins w:id="823" w:author="Sarah Austin [2]" w:date="2023-03-04T19:25:00Z">
        <w:del w:id="824" w:author="Sarah Austin" w:date="2023-03-08T01:52:00Z">
          <w:r w:rsidRPr="00535FB8" w:rsidDel="00535FB8">
            <w:rPr>
              <w:rFonts w:ascii="HelveticaNeueLT Std" w:eastAsiaTheme="minorEastAsia" w:hAnsi="HelveticaNeueLT Std" w:cstheme="minorBidi"/>
              <w:i/>
              <w:spacing w:val="-2"/>
              <w:sz w:val="20"/>
              <w:szCs w:val="20"/>
              <w:highlight w:val="magenta"/>
              <w:rPrChange w:id="825" w:author="Sarah Austin" w:date="2023-03-08T01:52:00Z">
                <w:rPr>
                  <w:rFonts w:ascii="HelveticaNeueLT Std" w:eastAsiaTheme="minorEastAsia" w:hAnsi="HelveticaNeueLT Std" w:cstheme="minorBidi"/>
                  <w:i/>
                  <w:spacing w:val="-2"/>
                  <w:sz w:val="20"/>
                  <w:szCs w:val="20"/>
                </w:rPr>
              </w:rPrChange>
            </w:rPr>
            <w:delText xml:space="preserve">AAC Chair </w:delText>
          </w:r>
        </w:del>
        <w:r w:rsidRPr="00C90546">
          <w:rPr>
            <w:rFonts w:ascii="HelveticaNeueLT Std" w:eastAsiaTheme="minorEastAsia" w:hAnsi="HelveticaNeueLT Std" w:cstheme="minorBidi"/>
            <w:i/>
            <w:spacing w:val="-2"/>
            <w:sz w:val="20"/>
            <w:szCs w:val="20"/>
            <w:highlight w:val="yellow"/>
            <w:rPrChange w:id="826" w:author="Sarah Austin [2]" w:date="2023-03-04T19:25:00Z">
              <w:rPr>
                <w:rFonts w:ascii="HelveticaNeueLT Std" w:eastAsiaTheme="minorEastAsia" w:hAnsi="HelveticaNeueLT Std" w:cstheme="minorBidi"/>
                <w:i/>
                <w:spacing w:val="-2"/>
                <w:sz w:val="20"/>
                <w:szCs w:val="20"/>
              </w:rPr>
            </w:rPrChange>
          </w:rPr>
          <w:t>may select a replacement, to serve until the next selection by the Active</w:t>
        </w:r>
        <w:r w:rsidRPr="00C90546">
          <w:rPr>
            <w:rFonts w:ascii="HelveticaNeueLT Std" w:eastAsiaTheme="minorEastAsia" w:hAnsi="HelveticaNeueLT Std" w:cstheme="minorBidi"/>
            <w:i/>
            <w:spacing w:val="-2"/>
            <w:sz w:val="20"/>
            <w:szCs w:val="20"/>
            <w:highlight w:val="yellow"/>
          </w:rPr>
          <w:t>ly Engaged</w:t>
        </w:r>
        <w:r w:rsidRPr="00C90546">
          <w:rPr>
            <w:rFonts w:ascii="HelveticaNeueLT Std" w:eastAsiaTheme="minorEastAsia" w:hAnsi="HelveticaNeueLT Std" w:cstheme="minorBidi"/>
            <w:i/>
            <w:spacing w:val="-2"/>
            <w:sz w:val="20"/>
            <w:szCs w:val="20"/>
            <w:highlight w:val="yellow"/>
            <w:rPrChange w:id="827" w:author="Sarah Austin [2]" w:date="2023-03-04T19:25:00Z">
              <w:rPr>
                <w:rFonts w:ascii="HelveticaNeueLT Std" w:eastAsiaTheme="minorEastAsia" w:hAnsi="HelveticaNeueLT Std" w:cstheme="minorBidi"/>
                <w:i/>
                <w:spacing w:val="-2"/>
                <w:sz w:val="20"/>
                <w:szCs w:val="20"/>
              </w:rPr>
            </w:rPrChange>
          </w:rPr>
          <w:t xml:space="preserve"> Athlete delegates.  In the event any of those selected </w:t>
        </w:r>
        <w:r w:rsidRPr="00C90546">
          <w:rPr>
            <w:rFonts w:ascii="HelveticaNeueLT Std" w:eastAsiaTheme="minorEastAsia" w:hAnsi="HelveticaNeueLT Std" w:cstheme="minorBidi"/>
            <w:i/>
            <w:spacing w:val="-2"/>
            <w:sz w:val="20"/>
            <w:szCs w:val="20"/>
            <w:highlight w:val="yellow"/>
          </w:rPr>
          <w:t>athlete members</w:t>
        </w:r>
        <w:r w:rsidRPr="00C90546">
          <w:rPr>
            <w:rFonts w:ascii="HelveticaNeueLT Std" w:eastAsiaTheme="minorEastAsia" w:hAnsi="HelveticaNeueLT Std" w:cstheme="minorBidi"/>
            <w:i/>
            <w:spacing w:val="-2"/>
            <w:sz w:val="20"/>
            <w:szCs w:val="20"/>
            <w:highlight w:val="yellow"/>
            <w:rPrChange w:id="828" w:author="Sarah Austin [2]" w:date="2023-03-04T19:25:00Z">
              <w:rPr>
                <w:rFonts w:ascii="HelveticaNeueLT Std" w:eastAsiaTheme="minorEastAsia" w:hAnsi="HelveticaNeueLT Std" w:cstheme="minorBidi"/>
                <w:i/>
                <w:spacing w:val="-2"/>
                <w:sz w:val="20"/>
                <w:szCs w:val="20"/>
              </w:rPr>
            </w:rPrChange>
          </w:rPr>
          <w:t xml:space="preserve"> is unable to attend a particular meeting of the Law &amp; Legislation (L&amp;L) Committee, the </w:t>
        </w:r>
      </w:ins>
      <w:ins w:id="829" w:author="Sarah Austin" w:date="2023-03-08T01:53:00Z">
        <w:r w:rsidR="00535FB8" w:rsidRPr="00535FB8">
          <w:rPr>
            <w:rFonts w:ascii="HelveticaNeueLT Std" w:eastAsiaTheme="minorEastAsia" w:hAnsi="HelveticaNeueLT Std" w:cstheme="minorBidi"/>
            <w:i/>
            <w:spacing w:val="-2"/>
            <w:sz w:val="20"/>
            <w:szCs w:val="20"/>
            <w:highlight w:val="magenta"/>
            <w:rPrChange w:id="830" w:author="Sarah Austin" w:date="2023-03-08T01:53:00Z">
              <w:rPr>
                <w:rFonts w:ascii="HelveticaNeueLT Std" w:eastAsiaTheme="minorEastAsia" w:hAnsi="HelveticaNeueLT Std" w:cstheme="minorBidi"/>
                <w:i/>
                <w:spacing w:val="-2"/>
                <w:sz w:val="20"/>
                <w:szCs w:val="20"/>
                <w:highlight w:val="yellow"/>
              </w:rPr>
            </w:rPrChange>
          </w:rPr>
          <w:t xml:space="preserve">Athletes Advisory Committee </w:t>
        </w:r>
      </w:ins>
      <w:ins w:id="831" w:author="Sarah Austin [2]" w:date="2023-03-04T19:25:00Z">
        <w:del w:id="832" w:author="Sarah Austin" w:date="2023-03-08T01:53:00Z">
          <w:r w:rsidRPr="00535FB8" w:rsidDel="00535FB8">
            <w:rPr>
              <w:rFonts w:ascii="HelveticaNeueLT Std" w:eastAsiaTheme="minorEastAsia" w:hAnsi="HelveticaNeueLT Std" w:cstheme="minorBidi"/>
              <w:i/>
              <w:spacing w:val="-2"/>
              <w:sz w:val="20"/>
              <w:szCs w:val="20"/>
              <w:highlight w:val="magenta"/>
              <w:rPrChange w:id="833" w:author="Sarah Austin" w:date="2023-03-08T01:53:00Z">
                <w:rPr>
                  <w:rFonts w:ascii="HelveticaNeueLT Std" w:eastAsiaTheme="minorEastAsia" w:hAnsi="HelveticaNeueLT Std" w:cstheme="minorBidi"/>
                  <w:i/>
                  <w:spacing w:val="-2"/>
                  <w:sz w:val="20"/>
                  <w:szCs w:val="20"/>
                </w:rPr>
              </w:rPrChange>
            </w:rPr>
            <w:delText xml:space="preserve">AAC Chair </w:delText>
          </w:r>
        </w:del>
        <w:r w:rsidRPr="00C90546">
          <w:rPr>
            <w:rFonts w:ascii="HelveticaNeueLT Std" w:eastAsiaTheme="minorEastAsia" w:hAnsi="HelveticaNeueLT Std" w:cstheme="minorBidi"/>
            <w:i/>
            <w:spacing w:val="-2"/>
            <w:sz w:val="20"/>
            <w:szCs w:val="20"/>
            <w:highlight w:val="yellow"/>
            <w:rPrChange w:id="834" w:author="Sarah Austin [2]" w:date="2023-03-04T19:25:00Z">
              <w:rPr>
                <w:rFonts w:ascii="HelveticaNeueLT Std" w:eastAsiaTheme="minorEastAsia" w:hAnsi="HelveticaNeueLT Std" w:cstheme="minorBidi"/>
                <w:i/>
                <w:spacing w:val="-2"/>
                <w:sz w:val="20"/>
                <w:szCs w:val="20"/>
              </w:rPr>
            </w:rPrChange>
          </w:rPr>
          <w:t xml:space="preserve">may select a replacement to attend that meeting.  The AAC Chair shall notify the L&amp;L Chair </w:t>
        </w:r>
        <w:r w:rsidRPr="00C90546">
          <w:rPr>
            <w:rFonts w:ascii="HelveticaNeueLT Std" w:eastAsiaTheme="minorEastAsia" w:hAnsi="HelveticaNeueLT Std" w:cstheme="minorBidi"/>
            <w:i/>
            <w:spacing w:val="-2"/>
            <w:sz w:val="20"/>
            <w:szCs w:val="20"/>
            <w:highlight w:val="yellow"/>
          </w:rPr>
          <w:t>and the Diversity and Leadership Development Committee</w:t>
        </w:r>
        <w:r w:rsidRPr="00C90546">
          <w:rPr>
            <w:rFonts w:ascii="HelveticaNeueLT Std" w:eastAsiaTheme="minorEastAsia" w:hAnsi="HelveticaNeueLT Std" w:cstheme="minorBidi"/>
            <w:i/>
            <w:spacing w:val="-2"/>
            <w:sz w:val="20"/>
            <w:szCs w:val="20"/>
            <w:highlight w:val="yellow"/>
            <w:rPrChange w:id="835" w:author="Sarah Austin [2]" w:date="2023-03-04T19:25:00Z">
              <w:rPr>
                <w:rFonts w:ascii="HelveticaNeueLT Std" w:eastAsiaTheme="minorEastAsia" w:hAnsi="HelveticaNeueLT Std" w:cstheme="minorBidi"/>
                <w:i/>
                <w:spacing w:val="-2"/>
                <w:sz w:val="20"/>
                <w:szCs w:val="20"/>
              </w:rPr>
            </w:rPrChange>
          </w:rPr>
          <w:t xml:space="preserve"> in wri</w:t>
        </w:r>
        <w:r w:rsidRPr="00C90546">
          <w:rPr>
            <w:rFonts w:ascii="HelveticaNeueLT Std" w:eastAsiaTheme="minorEastAsia" w:hAnsi="HelveticaNeueLT Std" w:cstheme="minorBidi"/>
            <w:i/>
            <w:spacing w:val="-2"/>
            <w:sz w:val="20"/>
            <w:szCs w:val="20"/>
            <w:highlight w:val="yellow"/>
            <w:rPrChange w:id="836" w:author="Sarah Austin [2]" w:date="2023-03-04T19:28:00Z">
              <w:rPr>
                <w:rFonts w:ascii="HelveticaNeueLT Std" w:eastAsiaTheme="minorEastAsia" w:hAnsi="HelveticaNeueLT Std" w:cstheme="minorBidi"/>
                <w:i/>
                <w:spacing w:val="-2"/>
                <w:sz w:val="20"/>
                <w:szCs w:val="20"/>
              </w:rPr>
            </w:rPrChange>
          </w:rPr>
          <w:t>ting of all replacements.</w:t>
        </w:r>
      </w:ins>
      <w:ins w:id="837" w:author="Sarah Austin [2]" w:date="2023-03-04T19:27:00Z">
        <w:r w:rsidRPr="00C90546">
          <w:rPr>
            <w:rFonts w:ascii="HelveticaNeueLT Std" w:eastAsiaTheme="minorEastAsia" w:hAnsi="HelveticaNeueLT Std" w:cstheme="minorBidi"/>
            <w:i/>
            <w:spacing w:val="-2"/>
            <w:sz w:val="20"/>
            <w:szCs w:val="20"/>
            <w:highlight w:val="yellow"/>
            <w:rPrChange w:id="838" w:author="Sarah Austin [2]" w:date="2023-03-04T19:28:00Z">
              <w:rPr>
                <w:rFonts w:ascii="HelveticaNeueLT Std" w:eastAsiaTheme="minorEastAsia" w:hAnsi="HelveticaNeueLT Std" w:cstheme="minorBidi"/>
                <w:i/>
                <w:spacing w:val="-2"/>
                <w:sz w:val="20"/>
                <w:szCs w:val="20"/>
              </w:rPr>
            </w:rPrChange>
          </w:rPr>
          <w:t xml:space="preserve">  The chair of the committee will be determined by an appointment, after the Board designates the Board Chair either (i) by the Board Chair in consultation with the President or (ii) solely by the President when also </w:t>
        </w:r>
      </w:ins>
      <w:ins w:id="839" w:author="Sarah Austin [2]" w:date="2023-03-04T19:28:00Z">
        <w:r w:rsidRPr="00C90546">
          <w:rPr>
            <w:rFonts w:ascii="HelveticaNeueLT Std" w:eastAsiaTheme="minorEastAsia" w:hAnsi="HelveticaNeueLT Std" w:cstheme="minorBidi"/>
            <w:i/>
            <w:spacing w:val="-2"/>
            <w:sz w:val="20"/>
            <w:szCs w:val="20"/>
            <w:highlight w:val="yellow"/>
            <w:rPrChange w:id="840" w:author="Sarah Austin [2]" w:date="2023-03-04T19:28:00Z">
              <w:rPr>
                <w:rFonts w:ascii="HelveticaNeueLT Std" w:eastAsiaTheme="minorEastAsia" w:hAnsi="HelveticaNeueLT Std" w:cstheme="minorBidi"/>
                <w:i/>
                <w:spacing w:val="-2"/>
                <w:sz w:val="20"/>
                <w:szCs w:val="20"/>
              </w:rPr>
            </w:rPrChange>
          </w:rPr>
          <w:t>serving as the Board Chair, as applicable, from any voting member of the committee as defined in this subparagraph.</w:t>
        </w:r>
      </w:ins>
    </w:p>
    <w:p w14:paraId="258970AD" w14:textId="5D88760A" w:rsidR="00EF48D8" w:rsidRPr="00EF48D8" w:rsidRDefault="00EF48D8" w:rsidP="00EF48D8">
      <w:pPr>
        <w:autoSpaceDE w:val="0"/>
        <w:autoSpaceDN w:val="0"/>
        <w:adjustRightInd w:val="0"/>
        <w:spacing w:after="0" w:line="240" w:lineRule="auto"/>
        <w:ind w:left="720" w:hanging="360"/>
        <w:jc w:val="both"/>
        <w:rPr>
          <w:rFonts w:ascii="HelveticaNeueLT Std" w:hAnsi="HelveticaNeueLT Std"/>
          <w:i/>
          <w:spacing w:val="-2"/>
          <w:sz w:val="20"/>
          <w:szCs w:val="20"/>
        </w:rPr>
      </w:pPr>
      <w:r w:rsidRPr="00EF48D8">
        <w:rPr>
          <w:rFonts w:ascii="HelveticaNeueLT Std" w:hAnsi="HelveticaNeueLT Std"/>
          <w:i/>
          <w:spacing w:val="-2"/>
          <w:sz w:val="20"/>
          <w:szCs w:val="20"/>
        </w:rPr>
        <w:t>3.</w:t>
      </w:r>
      <w:r w:rsidRPr="00EF48D8">
        <w:rPr>
          <w:rFonts w:ascii="HelveticaNeueLT Std" w:hAnsi="HelveticaNeueLT Std"/>
          <w:i/>
          <w:spacing w:val="-2"/>
          <w:sz w:val="20"/>
          <w:szCs w:val="20"/>
        </w:rPr>
        <w:tab/>
      </w:r>
      <w:r w:rsidRPr="00EF48D8">
        <w:rPr>
          <w:rFonts w:ascii="HelveticaNeueLT Std" w:hAnsi="HelveticaNeueLT Std"/>
          <w:b/>
          <w:bCs/>
          <w:i/>
          <w:spacing w:val="-2"/>
          <w:sz w:val="20"/>
          <w:szCs w:val="20"/>
        </w:rPr>
        <w:t>Terms</w:t>
      </w:r>
      <w:r w:rsidRPr="00EF48D8">
        <w:rPr>
          <w:rFonts w:ascii="HelveticaNeueLT Std" w:hAnsi="HelveticaNeueLT Std"/>
          <w:i/>
          <w:spacing w:val="-2"/>
          <w:sz w:val="20"/>
          <w:szCs w:val="20"/>
        </w:rPr>
        <w:t xml:space="preserve">: Law and Legislation Committee members shall serve four (4) year terms that shall commence January 1 and shall end on December 31.  The groups responsible for selecting members shall fill any vacancies. </w:t>
      </w:r>
      <w:ins w:id="841" w:author="Sarah Austin [2]" w:date="2023-03-05T21:22:00Z">
        <w:r w:rsidR="00E74D43" w:rsidRPr="00E74D43">
          <w:rPr>
            <w:rFonts w:ascii="HelveticaNeueLT Std" w:hAnsi="HelveticaNeueLT Std"/>
            <w:i/>
            <w:spacing w:val="-2"/>
            <w:sz w:val="20"/>
            <w:szCs w:val="20"/>
            <w:highlight w:val="yellow"/>
            <w:rPrChange w:id="842" w:author="Sarah Austin [2]" w:date="2023-03-05T21:22:00Z">
              <w:rPr>
                <w:rFonts w:ascii="HelveticaNeueLT Std" w:hAnsi="HelveticaNeueLT Std"/>
                <w:i/>
                <w:spacing w:val="-2"/>
                <w:sz w:val="20"/>
                <w:szCs w:val="20"/>
              </w:rPr>
            </w:rPrChange>
          </w:rPr>
          <w:t>The term limit rule is applicable to the individual not the seat.</w:t>
        </w:r>
      </w:ins>
    </w:p>
    <w:p w14:paraId="24B46C33" w14:textId="77777777" w:rsidR="00EF48D8" w:rsidRPr="00EF48D8" w:rsidRDefault="00EF48D8" w:rsidP="00EF48D8">
      <w:pPr>
        <w:autoSpaceDE w:val="0"/>
        <w:autoSpaceDN w:val="0"/>
        <w:adjustRightInd w:val="0"/>
        <w:spacing w:after="0" w:line="240" w:lineRule="auto"/>
        <w:ind w:left="108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a. </w:t>
      </w:r>
      <w:r w:rsidRPr="00EF48D8">
        <w:rPr>
          <w:rFonts w:ascii="HelveticaNeueLT Std" w:hAnsi="HelveticaNeueLT Std"/>
          <w:i/>
          <w:spacing w:val="-2"/>
          <w:sz w:val="20"/>
          <w:szCs w:val="20"/>
        </w:rPr>
        <w:tab/>
        <w:t>The following members shall serve four (4) year terms commencing January 1 following the originally scheduled Summer Olympic Games:</w:t>
      </w:r>
    </w:p>
    <w:p w14:paraId="38A7A1B7"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  </w:t>
      </w:r>
      <w:r w:rsidRPr="00EF48D8">
        <w:rPr>
          <w:rFonts w:ascii="HelveticaNeueLT Std" w:hAnsi="HelveticaNeueLT Std"/>
          <w:i/>
          <w:spacing w:val="-2"/>
          <w:sz w:val="20"/>
          <w:szCs w:val="20"/>
        </w:rPr>
        <w:tab/>
        <w:t>two (2) of the members appointed by the Board Chair (including the chair);</w:t>
      </w:r>
    </w:p>
    <w:p w14:paraId="11F3C45F"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ii. </w:t>
      </w:r>
      <w:r w:rsidRPr="00EF48D8">
        <w:rPr>
          <w:rFonts w:ascii="HelveticaNeueLT Std" w:hAnsi="HelveticaNeueLT Std"/>
          <w:i/>
          <w:spacing w:val="-2"/>
          <w:sz w:val="20"/>
          <w:szCs w:val="20"/>
        </w:rPr>
        <w:tab/>
        <w:t>three (3) of the members appointed by the President;</w:t>
      </w:r>
    </w:p>
    <w:p w14:paraId="4FC130A6"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iii.</w:t>
      </w:r>
      <w:r w:rsidRPr="00EF48D8">
        <w:rPr>
          <w:rFonts w:ascii="HelveticaNeueLT Std" w:hAnsi="HelveticaNeueLT Std"/>
          <w:i/>
          <w:spacing w:val="-2"/>
          <w:sz w:val="20"/>
          <w:szCs w:val="20"/>
        </w:rPr>
        <w:tab/>
        <w:t>the members appointed by the following sport committees:  Men’s Track &amp; Field, Race Walking, Women’s Long Distance Running, and Masters Track &amp; Field;</w:t>
      </w:r>
    </w:p>
    <w:p w14:paraId="41743CBA"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iv. </w:t>
      </w:r>
      <w:r w:rsidRPr="00EF48D8">
        <w:rPr>
          <w:rFonts w:ascii="HelveticaNeueLT Std" w:hAnsi="HelveticaNeueLT Std"/>
          <w:i/>
          <w:spacing w:val="-2"/>
          <w:sz w:val="20"/>
          <w:szCs w:val="20"/>
        </w:rPr>
        <w:tab/>
        <w:t>the member appointed by the Associations Committee;</w:t>
      </w:r>
    </w:p>
    <w:p w14:paraId="234A7F0B"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v. </w:t>
      </w:r>
      <w:r w:rsidRPr="00EF48D8">
        <w:rPr>
          <w:rFonts w:ascii="HelveticaNeueLT Std" w:hAnsi="HelveticaNeueLT Std"/>
          <w:i/>
          <w:spacing w:val="-2"/>
          <w:sz w:val="20"/>
          <w:szCs w:val="20"/>
        </w:rPr>
        <w:tab/>
        <w:t xml:space="preserve">the member selected by the Law &amp; Legislation Committee to serve as an emeritus non-voting member; and </w:t>
      </w:r>
      <w:r w:rsidRPr="00EF48D8">
        <w:rPr>
          <w:rFonts w:ascii="HelveticaNeueLT Std" w:hAnsi="HelveticaNeueLT Std"/>
          <w:i/>
          <w:spacing w:val="-2"/>
          <w:sz w:val="20"/>
          <w:szCs w:val="20"/>
        </w:rPr>
        <w:tab/>
      </w:r>
    </w:p>
    <w:p w14:paraId="7BF889CE"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vi. </w:t>
      </w:r>
      <w:r w:rsidRPr="00EF48D8">
        <w:rPr>
          <w:rFonts w:ascii="HelveticaNeueLT Std" w:hAnsi="HelveticaNeueLT Std"/>
          <w:i/>
          <w:spacing w:val="-2"/>
          <w:sz w:val="20"/>
          <w:szCs w:val="20"/>
        </w:rPr>
        <w:tab/>
        <w:t>three (3) of the Active Athlete members selected by the Active Athlete delegates to USATF.</w:t>
      </w:r>
    </w:p>
    <w:p w14:paraId="08CBA89D" w14:textId="77777777" w:rsidR="00EF48D8" w:rsidRPr="00EF48D8" w:rsidRDefault="00EF48D8" w:rsidP="00EF48D8">
      <w:pPr>
        <w:autoSpaceDE w:val="0"/>
        <w:autoSpaceDN w:val="0"/>
        <w:adjustRightInd w:val="0"/>
        <w:spacing w:after="0" w:line="240" w:lineRule="auto"/>
        <w:ind w:left="1080" w:hanging="45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b.  </w:t>
      </w:r>
      <w:r w:rsidRPr="00EF48D8">
        <w:rPr>
          <w:rFonts w:ascii="HelveticaNeueLT Std" w:hAnsi="HelveticaNeueLT Std"/>
          <w:i/>
          <w:spacing w:val="-2"/>
          <w:sz w:val="20"/>
          <w:szCs w:val="20"/>
        </w:rPr>
        <w:tab/>
        <w:t>The following members shall serve four (4) year terms commencing January 1 two years following the originally scheduled Summer Olympic Games:</w:t>
      </w:r>
    </w:p>
    <w:p w14:paraId="08103D6B"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 </w:t>
      </w:r>
      <w:r w:rsidRPr="00EF48D8">
        <w:rPr>
          <w:rFonts w:ascii="HelveticaNeueLT Std" w:hAnsi="HelveticaNeueLT Std"/>
          <w:i/>
          <w:spacing w:val="-2"/>
          <w:sz w:val="20"/>
          <w:szCs w:val="20"/>
        </w:rPr>
        <w:tab/>
        <w:t>one (1) of the members appointed by the Board Chair;</w:t>
      </w:r>
    </w:p>
    <w:p w14:paraId="7210F60E"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ii. </w:t>
      </w:r>
      <w:r w:rsidRPr="00EF48D8">
        <w:rPr>
          <w:rFonts w:ascii="HelveticaNeueLT Std" w:hAnsi="HelveticaNeueLT Std"/>
          <w:i/>
          <w:spacing w:val="-2"/>
          <w:sz w:val="20"/>
          <w:szCs w:val="20"/>
        </w:rPr>
        <w:tab/>
        <w:t>the members appointed by the following sport committees: Women’s Track &amp; Field, Men’s Long Distance Running, Masters Long Distance Running, and Youth;</w:t>
      </w:r>
    </w:p>
    <w:p w14:paraId="0FBC5C2B"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iii. </w:t>
      </w:r>
      <w:r w:rsidRPr="00EF48D8">
        <w:rPr>
          <w:rFonts w:ascii="HelveticaNeueLT Std" w:hAnsi="HelveticaNeueLT Std"/>
          <w:i/>
          <w:spacing w:val="-2"/>
          <w:sz w:val="20"/>
          <w:szCs w:val="20"/>
        </w:rPr>
        <w:tab/>
        <w:t>the member appointed by the Coaches Advisory Committee;</w:t>
      </w:r>
    </w:p>
    <w:p w14:paraId="48289272"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iv. </w:t>
      </w:r>
      <w:r w:rsidRPr="00EF48D8">
        <w:rPr>
          <w:rFonts w:ascii="HelveticaNeueLT Std" w:hAnsi="HelveticaNeueLT Std"/>
          <w:i/>
          <w:spacing w:val="-2"/>
          <w:sz w:val="20"/>
          <w:szCs w:val="20"/>
        </w:rPr>
        <w:tab/>
        <w:t>the member appointed by the Officials Committee; and</w:t>
      </w:r>
    </w:p>
    <w:p w14:paraId="5786FB6D" w14:textId="77777777" w:rsidR="00EF48D8" w:rsidRPr="00EF48D8" w:rsidRDefault="00EF48D8" w:rsidP="00EF48D8">
      <w:pPr>
        <w:autoSpaceDE w:val="0"/>
        <w:autoSpaceDN w:val="0"/>
        <w:adjustRightInd w:val="0"/>
        <w:spacing w:after="0" w:line="240" w:lineRule="auto"/>
        <w:ind w:left="1440" w:hanging="360"/>
        <w:jc w:val="both"/>
        <w:rPr>
          <w:rFonts w:ascii="HelveticaNeueLT Std" w:hAnsi="HelveticaNeueLT Std"/>
          <w:i/>
          <w:spacing w:val="-2"/>
          <w:sz w:val="20"/>
          <w:szCs w:val="20"/>
        </w:rPr>
      </w:pPr>
      <w:r w:rsidRPr="00EF48D8">
        <w:rPr>
          <w:rFonts w:ascii="HelveticaNeueLT Std" w:hAnsi="HelveticaNeueLT Std"/>
          <w:i/>
          <w:spacing w:val="-2"/>
          <w:sz w:val="20"/>
          <w:szCs w:val="20"/>
        </w:rPr>
        <w:t xml:space="preserve">v. </w:t>
      </w:r>
      <w:r w:rsidRPr="00EF48D8">
        <w:rPr>
          <w:rFonts w:ascii="HelveticaNeueLT Std" w:hAnsi="HelveticaNeueLT Std"/>
          <w:i/>
          <w:spacing w:val="-2"/>
          <w:sz w:val="20"/>
          <w:szCs w:val="20"/>
        </w:rPr>
        <w:tab/>
        <w:t>three (3) of the Active Athlete members selected by the Active Athlete delegates to USATF.</w:t>
      </w:r>
    </w:p>
    <w:p w14:paraId="70686088" w14:textId="77777777" w:rsidR="00EF48D8" w:rsidRDefault="00EF48D8" w:rsidP="00EF48D8">
      <w:pPr>
        <w:pStyle w:val="yiv2131853154msonormal"/>
        <w:spacing w:before="0" w:beforeAutospacing="0" w:after="0" w:afterAutospacing="0"/>
        <w:ind w:left="720" w:hanging="360"/>
        <w:jc w:val="both"/>
        <w:rPr>
          <w:rFonts w:ascii="HelveticaNeueLT Std" w:eastAsiaTheme="minorEastAsia" w:hAnsi="HelveticaNeueLT Std" w:cstheme="minorBidi"/>
          <w:i/>
          <w:spacing w:val="-2"/>
          <w:sz w:val="20"/>
          <w:szCs w:val="20"/>
        </w:rPr>
      </w:pPr>
      <w:r w:rsidRPr="00EF48D8">
        <w:rPr>
          <w:rFonts w:ascii="HelveticaNeueLT Std" w:eastAsiaTheme="minorEastAsia" w:hAnsi="HelveticaNeueLT Std" w:cstheme="minorBidi"/>
          <w:i/>
          <w:spacing w:val="-2"/>
          <w:sz w:val="20"/>
          <w:szCs w:val="20"/>
        </w:rPr>
        <w:t>4.</w:t>
      </w:r>
      <w:r w:rsidRPr="00EF48D8">
        <w:rPr>
          <w:rFonts w:ascii="HelveticaNeueLT Std" w:eastAsiaTheme="minorEastAsia" w:hAnsi="HelveticaNeueLT Std" w:cstheme="minorBidi"/>
          <w:i/>
          <w:spacing w:val="-2"/>
          <w:sz w:val="20"/>
          <w:szCs w:val="20"/>
        </w:rPr>
        <w:tab/>
      </w:r>
      <w:r w:rsidRPr="00EF48D8">
        <w:rPr>
          <w:rFonts w:ascii="HelveticaNeueLT Std" w:eastAsiaTheme="minorEastAsia" w:hAnsi="HelveticaNeueLT Std" w:cstheme="minorBidi"/>
          <w:b/>
          <w:bCs/>
          <w:i/>
          <w:spacing w:val="-2"/>
          <w:sz w:val="20"/>
          <w:szCs w:val="20"/>
        </w:rPr>
        <w:t>Term Limits</w:t>
      </w:r>
      <w:r w:rsidRPr="00EF48D8">
        <w:rPr>
          <w:rFonts w:ascii="HelveticaNeueLT Std" w:eastAsiaTheme="minorEastAsia" w:hAnsi="HelveticaNeueLT Std" w:cstheme="minorBidi"/>
          <w:i/>
          <w:spacing w:val="-2"/>
          <w:sz w:val="20"/>
          <w:szCs w:val="20"/>
        </w:rPr>
        <w:t>:  Beginning with terms commencing in 2021, no individual may serve on the Law and Legislation Committee for more than eight (8) consecutive years, however after serving eight (8) consecutive years the individual may serve again after at least two (2) years away from the committee. However, an individual who fills a vacancy or otherwise serves a term of two (2) years or less may then serve for up to eight (8) more consecutive years. Further, any time served on the committee as an emeritus non-voting member of the committee shall not be counted as time served on the committee with regard to the above stated term limits.</w:t>
      </w:r>
    </w:p>
    <w:p w14:paraId="6F4C3CBC" w14:textId="77777777" w:rsidR="001A55FD" w:rsidRPr="000F7EAC" w:rsidRDefault="001A55FD" w:rsidP="00EF48D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AC2F7E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I.</w:t>
      </w:r>
      <w:r w:rsidRPr="000F7EAC">
        <w:rPr>
          <w:rFonts w:ascii="HelveticaNeueLT Std" w:hAnsi="HelveticaNeueLT Std"/>
          <w:b/>
          <w:i/>
          <w:spacing w:val="-2"/>
          <w:sz w:val="20"/>
          <w:szCs w:val="20"/>
        </w:rPr>
        <w:tab/>
        <w:t>Officials Committee:</w:t>
      </w:r>
    </w:p>
    <w:p w14:paraId="04AD19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National Officials Committee shall:</w:t>
      </w:r>
    </w:p>
    <w:p w14:paraId="7FAFBA1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Certify, train, and generally supervise Athletics officials;</w:t>
      </w:r>
    </w:p>
    <w:p w14:paraId="1383FE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Establish and monitor overall requirements for training and certifying officials;</w:t>
      </w:r>
    </w:p>
    <w:p w14:paraId="49C244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Delegate, at its election, duties to Association Officials Committees;</w:t>
      </w:r>
    </w:p>
    <w:p w14:paraId="3CCBA3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Develop and encourage standard uniform attire for officiating;</w:t>
      </w:r>
    </w:p>
    <w:p w14:paraId="6B4BF84E"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 xml:space="preserve">Request, when appropriate, advice and reports from Associations’ officials committees concerning training, certifying, and other committee activities; </w:t>
      </w:r>
    </w:p>
    <w:p w14:paraId="5C81B8E0" w14:textId="77777777" w:rsidR="003E5133"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Provide each Association, when appropriate or requested, with forms, examinations, clinic programs, and other material or knowledge to assist the Associations’ officials committees in carrying out their duties</w:t>
      </w:r>
      <w:r w:rsidR="003E5133">
        <w:rPr>
          <w:rFonts w:ascii="HelveticaNeueLT Std" w:hAnsi="HelveticaNeueLT Std"/>
          <w:i/>
          <w:spacing w:val="-2"/>
          <w:sz w:val="20"/>
          <w:szCs w:val="20"/>
        </w:rPr>
        <w:t>; and</w:t>
      </w:r>
    </w:p>
    <w:p w14:paraId="779E62FB" w14:textId="77777777" w:rsidR="001A55FD" w:rsidRPr="000F7EAC" w:rsidRDefault="003E5133"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Pr>
          <w:rFonts w:ascii="HelveticaNeueLT Std" w:hAnsi="HelveticaNeueLT Std"/>
          <w:i/>
          <w:spacing w:val="-2"/>
          <w:sz w:val="20"/>
          <w:szCs w:val="20"/>
        </w:rPr>
        <w:tab/>
      </w:r>
      <w:r>
        <w:rPr>
          <w:rFonts w:ascii="HelveticaNeueLT Std" w:hAnsi="HelveticaNeueLT Std"/>
          <w:i/>
          <w:spacing w:val="-2"/>
          <w:sz w:val="20"/>
          <w:szCs w:val="20"/>
        </w:rPr>
        <w:tab/>
        <w:t>g.</w:t>
      </w:r>
      <w:r>
        <w:rPr>
          <w:rFonts w:ascii="HelveticaNeueLT Std" w:hAnsi="HelveticaNeueLT Std"/>
          <w:i/>
          <w:spacing w:val="-2"/>
          <w:sz w:val="20"/>
          <w:szCs w:val="20"/>
        </w:rPr>
        <w:tab/>
        <w:t>Administer, supervise and coordinate competition officials assigned to competitions listed in Regulation 18-J-1 and Regulation 18-J-3</w:t>
      </w:r>
      <w:r w:rsidR="001A55FD" w:rsidRPr="000F7EAC">
        <w:rPr>
          <w:rFonts w:ascii="HelveticaNeueLT Std" w:hAnsi="HelveticaNeueLT Std"/>
          <w:i/>
          <w:spacing w:val="-2"/>
          <w:sz w:val="20"/>
          <w:szCs w:val="20"/>
        </w:rPr>
        <w:t>.</w:t>
      </w:r>
    </w:p>
    <w:p w14:paraId="12482F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w:t>
      </w:r>
    </w:p>
    <w:p w14:paraId="765F4F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 xml:space="preserve">The certification chair from each accredited Association; </w:t>
      </w:r>
    </w:p>
    <w:p w14:paraId="41871964" w14:textId="77777777"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 xml:space="preserve">In addition to the certification chair, up to five (5) additional members of each accredited Association, one for each one hundred (100) certified officials in the Association, who are current members of USATF, and registered at the </w:t>
      </w:r>
      <w:r w:rsidR="00694296">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694296">
        <w:rPr>
          <w:rFonts w:ascii="HelveticaNeueLT Std" w:hAnsi="HelveticaNeueLT Std"/>
          <w:i/>
          <w:spacing w:val="-2"/>
          <w:sz w:val="20"/>
          <w:szCs w:val="20"/>
        </w:rPr>
        <w:t>M</w:t>
      </w:r>
      <w:r w:rsidRPr="000F7EAC">
        <w:rPr>
          <w:rFonts w:ascii="HelveticaNeueLT Std" w:hAnsi="HelveticaNeueLT Std"/>
          <w:i/>
          <w:spacing w:val="-2"/>
          <w:sz w:val="20"/>
          <w:szCs w:val="20"/>
        </w:rPr>
        <w:t>eeting;</w:t>
      </w:r>
    </w:p>
    <w:p w14:paraId="76E5D7F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One (1) member appointed by each of the sport committees;</w:t>
      </w:r>
    </w:p>
    <w:p w14:paraId="6A9BC36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All committee chairs and sub-chairs of the National Officials Committee, whether appointed or elected.</w:t>
      </w:r>
    </w:p>
    <w:p w14:paraId="74A40CC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Three (3) at-large members to be elected by the members of the committee;</w:t>
      </w:r>
    </w:p>
    <w:p w14:paraId="548AF7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Four (4) at-large members appointed by the President; and</w:t>
      </w:r>
    </w:p>
    <w:p w14:paraId="723D0F45" w14:textId="39DD97E6" w:rsidR="001A55FD" w:rsidRPr="000F7EAC" w:rsidRDefault="001A55FD" w:rsidP="003A5EE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t>That number of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1F64D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1F64D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if these athletes are available, to be selected by the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2B7FB7EA" w14:textId="15255A25"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The committee shall elect its chair and other officers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year in which the Summer Olympic Games </w:t>
      </w:r>
      <w:r w:rsidR="001F64D8">
        <w:rPr>
          <w:rFonts w:ascii="HelveticaNeueLT Std" w:hAnsi="HelveticaNeueLT Std"/>
          <w:i/>
          <w:spacing w:val="-2"/>
          <w:sz w:val="20"/>
          <w:szCs w:val="20"/>
        </w:rPr>
        <w:t xml:space="preserve">are originally scheduled to </w:t>
      </w:r>
      <w:r w:rsidRPr="000F7EAC">
        <w:rPr>
          <w:rFonts w:ascii="HelveticaNeueLT Std" w:hAnsi="HelveticaNeueLT Std"/>
          <w:i/>
          <w:spacing w:val="-2"/>
          <w:sz w:val="20"/>
          <w:szCs w:val="20"/>
        </w:rPr>
        <w:t xml:space="preserve">occur, except for the offices of Treasurer, Vice Chair Certification, and Vice Chair Awards who shall be elected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occurring at the next even year after the Games.  All terms shall be for four (4) years. All officers shall be eligible to serve up to two (2) successive four (4) year terms</w:t>
      </w:r>
      <w:r w:rsidR="00E477EA">
        <w:rPr>
          <w:rFonts w:ascii="HelveticaNeueLT Std" w:hAnsi="HelveticaNeueLT Std"/>
          <w:i/>
          <w:spacing w:val="-2"/>
          <w:sz w:val="20"/>
          <w:szCs w:val="20"/>
        </w:rPr>
        <w:t>.</w:t>
      </w:r>
    </w:p>
    <w:p w14:paraId="5DBF4A92"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7575AE">
        <w:rPr>
          <w:rFonts w:ascii="HelveticaNeueLT Std" w:hAnsi="HelveticaNeueLT Std"/>
          <w:i/>
          <w:spacing w:val="-2"/>
          <w:sz w:val="20"/>
          <w:szCs w:val="20"/>
        </w:rPr>
        <w:t>4.</w:t>
      </w:r>
      <w:r>
        <w:rPr>
          <w:rFonts w:ascii="HelveticaNeueLT Std" w:hAnsi="HelveticaNeueLT Std"/>
          <w:b/>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Technical Officials Subcommittee:</w:t>
      </w:r>
      <w:r w:rsidRPr="000F7EAC">
        <w:rPr>
          <w:rFonts w:ascii="HelveticaNeueLT Std" w:hAnsi="HelveticaNeueLT Std"/>
          <w:i/>
          <w:spacing w:val="-2"/>
          <w:sz w:val="20"/>
          <w:szCs w:val="20"/>
        </w:rPr>
        <w:t xml:space="preserve"> This subcommittee relates to National Technical Officials (NTOs), Area Technical Officials (ATOs), International Technical Officials (ITOs), International Race Walk Judges (IRWJs), and Area Race Walk Judges (ARWJs).</w:t>
      </w:r>
    </w:p>
    <w:p w14:paraId="0E9CB695"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subcommittee shall:</w:t>
      </w:r>
    </w:p>
    <w:p w14:paraId="2D15290E"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Solicit a diverse group of candidates to be technical officials and international-level race walk judges;</w:t>
      </w:r>
    </w:p>
    <w:p w14:paraId="1FD4B70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Jurisdiction:</w:t>
      </w:r>
      <w:r w:rsidRPr="000F7EAC">
        <w:rPr>
          <w:rFonts w:ascii="HelveticaNeueLT Std" w:hAnsi="HelveticaNeueLT Std"/>
          <w:i/>
          <w:spacing w:val="-2"/>
          <w:sz w:val="20"/>
          <w:szCs w:val="20"/>
        </w:rPr>
        <w:t xml:space="preserve"> Certify NTOs in the United States under the auspices given to USATF by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 as a result of the National Officials Committee training and testing program, and those of this subcommittee;</w:t>
      </w:r>
    </w:p>
    <w:p w14:paraId="3E7E898B"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Primary responsibility:</w:t>
      </w:r>
      <w:r w:rsidRPr="000F7EAC">
        <w:rPr>
          <w:rFonts w:ascii="HelveticaNeueLT Std" w:hAnsi="HelveticaNeueLT Std"/>
          <w:i/>
          <w:spacing w:val="-2"/>
          <w:sz w:val="20"/>
          <w:szCs w:val="20"/>
        </w:rPr>
        <w:t xml:space="preserve"> Train and generally supervise the NTOs, ATOs, ITOs, and IRWJs in the United States;</w:t>
      </w:r>
    </w:p>
    <w:p w14:paraId="176F78F5"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b/>
          <w:i/>
          <w:spacing w:val="-2"/>
          <w:sz w:val="20"/>
          <w:szCs w:val="20"/>
        </w:rPr>
        <w:tab/>
        <w:t>Evaluation instruments:</w:t>
      </w:r>
      <w:r w:rsidRPr="000F7EAC">
        <w:rPr>
          <w:rFonts w:ascii="HelveticaNeueLT Std" w:hAnsi="HelveticaNeueLT Std"/>
          <w:i/>
          <w:spacing w:val="-2"/>
          <w:sz w:val="20"/>
          <w:szCs w:val="20"/>
        </w:rPr>
        <w:t xml:space="preserve"> Develop and monitor qualification criteria, procedures, tests, and performance standards in order to make recommendations for candidates for promotion to the next level to the President;</w:t>
      </w:r>
    </w:p>
    <w:p w14:paraId="2A801237"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b/>
          <w:i/>
          <w:spacing w:val="-2"/>
          <w:sz w:val="20"/>
          <w:szCs w:val="20"/>
        </w:rPr>
        <w:tab/>
        <w:t>Solicitation:</w:t>
      </w:r>
      <w:r w:rsidRPr="000F7EAC">
        <w:rPr>
          <w:rFonts w:ascii="HelveticaNeueLT Std" w:hAnsi="HelveticaNeueLT Std"/>
          <w:i/>
          <w:spacing w:val="-2"/>
          <w:sz w:val="20"/>
          <w:szCs w:val="20"/>
        </w:rPr>
        <w:t xml:space="preserve"> Request, when appropriate, advice and reports on performance and qualifications from Association Official’s Committees for these individuals, or candidates for these positions, and for nominations for candidates for these positions;</w:t>
      </w:r>
    </w:p>
    <w:p w14:paraId="0E479F33" w14:textId="57760ACA"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w:t>
      </w:r>
      <w:r w:rsidRPr="000F7EAC">
        <w:rPr>
          <w:rFonts w:ascii="HelveticaNeueLT Std" w:hAnsi="HelveticaNeueLT Std"/>
          <w:b/>
          <w:i/>
          <w:spacing w:val="-2"/>
          <w:sz w:val="20"/>
          <w:szCs w:val="20"/>
        </w:rPr>
        <w:tab/>
        <w:t>Information:</w:t>
      </w:r>
      <w:r w:rsidRPr="000F7EAC">
        <w:rPr>
          <w:rFonts w:ascii="HelveticaNeueLT Std" w:hAnsi="HelveticaNeueLT Std"/>
          <w:i/>
          <w:spacing w:val="-2"/>
          <w:sz w:val="20"/>
          <w:szCs w:val="20"/>
        </w:rPr>
        <w:t xml:space="preserve"> Act as a clearinghouse to </w:t>
      </w:r>
      <w:del w:id="843" w:author="Sarah Austin" w:date="2023-03-08T00:36:00Z">
        <w:r w:rsidRPr="009C1B9A" w:rsidDel="009C1B9A">
          <w:rPr>
            <w:rFonts w:ascii="HelveticaNeueLT Std" w:hAnsi="HelveticaNeueLT Std"/>
            <w:i/>
            <w:spacing w:val="-2"/>
            <w:sz w:val="20"/>
            <w:szCs w:val="20"/>
            <w:highlight w:val="darkCyan"/>
            <w:rPrChange w:id="844" w:author="Sarah Austin" w:date="2023-03-08T00:36:00Z">
              <w:rPr>
                <w:rFonts w:ascii="HelveticaNeueLT Std" w:hAnsi="HelveticaNeueLT Std"/>
                <w:i/>
                <w:spacing w:val="-2"/>
                <w:sz w:val="20"/>
                <w:szCs w:val="20"/>
              </w:rPr>
            </w:rPrChange>
          </w:rPr>
          <w:delText>i</w:delText>
        </w:r>
      </w:del>
      <w:ins w:id="845" w:author="Sarah Austin" w:date="2023-03-08T00:36:00Z">
        <w:r w:rsidR="009C1B9A" w:rsidRPr="009C1B9A">
          <w:rPr>
            <w:rFonts w:ascii="HelveticaNeueLT Std" w:hAnsi="HelveticaNeueLT Std"/>
            <w:i/>
            <w:spacing w:val="-2"/>
            <w:sz w:val="20"/>
            <w:szCs w:val="20"/>
            <w:highlight w:val="darkCyan"/>
            <w:rPrChange w:id="846" w:author="Sarah Austin" w:date="2023-03-08T00:36:00Z">
              <w:rPr>
                <w:rFonts w:ascii="HelveticaNeueLT Std" w:hAnsi="HelveticaNeueLT Std"/>
                <w:i/>
                <w:spacing w:val="-2"/>
                <w:sz w:val="20"/>
                <w:szCs w:val="20"/>
              </w:rPr>
            </w:rPrChange>
          </w:rPr>
          <w:t>e</w:t>
        </w:r>
      </w:ins>
      <w:r w:rsidRPr="000F7EAC">
        <w:rPr>
          <w:rFonts w:ascii="HelveticaNeueLT Std" w:hAnsi="HelveticaNeueLT Std"/>
          <w:i/>
          <w:spacing w:val="-2"/>
          <w:sz w:val="20"/>
          <w:szCs w:val="20"/>
        </w:rPr>
        <w:t xml:space="preserve">nsure all of these officials are kept informed of changes in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or procedures, which impact them or their assignments;</w:t>
      </w:r>
    </w:p>
    <w:p w14:paraId="6CB32B7C"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w:t>
      </w:r>
      <w:r w:rsidRPr="000F7EAC">
        <w:rPr>
          <w:rFonts w:ascii="HelveticaNeueLT Std" w:hAnsi="HelveticaNeueLT Std"/>
          <w:b/>
          <w:i/>
          <w:spacing w:val="-2"/>
          <w:sz w:val="20"/>
          <w:szCs w:val="20"/>
        </w:rPr>
        <w:tab/>
        <w:t>International assignments:</w:t>
      </w:r>
      <w:r w:rsidRPr="000F7EAC">
        <w:rPr>
          <w:rFonts w:ascii="HelveticaNeueLT Std" w:hAnsi="HelveticaNeueLT Std"/>
          <w:i/>
          <w:spacing w:val="-2"/>
          <w:sz w:val="20"/>
          <w:szCs w:val="20"/>
        </w:rPr>
        <w:t xml:space="preserve"> Make recommendations for assignments at the various levels for technical</w:t>
      </w:r>
    </w:p>
    <w:p w14:paraId="30982A96"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officials or race walk judges when requested or appropriate; and</w:t>
      </w:r>
    </w:p>
    <w:p w14:paraId="58A67DC1"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Domestic assignments:</w:t>
      </w:r>
      <w:r w:rsidRPr="000F7EAC">
        <w:rPr>
          <w:rFonts w:ascii="HelveticaNeueLT Std" w:hAnsi="HelveticaNeueLT Std"/>
          <w:i/>
          <w:spacing w:val="-2"/>
          <w:sz w:val="20"/>
          <w:szCs w:val="20"/>
        </w:rPr>
        <w:t xml:space="preserve"> For domestic competitions, make recommendations for the lead position for this group of officials at a meet.</w:t>
      </w:r>
    </w:p>
    <w:p w14:paraId="063336F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subcommittee shall consist of a chair appointed by the President and the following members:</w:t>
      </w:r>
    </w:p>
    <w:p w14:paraId="75D0AA79"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Technical officials:</w:t>
      </w:r>
      <w:r w:rsidRPr="000F7EAC">
        <w:rPr>
          <w:rFonts w:ascii="HelveticaNeueLT Std" w:hAnsi="HelveticaNeueLT Std"/>
          <w:i/>
          <w:spacing w:val="-2"/>
          <w:sz w:val="20"/>
          <w:szCs w:val="20"/>
        </w:rPr>
        <w:t xml:space="preserve">  All current ITOs; all current ATOs; all current IRWJs; three (3) NTOs elected by and from the current NTOs; and three (3) ARWJs elected by and from the current ARWJs.</w:t>
      </w:r>
    </w:p>
    <w:p w14:paraId="6128D0C0"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Sport committees:</w:t>
      </w:r>
      <w:r w:rsidRPr="000F7EAC">
        <w:rPr>
          <w:rFonts w:ascii="HelveticaNeueLT Std" w:hAnsi="HelveticaNeueLT Std"/>
          <w:i/>
          <w:spacing w:val="-2"/>
          <w:sz w:val="20"/>
          <w:szCs w:val="20"/>
        </w:rPr>
        <w:t xml:space="preserve"> One representative from each Sport Committee that has used the NTO position (Rule 115) in at least one of their championships in the last year (as defined by the Competition Rules), and one representative from the Race Walking Committee;</w:t>
      </w:r>
    </w:p>
    <w:p w14:paraId="75DD4C0F"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Committee:</w:t>
      </w:r>
      <w:r w:rsidRPr="000F7EAC">
        <w:rPr>
          <w:rFonts w:ascii="HelveticaNeueLT Std" w:hAnsi="HelveticaNeueLT Std"/>
          <w:i/>
          <w:spacing w:val="-2"/>
          <w:sz w:val="20"/>
          <w:szCs w:val="20"/>
        </w:rPr>
        <w:t xml:space="preserve"> Two (2) at-large members appointed by the Rules Committee;</w:t>
      </w:r>
    </w:p>
    <w:p w14:paraId="45BBD462" w14:textId="77777777"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Technical Committee:</w:t>
      </w:r>
      <w:r w:rsidRPr="000F7EAC">
        <w:rPr>
          <w:rFonts w:ascii="HelveticaNeueLT Std" w:hAnsi="HelveticaNeueLT Std"/>
          <w:i/>
          <w:spacing w:val="-2"/>
          <w:sz w:val="20"/>
          <w:szCs w:val="20"/>
        </w:rPr>
        <w:t xml:space="preserve"> Any member of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Technical Committee from the USA (if any); and</w:t>
      </w:r>
    </w:p>
    <w:p w14:paraId="51CF9409" w14:textId="7BC768D6" w:rsidR="007575AE" w:rsidRPr="000F7EAC" w:rsidRDefault="007575AE" w:rsidP="007575AE">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v.</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t>
      </w:r>
      <w:r w:rsidR="001F64D8">
        <w:rPr>
          <w:rFonts w:ascii="HelveticaNeueLT Std" w:hAnsi="HelveticaNeueLT Std"/>
          <w:b/>
          <w:i/>
          <w:spacing w:val="-2"/>
          <w:sz w:val="20"/>
          <w:szCs w:val="20"/>
        </w:rPr>
        <w:t>ctively Engaged A</w:t>
      </w:r>
      <w:r w:rsidRPr="000F7EAC">
        <w:rPr>
          <w:rFonts w:ascii="HelveticaNeueLT Std" w:hAnsi="HelveticaNeueLT Std"/>
          <w:b/>
          <w:i/>
          <w:spacing w:val="-2"/>
          <w:sz w:val="20"/>
          <w:szCs w:val="20"/>
        </w:rPr>
        <w:t>thletes:</w:t>
      </w:r>
      <w:r w:rsidRPr="000F7EAC">
        <w:rPr>
          <w:rFonts w:ascii="HelveticaNeueLT Std" w:hAnsi="HelveticaNeueLT Std"/>
          <w:i/>
          <w:spacing w:val="-2"/>
          <w:sz w:val="20"/>
          <w:szCs w:val="20"/>
        </w:rPr>
        <w:t xml:space="preserve"> That number of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equal to at least </w:t>
      </w:r>
      <w:r w:rsidR="001F64D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1F64D8">
        <w:rPr>
          <w:rFonts w:ascii="HelveticaNeueLT Std" w:hAnsi="HelveticaNeueLT Std"/>
          <w:i/>
          <w:spacing w:val="-2"/>
          <w:sz w:val="20"/>
          <w:szCs w:val="20"/>
        </w:rPr>
        <w:t>33.33</w:t>
      </w:r>
      <w:r w:rsidRPr="000F7EAC">
        <w:rPr>
          <w:rFonts w:ascii="HelveticaNeueLT Std" w:hAnsi="HelveticaNeueLT Std"/>
          <w:i/>
          <w:spacing w:val="-2"/>
          <w:sz w:val="20"/>
          <w:szCs w:val="20"/>
        </w:rPr>
        <w:t>%) of the total authorized membership, to be selected by USATF’s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w:t>
      </w:r>
    </w:p>
    <w:p w14:paraId="236EEE5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BA6D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Organizational Services Committee:</w:t>
      </w:r>
    </w:p>
    <w:p w14:paraId="1819D8A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3299476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Organizational memberships:</w:t>
      </w:r>
      <w:r w:rsidRPr="000F7EAC">
        <w:rPr>
          <w:rFonts w:ascii="HelveticaNeueLT Std" w:hAnsi="HelveticaNeueLT Std"/>
          <w:i/>
          <w:spacing w:val="-2"/>
          <w:sz w:val="20"/>
          <w:szCs w:val="20"/>
        </w:rPr>
        <w:t xml:space="preserve"> Review organization memberships annually to ensure that they maintain the minimum membership standards.  The Organizational Services Committee may recommend that the Board suspend an organizational member’s rights and privileges if it fails to maintain the minimum standards;</w:t>
      </w:r>
    </w:p>
    <w:p w14:paraId="3D55E26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Credentials:</w:t>
      </w:r>
      <w:r w:rsidRPr="000F7EAC">
        <w:rPr>
          <w:rFonts w:ascii="HelveticaNeueLT Std" w:hAnsi="HelveticaNeueLT Std"/>
          <w:i/>
          <w:spacing w:val="-2"/>
          <w:sz w:val="20"/>
          <w:szCs w:val="20"/>
        </w:rPr>
        <w:t xml:space="preserve"> Hear all disputes regarding the seating of delegates under Regulation 7;</w:t>
      </w:r>
    </w:p>
    <w:p w14:paraId="22DAB5E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007575AE" w:rsidRPr="007575AE">
        <w:rPr>
          <w:rFonts w:ascii="HelveticaNeueLT Std" w:hAnsi="HelveticaNeueLT Std"/>
          <w:b/>
          <w:i/>
          <w:spacing w:val="-2"/>
          <w:sz w:val="20"/>
          <w:szCs w:val="20"/>
        </w:rPr>
        <w:t>Orientation</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w:t>
      </w:r>
      <w:r w:rsidR="007575AE">
        <w:rPr>
          <w:rFonts w:ascii="HelveticaNeueLT Std" w:hAnsi="HelveticaNeueLT Std"/>
          <w:i/>
          <w:spacing w:val="-2"/>
          <w:sz w:val="20"/>
          <w:szCs w:val="20"/>
        </w:rPr>
        <w:t>Organize an orientation session at each Annual Meeting for new attendees</w:t>
      </w:r>
      <w:r w:rsidRPr="000F7EAC">
        <w:rPr>
          <w:rFonts w:ascii="HelveticaNeueLT Std" w:hAnsi="HelveticaNeueLT Std"/>
          <w:i/>
          <w:spacing w:val="-2"/>
          <w:sz w:val="20"/>
          <w:szCs w:val="20"/>
        </w:rPr>
        <w:t>;</w:t>
      </w:r>
    </w:p>
    <w:p w14:paraId="3B8017E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elections:</w:t>
      </w:r>
      <w:r w:rsidRPr="000F7EAC">
        <w:rPr>
          <w:rFonts w:ascii="HelveticaNeueLT Std" w:hAnsi="HelveticaNeueLT Std"/>
          <w:i/>
          <w:spacing w:val="-2"/>
          <w:sz w:val="20"/>
          <w:szCs w:val="20"/>
        </w:rPr>
        <w:t xml:space="preserve"> Oversee Association elections when requested by the Board or the President, or under Regulation 7;</w:t>
      </w:r>
    </w:p>
    <w:p w14:paraId="3C220EB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Annual Meeting:</w:t>
      </w:r>
      <w:r w:rsidRPr="000F7EAC">
        <w:rPr>
          <w:rFonts w:ascii="HelveticaNeueLT Std" w:hAnsi="HelveticaNeueLT Std"/>
          <w:i/>
          <w:spacing w:val="-2"/>
          <w:sz w:val="20"/>
          <w:szCs w:val="20"/>
        </w:rPr>
        <w:t xml:space="preserve"> Participate in selecting sites for USATF’s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in conjunction with National Office Management; and</w:t>
      </w:r>
    </w:p>
    <w:p w14:paraId="019AC6B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Elections:</w:t>
      </w:r>
      <w:r w:rsidRPr="000F7EAC">
        <w:rPr>
          <w:rFonts w:ascii="HelveticaNeueLT Std" w:hAnsi="HelveticaNeueLT Std"/>
          <w:i/>
          <w:spacing w:val="-2"/>
          <w:sz w:val="20"/>
          <w:szCs w:val="20"/>
        </w:rPr>
        <w:t xml:space="preserve"> Oversee all elections and balloting of USATF and its divisions and committees under Regulation 9, and provide the results to the Board Secretary or the division or committee secretary for inclusion in the minutes of USATF’s meetings.</w:t>
      </w:r>
    </w:p>
    <w:p w14:paraId="29C529BA" w14:textId="3C65408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1F64D8">
        <w:rPr>
          <w:rFonts w:ascii="HelveticaNeueLT Std" w:hAnsi="HelveticaNeueLT Std"/>
          <w:i/>
          <w:spacing w:val="-2"/>
          <w:sz w:val="20"/>
          <w:szCs w:val="20"/>
        </w:rPr>
        <w:t>thirty (30)</w:t>
      </w:r>
      <w:r w:rsidRPr="000F7EAC">
        <w:rPr>
          <w:rFonts w:ascii="HelveticaNeueLT Std" w:hAnsi="HelveticaNeueLT Std"/>
          <w:i/>
          <w:spacing w:val="-2"/>
          <w:sz w:val="20"/>
          <w:szCs w:val="20"/>
        </w:rPr>
        <w:t xml:space="preserve"> members: eight (8) members (including its chair) appointed by the President, one (1) member appointed by each of the eight (8) sport committees, the Associations Committee, and the Officials Committee, two (2) members appointed by the Coaches Advisory Committee (one to be a youth or high school coach and one to be a college or post-college coach), and </w:t>
      </w:r>
      <w:r w:rsidR="001F64D8">
        <w:rPr>
          <w:rFonts w:ascii="HelveticaNeueLT Std" w:hAnsi="HelveticaNeueLT Std"/>
          <w:i/>
          <w:spacing w:val="-2"/>
          <w:sz w:val="20"/>
          <w:szCs w:val="20"/>
        </w:rPr>
        <w:t xml:space="preserve">ten (10) </w:t>
      </w:r>
      <w:ins w:id="847" w:author="Sarah Austin" w:date="2023-03-08T00:37:00Z">
        <w:r w:rsidR="009C1B9A" w:rsidRPr="009C1B9A">
          <w:rPr>
            <w:rFonts w:ascii="HelveticaNeueLT Std" w:hAnsi="HelveticaNeueLT Std"/>
            <w:i/>
            <w:spacing w:val="-2"/>
            <w:sz w:val="20"/>
            <w:szCs w:val="20"/>
            <w:highlight w:val="darkCyan"/>
            <w:rPrChange w:id="848" w:author="Sarah Austin" w:date="2023-03-08T00:38:00Z">
              <w:rPr>
                <w:rFonts w:ascii="HelveticaNeueLT Std" w:hAnsi="HelveticaNeueLT Std"/>
                <w:i/>
                <w:spacing w:val="-2"/>
                <w:sz w:val="20"/>
                <w:szCs w:val="20"/>
              </w:rPr>
            </w:rPrChange>
          </w:rPr>
          <w:t xml:space="preserve">athlete </w:t>
        </w:r>
      </w:ins>
      <w:del w:id="849" w:author="Sarah Austin" w:date="2023-03-08T00:37:00Z">
        <w:r w:rsidRPr="009C1B9A" w:rsidDel="009C1B9A">
          <w:rPr>
            <w:rFonts w:ascii="HelveticaNeueLT Std" w:hAnsi="HelveticaNeueLT Std"/>
            <w:i/>
            <w:spacing w:val="-2"/>
            <w:sz w:val="20"/>
            <w:szCs w:val="20"/>
            <w:highlight w:val="darkCyan"/>
            <w:rPrChange w:id="850" w:author="Sarah Austin" w:date="2023-03-08T00:38:00Z">
              <w:rPr>
                <w:rFonts w:ascii="HelveticaNeueLT Std" w:hAnsi="HelveticaNeueLT Std"/>
                <w:i/>
                <w:spacing w:val="-2"/>
                <w:sz w:val="20"/>
                <w:szCs w:val="20"/>
              </w:rPr>
            </w:rPrChange>
          </w:rPr>
          <w:delText>Active</w:delText>
        </w:r>
        <w:r w:rsidR="001F64D8" w:rsidRPr="009C1B9A" w:rsidDel="009C1B9A">
          <w:rPr>
            <w:rFonts w:ascii="HelveticaNeueLT Std" w:hAnsi="HelveticaNeueLT Std"/>
            <w:i/>
            <w:spacing w:val="-2"/>
            <w:sz w:val="20"/>
            <w:szCs w:val="20"/>
            <w:highlight w:val="darkCyan"/>
            <w:rPrChange w:id="851" w:author="Sarah Austin" w:date="2023-03-08T00:38:00Z">
              <w:rPr>
                <w:rFonts w:ascii="HelveticaNeueLT Std" w:hAnsi="HelveticaNeueLT Std"/>
                <w:i/>
                <w:spacing w:val="-2"/>
                <w:sz w:val="20"/>
                <w:szCs w:val="20"/>
              </w:rPr>
            </w:rPrChange>
          </w:rPr>
          <w:delText>ly Engaged</w:delText>
        </w:r>
        <w:r w:rsidRPr="009C1B9A" w:rsidDel="009C1B9A">
          <w:rPr>
            <w:rFonts w:ascii="HelveticaNeueLT Std" w:hAnsi="HelveticaNeueLT Std"/>
            <w:i/>
            <w:spacing w:val="-2"/>
            <w:sz w:val="20"/>
            <w:szCs w:val="20"/>
            <w:highlight w:val="darkCyan"/>
            <w:rPrChange w:id="852" w:author="Sarah Austin" w:date="2023-03-08T00:38:00Z">
              <w:rPr>
                <w:rFonts w:ascii="HelveticaNeueLT Std" w:hAnsi="HelveticaNeueLT Std"/>
                <w:i/>
                <w:spacing w:val="-2"/>
                <w:sz w:val="20"/>
                <w:szCs w:val="20"/>
              </w:rPr>
            </w:rPrChange>
          </w:rPr>
          <w:delText xml:space="preserve"> Athlete</w:delText>
        </w:r>
        <w:r w:rsidRPr="000F7EAC" w:rsidDel="009C1B9A">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members selected by the </w:t>
      </w:r>
      <w:ins w:id="853" w:author="Sarah Austin" w:date="2023-03-08T00:37:00Z">
        <w:r w:rsidR="009C1B9A" w:rsidRPr="009C1B9A">
          <w:rPr>
            <w:rFonts w:ascii="HelveticaNeueLT Std" w:hAnsi="HelveticaNeueLT Std"/>
            <w:i/>
            <w:spacing w:val="-2"/>
            <w:sz w:val="20"/>
            <w:szCs w:val="20"/>
            <w:highlight w:val="darkCyan"/>
            <w:rPrChange w:id="854" w:author="Sarah Austin" w:date="2023-03-08T00:38:00Z">
              <w:rPr>
                <w:rFonts w:ascii="HelveticaNeueLT Std" w:hAnsi="HelveticaNeueLT Std"/>
                <w:i/>
                <w:spacing w:val="-2"/>
                <w:sz w:val="20"/>
                <w:szCs w:val="20"/>
              </w:rPr>
            </w:rPrChange>
          </w:rPr>
          <w:t xml:space="preserve">Athletes Advisory Committee </w:t>
        </w:r>
      </w:ins>
      <w:del w:id="855" w:author="Sarah Austin" w:date="2023-03-08T00:37:00Z">
        <w:r w:rsidRPr="009C1B9A" w:rsidDel="009C1B9A">
          <w:rPr>
            <w:rFonts w:ascii="HelveticaNeueLT Std" w:hAnsi="HelveticaNeueLT Std"/>
            <w:i/>
            <w:spacing w:val="-2"/>
            <w:sz w:val="20"/>
            <w:szCs w:val="20"/>
            <w:highlight w:val="darkCyan"/>
            <w:rPrChange w:id="856" w:author="Sarah Austin" w:date="2023-03-08T00:38:00Z">
              <w:rPr>
                <w:rFonts w:ascii="HelveticaNeueLT Std" w:hAnsi="HelveticaNeueLT Std"/>
                <w:i/>
                <w:spacing w:val="-2"/>
                <w:sz w:val="20"/>
                <w:szCs w:val="20"/>
              </w:rPr>
            </w:rPrChange>
          </w:rPr>
          <w:delText>Active</w:delText>
        </w:r>
        <w:r w:rsidR="001F64D8" w:rsidRPr="009C1B9A" w:rsidDel="009C1B9A">
          <w:rPr>
            <w:rFonts w:ascii="HelveticaNeueLT Std" w:hAnsi="HelveticaNeueLT Std"/>
            <w:i/>
            <w:spacing w:val="-2"/>
            <w:sz w:val="20"/>
            <w:szCs w:val="20"/>
            <w:highlight w:val="darkCyan"/>
            <w:rPrChange w:id="857" w:author="Sarah Austin" w:date="2023-03-08T00:38:00Z">
              <w:rPr>
                <w:rFonts w:ascii="HelveticaNeueLT Std" w:hAnsi="HelveticaNeueLT Std"/>
                <w:i/>
                <w:spacing w:val="-2"/>
                <w:sz w:val="20"/>
                <w:szCs w:val="20"/>
              </w:rPr>
            </w:rPrChange>
          </w:rPr>
          <w:delText>ly Engaged</w:delText>
        </w:r>
        <w:r w:rsidRPr="009C1B9A" w:rsidDel="009C1B9A">
          <w:rPr>
            <w:rFonts w:ascii="HelveticaNeueLT Std" w:hAnsi="HelveticaNeueLT Std"/>
            <w:i/>
            <w:spacing w:val="-2"/>
            <w:sz w:val="20"/>
            <w:szCs w:val="20"/>
            <w:highlight w:val="darkCyan"/>
            <w:rPrChange w:id="858" w:author="Sarah Austin" w:date="2023-03-08T00:38:00Z">
              <w:rPr>
                <w:rFonts w:ascii="HelveticaNeueLT Std" w:hAnsi="HelveticaNeueLT Std"/>
                <w:i/>
                <w:spacing w:val="-2"/>
                <w:sz w:val="20"/>
                <w:szCs w:val="20"/>
              </w:rPr>
            </w:rPrChange>
          </w:rPr>
          <w:delText xml:space="preserve"> Athlete delegates to USATF</w:delText>
        </w:r>
      </w:del>
      <w:r w:rsidRPr="009C1B9A">
        <w:rPr>
          <w:rFonts w:ascii="HelveticaNeueLT Std" w:hAnsi="HelveticaNeueLT Std"/>
          <w:i/>
          <w:spacing w:val="-2"/>
          <w:sz w:val="20"/>
          <w:szCs w:val="20"/>
          <w:highlight w:val="darkCyan"/>
          <w:rPrChange w:id="859" w:author="Sarah Austin" w:date="2023-03-08T00:38:00Z">
            <w:rPr>
              <w:rFonts w:ascii="HelveticaNeueLT Std" w:hAnsi="HelveticaNeueLT Std"/>
              <w:i/>
              <w:spacing w:val="-2"/>
              <w:sz w:val="20"/>
              <w:szCs w:val="20"/>
            </w:rPr>
          </w:rPrChange>
        </w:rPr>
        <w:t xml:space="preserve">. </w:t>
      </w:r>
      <w:ins w:id="860" w:author="Sarah Austin" w:date="2023-03-08T00:37:00Z">
        <w:r w:rsidR="009C1B9A" w:rsidRPr="009C1B9A">
          <w:rPr>
            <w:rFonts w:ascii="HelveticaNeueLT Std" w:hAnsi="HelveticaNeueLT Std"/>
            <w:i/>
            <w:spacing w:val="-2"/>
            <w:sz w:val="20"/>
            <w:szCs w:val="20"/>
            <w:highlight w:val="darkCyan"/>
            <w:rPrChange w:id="861" w:author="Sarah Austin" w:date="2023-03-08T00:38:00Z">
              <w:rPr>
                <w:rFonts w:ascii="HelveticaNeueLT Std" w:hAnsi="HelveticaNeueLT Std"/>
                <w:i/>
                <w:spacing w:val="-2"/>
                <w:sz w:val="20"/>
                <w:szCs w:val="20"/>
              </w:rPr>
            </w:rPrChange>
          </w:rPr>
          <w:t>At least half of those athlete members will be Ten Year Athletes; the remaining will be either Ten Year or Ten Year+ Athletes.</w:t>
        </w:r>
        <w:r w:rsidR="009C1B9A">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chair may submit the names of additional delegates to the President for appointment as elections supervisors and floor managers for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eetings.</w:t>
      </w:r>
    </w:p>
    <w:p w14:paraId="0BDE8B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9E7F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Records:</w:t>
      </w:r>
    </w:p>
    <w:p w14:paraId="2298DBE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D3937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w:t>
      </w:r>
      <w:r w:rsidRPr="000F7EAC">
        <w:rPr>
          <w:rFonts w:ascii="HelveticaNeueLT Std" w:hAnsi="HelveticaNeueLT Std"/>
          <w:i/>
          <w:spacing w:val="-2"/>
          <w:sz w:val="20"/>
          <w:szCs w:val="20"/>
        </w:rPr>
        <w:t xml:space="preserve"> Investigate every performance submitted for record approval, and recommend approving or rejecting every application to the appropriate sport committee; and</w:t>
      </w:r>
    </w:p>
    <w:p w14:paraId="77003ED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Conformity:</w:t>
      </w:r>
      <w:r w:rsidRPr="000F7EAC">
        <w:rPr>
          <w:rFonts w:ascii="HelveticaNeueLT Std" w:hAnsi="HelveticaNeueLT Std"/>
          <w:i/>
          <w:spacing w:val="-2"/>
          <w:sz w:val="20"/>
          <w:szCs w:val="20"/>
        </w:rPr>
        <w:t xml:space="preserve"> Maintain, so far as is practicable, requirements for applying for</w:t>
      </w:r>
      <w:r w:rsidR="00A9703D">
        <w:rPr>
          <w:rFonts w:ascii="HelveticaNeueLT Std" w:hAnsi="HelveticaNeueLT Std"/>
          <w:i/>
          <w:spacing w:val="-2"/>
          <w:sz w:val="20"/>
          <w:szCs w:val="20"/>
        </w:rPr>
        <w:t xml:space="preserve"> </w:t>
      </w:r>
      <w:r w:rsidRPr="000F7EAC">
        <w:rPr>
          <w:rFonts w:ascii="HelveticaNeueLT Std" w:hAnsi="HelveticaNeueLT Std"/>
          <w:i/>
          <w:spacing w:val="-2"/>
          <w:sz w:val="20"/>
          <w:szCs w:val="20"/>
        </w:rPr>
        <w:t>and approving records that conform to the requirements of the applicable international sports governing body for world records.</w:t>
      </w:r>
    </w:p>
    <w:p w14:paraId="5F7876C8" w14:textId="60EFD51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w:t>
      </w:r>
      <w:r w:rsidR="001F64D8">
        <w:rPr>
          <w:rFonts w:ascii="HelveticaNeueLT Std" w:hAnsi="HelveticaNeueLT Std"/>
          <w:i/>
          <w:spacing w:val="-2"/>
          <w:sz w:val="20"/>
          <w:szCs w:val="20"/>
        </w:rPr>
        <w:t>twenty-four (24)</w:t>
      </w:r>
      <w:r w:rsidRPr="000F7EAC">
        <w:rPr>
          <w:rFonts w:ascii="HelveticaNeueLT Std" w:hAnsi="HelveticaNeueLT Std"/>
          <w:i/>
          <w:spacing w:val="-2"/>
          <w:sz w:val="20"/>
          <w:szCs w:val="20"/>
        </w:rPr>
        <w:t xml:space="preserve"> members: six (6) members (including its chair) appointed by the President, one (1) member appointed by each of the eight (8) sport committees (excluding cross country), one (1) member appointed by the Coaches Advisory Committee, and</w:t>
      </w:r>
      <w:r w:rsidR="001F64D8">
        <w:rPr>
          <w:rFonts w:ascii="HelveticaNeueLT Std" w:hAnsi="HelveticaNeueLT Std"/>
          <w:i/>
          <w:spacing w:val="-2"/>
          <w:sz w:val="20"/>
          <w:szCs w:val="20"/>
        </w:rPr>
        <w:t xml:space="preserve"> nine (9) </w:t>
      </w:r>
      <w:r w:rsidRPr="000F7EAC">
        <w:rPr>
          <w:rFonts w:ascii="HelveticaNeueLT Std" w:hAnsi="HelveticaNeueLT Std"/>
          <w:i/>
          <w:spacing w:val="-2"/>
          <w:sz w:val="20"/>
          <w:szCs w:val="20"/>
        </w:rPr>
        <w:t>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 selected by the Active</w:t>
      </w:r>
      <w:r w:rsidR="001F64D8">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delegates to USATF.</w:t>
      </w:r>
    </w:p>
    <w:p w14:paraId="2B71B00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7B8A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L.</w:t>
      </w:r>
      <w:r w:rsidRPr="000F7EAC">
        <w:rPr>
          <w:rFonts w:ascii="HelveticaNeueLT Std" w:hAnsi="HelveticaNeueLT Std"/>
          <w:b/>
          <w:i/>
          <w:spacing w:val="-2"/>
          <w:sz w:val="20"/>
          <w:szCs w:val="20"/>
        </w:rPr>
        <w:tab/>
        <w:t>Rules:</w:t>
      </w:r>
    </w:p>
    <w:p w14:paraId="758068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 and responsibilities:</w:t>
      </w:r>
      <w:r w:rsidRPr="000F7EAC">
        <w:rPr>
          <w:rFonts w:ascii="HelveticaNeueLT Std" w:hAnsi="HelveticaNeueLT Std"/>
          <w:i/>
          <w:spacing w:val="-2"/>
          <w:sz w:val="20"/>
          <w:szCs w:val="20"/>
        </w:rPr>
        <w:t xml:space="preserve"> The committee shall:</w:t>
      </w:r>
    </w:p>
    <w:p w14:paraId="5A2C04D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enforcement:</w:t>
      </w:r>
      <w:r w:rsidRPr="000F7EAC">
        <w:rPr>
          <w:rFonts w:ascii="HelveticaNeueLT Std" w:hAnsi="HelveticaNeueLT Std"/>
          <w:i/>
          <w:spacing w:val="-2"/>
          <w:sz w:val="20"/>
          <w:szCs w:val="20"/>
        </w:rPr>
        <w:t xml:space="preserve"> Ensure that adequate technical rules and standards for procedures of competition are developed and that the requirements of the appropriate rules are complied with during international and domestic competition; and</w:t>
      </w:r>
    </w:p>
    <w:p w14:paraId="65C3735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Rules of competition:</w:t>
      </w:r>
      <w:r w:rsidRPr="000F7EAC">
        <w:rPr>
          <w:rFonts w:ascii="HelveticaNeueLT Std" w:hAnsi="HelveticaNeueLT Std"/>
          <w:i/>
          <w:spacing w:val="-2"/>
          <w:sz w:val="20"/>
          <w:szCs w:val="20"/>
        </w:rPr>
        <w:t xml:space="preserve"> Initiate and consider proposed amendments to the Rules of Competition and to present them along with the committee’s recommendations to USATF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for approval;</w:t>
      </w:r>
    </w:p>
    <w:p w14:paraId="162BCC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Interpretation:</w:t>
      </w:r>
      <w:r w:rsidRPr="000F7EAC">
        <w:rPr>
          <w:rFonts w:ascii="HelveticaNeueLT Std" w:hAnsi="HelveticaNeueLT Std"/>
          <w:i/>
          <w:spacing w:val="-2"/>
          <w:sz w:val="20"/>
          <w:szCs w:val="20"/>
        </w:rPr>
        <w:t xml:space="preserve"> Interpret the Rules of Competition;</w:t>
      </w:r>
    </w:p>
    <w:p w14:paraId="295FC78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Committee input:</w:t>
      </w:r>
      <w:r w:rsidRPr="000F7EAC">
        <w:rPr>
          <w:rFonts w:ascii="HelveticaNeueLT Std" w:hAnsi="HelveticaNeueLT Std"/>
          <w:i/>
          <w:spacing w:val="-2"/>
          <w:sz w:val="20"/>
          <w:szCs w:val="20"/>
        </w:rPr>
        <w:t xml:space="preserve"> Receive from all committees or their rules subcommittees proposed rules of competition affecting their activity and present them along with the committee’s recommendations to USATF for approval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and</w:t>
      </w:r>
    </w:p>
    <w:p w14:paraId="5A756B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00B455E0">
        <w:rPr>
          <w:rFonts w:ascii="HelveticaNeueLT Std" w:hAnsi="HelveticaNeueLT Std"/>
          <w:i/>
          <w:spacing w:val="-2"/>
          <w:sz w:val="20"/>
          <w:szCs w:val="20"/>
        </w:rPr>
        <w:t>ii</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Rule book:</w:t>
      </w:r>
      <w:r w:rsidRPr="000F7EAC">
        <w:rPr>
          <w:rFonts w:ascii="HelveticaNeueLT Std" w:hAnsi="HelveticaNeueLT Std"/>
          <w:i/>
          <w:spacing w:val="-2"/>
          <w:sz w:val="20"/>
          <w:szCs w:val="20"/>
        </w:rPr>
        <w:t xml:space="preserve"> Cause the Rules of Competition to be published and distributed at least biennially.</w:t>
      </w:r>
    </w:p>
    <w:p w14:paraId="65B1383F" w14:textId="7CB9798A" w:rsidR="001A55FD" w:rsidRPr="000F7EAC" w:rsidRDefault="001A55FD" w:rsidP="00DB55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committee shall consist of five (5) members (including its chair) appointed by the President, one (1) member appointed by each of the eight (8) sport committees, one (1) member appointed each by the Associations and Officials Committees, two (2) members appointed by the Coaches Advisory Committee, the USATF representative to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Technical Committee (if applicable), and </w:t>
      </w:r>
      <w:r w:rsidR="001F64D8">
        <w:rPr>
          <w:rFonts w:ascii="HelveticaNeueLT Std" w:hAnsi="HelveticaNeueLT Std"/>
          <w:i/>
          <w:spacing w:val="-2"/>
          <w:sz w:val="20"/>
          <w:szCs w:val="20"/>
        </w:rPr>
        <w:t>nine (9)</w:t>
      </w:r>
      <w:r w:rsidRPr="000F7EAC">
        <w:rPr>
          <w:rFonts w:ascii="HelveticaNeueLT Std" w:hAnsi="HelveticaNeueLT Std"/>
          <w:i/>
          <w:spacing w:val="-2"/>
          <w:sz w:val="20"/>
          <w:szCs w:val="20"/>
        </w:rPr>
        <w:t xml:space="preserve"> </w:t>
      </w:r>
      <w:r w:rsidR="001F64D8">
        <w:rPr>
          <w:rFonts w:ascii="HelveticaNeueLT Std" w:hAnsi="HelveticaNeueLT Std"/>
          <w:i/>
          <w:spacing w:val="-2"/>
          <w:sz w:val="20"/>
          <w:szCs w:val="20"/>
        </w:rPr>
        <w:t>a</w:t>
      </w:r>
      <w:r w:rsidRPr="000F7EAC">
        <w:rPr>
          <w:rFonts w:ascii="HelveticaNeueLT Std" w:hAnsi="HelveticaNeueLT Std"/>
          <w:i/>
          <w:spacing w:val="-2"/>
          <w:sz w:val="20"/>
          <w:szCs w:val="20"/>
        </w:rPr>
        <w:t xml:space="preserve">thlete members </w:t>
      </w:r>
      <w:r w:rsidR="001F64D8">
        <w:rPr>
          <w:rFonts w:ascii="HelveticaNeueLT Std" w:hAnsi="HelveticaNeueLT Std"/>
          <w:i/>
          <w:spacing w:val="-2"/>
          <w:sz w:val="20"/>
          <w:szCs w:val="20"/>
        </w:rPr>
        <w:t xml:space="preserve">(fifty percent (50%) of which shall be Ten Year Athletes and fifty percent (50%) shall be Ten Year or Ten Year+ Athletes), </w:t>
      </w:r>
      <w:r w:rsidRPr="000F7EAC">
        <w:rPr>
          <w:rFonts w:ascii="HelveticaNeueLT Std" w:hAnsi="HelveticaNeueLT Std"/>
          <w:i/>
          <w:spacing w:val="-2"/>
          <w:sz w:val="20"/>
          <w:szCs w:val="20"/>
        </w:rPr>
        <w:t xml:space="preserve">selected by USATF’s </w:t>
      </w:r>
      <w:r w:rsidR="001F64D8">
        <w:rPr>
          <w:rFonts w:ascii="HelveticaNeueLT Std" w:hAnsi="HelveticaNeueLT Std"/>
          <w:i/>
          <w:spacing w:val="-2"/>
          <w:sz w:val="20"/>
          <w:szCs w:val="20"/>
        </w:rPr>
        <w:t xml:space="preserve">Ten Year </w:t>
      </w:r>
      <w:r w:rsidRPr="000F7EAC">
        <w:rPr>
          <w:rFonts w:ascii="HelveticaNeueLT Std" w:hAnsi="HelveticaNeueLT Std"/>
          <w:i/>
          <w:spacing w:val="-2"/>
          <w:sz w:val="20"/>
          <w:szCs w:val="20"/>
        </w:rPr>
        <w:t>Athlete delegates.</w:t>
      </w:r>
    </w:p>
    <w:p w14:paraId="5AC7A5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82AA6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M.</w:t>
      </w:r>
      <w:r w:rsidRPr="000F7EAC">
        <w:rPr>
          <w:rFonts w:ascii="HelveticaNeueLT Std" w:hAnsi="HelveticaNeueLT Std"/>
          <w:b/>
          <w:i/>
          <w:spacing w:val="-2"/>
          <w:sz w:val="20"/>
          <w:szCs w:val="20"/>
        </w:rPr>
        <w:tab/>
        <w:t>Volunteer Council:</w:t>
      </w:r>
    </w:p>
    <w:p w14:paraId="5736C4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Duties:</w:t>
      </w:r>
      <w:r w:rsidRPr="000F7EAC">
        <w:rPr>
          <w:rFonts w:ascii="HelveticaNeueLT Std" w:hAnsi="HelveticaNeueLT Std"/>
          <w:i/>
          <w:spacing w:val="-2"/>
          <w:sz w:val="20"/>
          <w:szCs w:val="20"/>
        </w:rPr>
        <w:t xml:space="preserve"> The Volunteer Council shall serve as a source of reference, opinion and advice to the Board and National Office Management about current or contemplated USATF policies.</w:t>
      </w:r>
    </w:p>
    <w:p w14:paraId="6B22F12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Composition:</w:t>
      </w:r>
      <w:r w:rsidRPr="000F7EAC">
        <w:rPr>
          <w:rFonts w:ascii="HelveticaNeueLT Std" w:hAnsi="HelveticaNeueLT Std"/>
          <w:i/>
          <w:spacing w:val="-2"/>
          <w:sz w:val="20"/>
          <w:szCs w:val="20"/>
        </w:rPr>
        <w:t xml:space="preserve"> The Volunteer Council shall include:</w:t>
      </w:r>
    </w:p>
    <w:p w14:paraId="3689CDF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The President, and the most recent past President who is able to serve;</w:t>
      </w:r>
    </w:p>
    <w:p w14:paraId="5FAE64B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 xml:space="preserve">The </w:t>
      </w:r>
      <w:r w:rsidR="00D62B8B">
        <w:rPr>
          <w:rFonts w:ascii="HelveticaNeueLT Std" w:hAnsi="HelveticaNeueLT Std"/>
          <w:i/>
          <w:spacing w:val="-2"/>
          <w:sz w:val="20"/>
          <w:szCs w:val="20"/>
        </w:rPr>
        <w:t>Division chairs for each division</w:t>
      </w:r>
      <w:r w:rsidRPr="000F7EAC">
        <w:rPr>
          <w:rFonts w:ascii="HelveticaNeueLT Std" w:hAnsi="HelveticaNeueLT Std"/>
          <w:i/>
          <w:spacing w:val="-2"/>
          <w:sz w:val="20"/>
          <w:szCs w:val="20"/>
        </w:rPr>
        <w:t>;</w:t>
      </w:r>
    </w:p>
    <w:p w14:paraId="405A12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 xml:space="preserve">The </w:t>
      </w:r>
      <w:r w:rsidR="00D62B8B">
        <w:rPr>
          <w:rFonts w:ascii="HelveticaNeueLT Std" w:hAnsi="HelveticaNeueLT Std"/>
          <w:i/>
          <w:spacing w:val="-2"/>
          <w:sz w:val="20"/>
          <w:szCs w:val="20"/>
        </w:rPr>
        <w:t>chairs of all of the committees and councils listed in Article 13</w:t>
      </w:r>
      <w:r w:rsidRPr="000F7EAC">
        <w:rPr>
          <w:rFonts w:ascii="HelveticaNeueLT Std" w:hAnsi="HelveticaNeueLT Std"/>
          <w:i/>
          <w:spacing w:val="-2"/>
          <w:sz w:val="20"/>
          <w:szCs w:val="20"/>
        </w:rPr>
        <w:t>;</w:t>
      </w:r>
    </w:p>
    <w:p w14:paraId="5A78187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 xml:space="preserve">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Council member from the U.S.A.;</w:t>
      </w:r>
    </w:p>
    <w:p w14:paraId="4C4EADEC" w14:textId="77777777" w:rsidR="001A55FD" w:rsidRPr="000F7EAC" w:rsidRDefault="001A55FD" w:rsidP="00D62B8B">
      <w:pPr>
        <w:tabs>
          <w:tab w:val="left" w:pos="54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62B8B">
        <w:rPr>
          <w:rFonts w:ascii="HelveticaNeueLT Std" w:hAnsi="HelveticaNeueLT Std"/>
          <w:i/>
          <w:spacing w:val="-2"/>
          <w:sz w:val="20"/>
          <w:szCs w:val="20"/>
        </w:rPr>
        <w:t>e</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A representative from each of the sports organizations, which conduct a national program or a regular national competition in Athletics on a level of proficiency appropriate for the selection of eligible athletes to represent the United States in international Athletics competition, as described in Article 5-C.  Current members are listed in the exhibits section of this handbook; and</w:t>
      </w:r>
    </w:p>
    <w:p w14:paraId="01730EC7" w14:textId="3AD267F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62B8B">
        <w:rPr>
          <w:rFonts w:ascii="HelveticaNeueLT Std" w:hAnsi="HelveticaNeueLT Std"/>
          <w:i/>
          <w:spacing w:val="-2"/>
          <w:sz w:val="20"/>
          <w:szCs w:val="20"/>
        </w:rPr>
        <w:t>f</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 xml:space="preserve">At least </w:t>
      </w:r>
      <w:r w:rsidR="001F64D8">
        <w:rPr>
          <w:rFonts w:ascii="HelveticaNeueLT Std" w:hAnsi="HelveticaNeueLT Std"/>
          <w:i/>
          <w:spacing w:val="-2"/>
          <w:sz w:val="20"/>
          <w:szCs w:val="20"/>
        </w:rPr>
        <w:t xml:space="preserve">thirty-three and 33/100 </w:t>
      </w:r>
      <w:r w:rsidRPr="000F7EAC">
        <w:rPr>
          <w:rFonts w:ascii="HelveticaNeueLT Std" w:hAnsi="HelveticaNeueLT Std"/>
          <w:i/>
          <w:spacing w:val="-2"/>
          <w:sz w:val="20"/>
          <w:szCs w:val="20"/>
        </w:rPr>
        <w:t>percent (</w:t>
      </w:r>
      <w:r w:rsidR="001F64D8">
        <w:rPr>
          <w:rFonts w:ascii="HelveticaNeueLT Std" w:hAnsi="HelveticaNeueLT Std"/>
          <w:i/>
          <w:spacing w:val="-2"/>
          <w:sz w:val="20"/>
          <w:szCs w:val="20"/>
        </w:rPr>
        <w:t>33.33</w:t>
      </w:r>
      <w:r w:rsidRPr="000F7EAC">
        <w:rPr>
          <w:rFonts w:ascii="HelveticaNeueLT Std" w:hAnsi="HelveticaNeueLT Std"/>
          <w:i/>
          <w:spacing w:val="-2"/>
          <w:sz w:val="20"/>
          <w:szCs w:val="20"/>
        </w:rPr>
        <w:t xml:space="preserve">%) of the </w:t>
      </w:r>
      <w:r w:rsidR="00F93CA6">
        <w:rPr>
          <w:rFonts w:ascii="HelveticaNeueLT Std" w:hAnsi="HelveticaNeueLT Std"/>
          <w:i/>
          <w:spacing w:val="-2"/>
          <w:sz w:val="20"/>
          <w:szCs w:val="20"/>
        </w:rPr>
        <w:t xml:space="preserve">total authorized </w:t>
      </w:r>
      <w:r w:rsidRPr="000F7EAC">
        <w:rPr>
          <w:rFonts w:ascii="HelveticaNeueLT Std" w:hAnsi="HelveticaNeueLT Std"/>
          <w:i/>
          <w:spacing w:val="-2"/>
          <w:sz w:val="20"/>
          <w:szCs w:val="20"/>
        </w:rPr>
        <w:t>membership must be Active</w:t>
      </w:r>
      <w:r w:rsidR="00F93CA6">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Athletes, appointed by the Athletes Advisory Committee.  The Active</w:t>
      </w:r>
      <w:r w:rsidR="00F93CA6">
        <w:rPr>
          <w:rFonts w:ascii="HelveticaNeueLT Std" w:hAnsi="HelveticaNeueLT Std"/>
          <w:i/>
          <w:spacing w:val="-2"/>
          <w:sz w:val="20"/>
          <w:szCs w:val="20"/>
        </w:rPr>
        <w:t>ly Engaged</w:t>
      </w:r>
      <w:r w:rsidRPr="000F7EAC">
        <w:rPr>
          <w:rFonts w:ascii="HelveticaNeueLT Std" w:hAnsi="HelveticaNeueLT Std"/>
          <w:i/>
          <w:spacing w:val="-2"/>
          <w:sz w:val="20"/>
          <w:szCs w:val="20"/>
        </w:rPr>
        <w:t xml:space="preserve"> Athlete membership shall consist at a minimum of the officers of USATF's AAC and the USO</w:t>
      </w:r>
      <w:r w:rsidR="00292865">
        <w:rPr>
          <w:rFonts w:ascii="HelveticaNeueLT Std" w:hAnsi="HelveticaNeueLT Std"/>
          <w:i/>
          <w:spacing w:val="-2"/>
          <w:sz w:val="20"/>
          <w:szCs w:val="20"/>
        </w:rPr>
        <w:t>P</w:t>
      </w:r>
      <w:r w:rsidRPr="000F7EAC">
        <w:rPr>
          <w:rFonts w:ascii="HelveticaNeueLT Std" w:hAnsi="HelveticaNeueLT Std"/>
          <w:i/>
          <w:spacing w:val="-2"/>
          <w:sz w:val="20"/>
          <w:szCs w:val="20"/>
        </w:rPr>
        <w:t>C Athlete's Advisory Council member and alternate member.</w:t>
      </w:r>
    </w:p>
    <w:p w14:paraId="360AAC2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00D62B8B">
        <w:rPr>
          <w:rFonts w:ascii="HelveticaNeueLT Std" w:hAnsi="HelveticaNeueLT Std"/>
          <w:b/>
          <w:i/>
          <w:spacing w:val="-2"/>
          <w:sz w:val="20"/>
          <w:szCs w:val="20"/>
        </w:rPr>
        <w:t>Officers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The President shall serve as chair. The Group may designate an individual, who need not be a voting member, as Secretary.</w:t>
      </w:r>
    </w:p>
    <w:p w14:paraId="527C29EB" w14:textId="77777777" w:rsidR="001A55FD" w:rsidRPr="000F7EAC" w:rsidRDefault="001A55FD" w:rsidP="00D62B8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Meetings of the Council:</w:t>
      </w:r>
      <w:r w:rsidRPr="000F7EAC">
        <w:rPr>
          <w:rFonts w:ascii="HelveticaNeueLT Std" w:hAnsi="HelveticaNeueLT Std"/>
          <w:i/>
          <w:spacing w:val="-2"/>
          <w:sz w:val="20"/>
          <w:szCs w:val="20"/>
        </w:rPr>
        <w:t xml:space="preserve"> The Council shall </w:t>
      </w:r>
      <w:r w:rsidR="00D62B8B">
        <w:rPr>
          <w:rFonts w:ascii="HelveticaNeueLT Std" w:hAnsi="HelveticaNeueLT Std"/>
          <w:i/>
          <w:spacing w:val="-2"/>
          <w:sz w:val="20"/>
          <w:szCs w:val="20"/>
        </w:rPr>
        <w:t xml:space="preserve">generally </w:t>
      </w:r>
      <w:r w:rsidRPr="000F7EAC">
        <w:rPr>
          <w:rFonts w:ascii="HelveticaNeueLT Std" w:hAnsi="HelveticaNeueLT Std"/>
          <w:i/>
          <w:spacing w:val="-2"/>
          <w:sz w:val="20"/>
          <w:szCs w:val="20"/>
        </w:rPr>
        <w:t>hold meetings by conference call</w:t>
      </w:r>
      <w:r w:rsidR="00D62B8B">
        <w:rPr>
          <w:rFonts w:ascii="HelveticaNeueLT Std" w:hAnsi="HelveticaNeueLT Std"/>
          <w:i/>
          <w:spacing w:val="-2"/>
          <w:sz w:val="20"/>
          <w:szCs w:val="20"/>
        </w:rPr>
        <w:t>, but the President may call for a meeting at the Annual Meeting for those in attendance</w:t>
      </w:r>
      <w:r w:rsidRPr="000F7EAC">
        <w:rPr>
          <w:rFonts w:ascii="HelveticaNeueLT Std" w:hAnsi="HelveticaNeueLT Std"/>
          <w:i/>
          <w:spacing w:val="-2"/>
          <w:sz w:val="20"/>
          <w:szCs w:val="20"/>
        </w:rPr>
        <w:t>.</w:t>
      </w:r>
    </w:p>
    <w:p w14:paraId="0060ED1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Election or selection of members:</w:t>
      </w:r>
      <w:r w:rsidRPr="000F7EAC">
        <w:rPr>
          <w:rFonts w:ascii="HelveticaNeueLT Std" w:hAnsi="HelveticaNeueLT Std"/>
          <w:i/>
          <w:spacing w:val="-2"/>
          <w:sz w:val="20"/>
          <w:szCs w:val="20"/>
        </w:rPr>
        <w:t xml:space="preserve"> All members of the Council are elected by their constituencies and shall serve at the discretion of those constituencies, unless otherwise stated in these Bylaws.</w:t>
      </w:r>
      <w:r w:rsidR="00D62B8B">
        <w:rPr>
          <w:rFonts w:ascii="HelveticaNeueLT Std" w:hAnsi="HelveticaNeueLT Std"/>
          <w:i/>
          <w:spacing w:val="-2"/>
          <w:sz w:val="20"/>
          <w:szCs w:val="20"/>
        </w:rPr>
        <w:t xml:space="preserve"> The 5-C member organizations shall name their representatives as they would name delegates to the Annual Meeting.</w:t>
      </w:r>
    </w:p>
    <w:p w14:paraId="21739712" w14:textId="2F7A39A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Terms:</w:t>
      </w:r>
      <w:r w:rsidRPr="000F7EAC">
        <w:rPr>
          <w:rFonts w:ascii="HelveticaNeueLT Std" w:hAnsi="HelveticaNeueLT Std"/>
          <w:i/>
          <w:spacing w:val="-2"/>
          <w:sz w:val="20"/>
          <w:szCs w:val="20"/>
        </w:rPr>
        <w:t xml:space="preserve"> The terms for Council members, which are not otherwise set by their terms of office, shall be the four (4) years starting at the Annual Meeting in the </w:t>
      </w:r>
      <w:r w:rsidR="00F93CA6">
        <w:rPr>
          <w:rFonts w:ascii="HelveticaNeueLT Std" w:hAnsi="HelveticaNeueLT Std"/>
          <w:i/>
          <w:spacing w:val="-2"/>
          <w:sz w:val="20"/>
          <w:szCs w:val="20"/>
        </w:rPr>
        <w:t xml:space="preserve">year in which the originally scheduled </w:t>
      </w:r>
      <w:r w:rsidRPr="000F7EAC">
        <w:rPr>
          <w:rFonts w:ascii="HelveticaNeueLT Std" w:hAnsi="HelveticaNeueLT Std"/>
          <w:i/>
          <w:spacing w:val="-2"/>
          <w:sz w:val="20"/>
          <w:szCs w:val="20"/>
        </w:rPr>
        <w:t>Summer Olympic Games concludes.</w:t>
      </w:r>
      <w:r w:rsidR="00D62B8B">
        <w:rPr>
          <w:rFonts w:ascii="HelveticaNeueLT Std" w:hAnsi="HelveticaNeueLT Std"/>
          <w:i/>
          <w:spacing w:val="-2"/>
          <w:sz w:val="20"/>
          <w:szCs w:val="20"/>
        </w:rPr>
        <w:t xml:space="preserve">  The 5-C member organization representatives shall serve until their organization makes a change and notifies USATF’s National Office and the Council chair of the new representative.</w:t>
      </w:r>
    </w:p>
    <w:p w14:paraId="6A77449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3"/>
          <w:headerReference w:type="default" r:id="rId84"/>
          <w:pgSz w:w="12240" w:h="15840"/>
          <w:pgMar w:top="547" w:right="900" w:bottom="720" w:left="900" w:header="720" w:footer="393" w:gutter="0"/>
          <w:cols w:space="720"/>
          <w:docGrid w:linePitch="360"/>
        </w:sectPr>
      </w:pPr>
    </w:p>
    <w:p w14:paraId="7C9010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17</w:t>
      </w:r>
    </w:p>
    <w:p w14:paraId="3DCE4EF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NATIONAL TEAM STAFFS</w:t>
      </w:r>
    </w:p>
    <w:p w14:paraId="2EB7157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0C0677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Conduct:</w:t>
      </w:r>
      <w:r w:rsidRPr="000F7EAC">
        <w:rPr>
          <w:rFonts w:ascii="HelveticaNeueLT Std" w:hAnsi="HelveticaNeueLT Std"/>
          <w:i/>
          <w:spacing w:val="-2"/>
          <w:sz w:val="20"/>
          <w:szCs w:val="20"/>
        </w:rPr>
        <w:t xml:space="preserve"> The CEO must approve any plan by any committee or council to fill any international team staff position, after considering input from the High Performance Division, before the position is advertised.  The plan must require that all applicants be USATF members</w:t>
      </w:r>
      <w:r w:rsidR="001D05C3">
        <w:rPr>
          <w:rFonts w:ascii="HelveticaNeueLT Std" w:hAnsi="HelveticaNeueLT Std"/>
          <w:i/>
          <w:spacing w:val="-2"/>
          <w:sz w:val="20"/>
          <w:szCs w:val="20"/>
        </w:rPr>
        <w:t xml:space="preserve"> and that all applicants for coaching positions be members of the USATF Coaches Registry</w:t>
      </w:r>
      <w:r w:rsidRPr="000F7EAC">
        <w:rPr>
          <w:rFonts w:ascii="HelveticaNeueLT Std" w:hAnsi="HelveticaNeueLT Std"/>
          <w:i/>
          <w:spacing w:val="-2"/>
          <w:sz w:val="20"/>
          <w:szCs w:val="20"/>
        </w:rPr>
        <w:t>.  The approved plan shall be mailed to each Association’s Sport Committee chair for the appropriate sport discipline, and be listed in a special section of the USATF web site.</w:t>
      </w:r>
    </w:p>
    <w:p w14:paraId="304E91F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142274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Diversity:</w:t>
      </w:r>
      <w:r w:rsidRPr="000F7EAC">
        <w:rPr>
          <w:rFonts w:ascii="HelveticaNeueLT Std" w:hAnsi="HelveticaNeueLT Std"/>
          <w:i/>
          <w:spacing w:val="-2"/>
          <w:sz w:val="20"/>
          <w:szCs w:val="20"/>
        </w:rPr>
        <w:t xml:space="preserve"> International team staff shall reflect the diversity of the sport, with special emphasis given to including women, and ethnic and racial minorities.</w:t>
      </w:r>
    </w:p>
    <w:p w14:paraId="71EA201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DD12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Staff performance:</w:t>
      </w:r>
      <w:r w:rsidRPr="000F7EAC">
        <w:rPr>
          <w:rFonts w:ascii="HelveticaNeueLT Std" w:hAnsi="HelveticaNeueLT Std"/>
          <w:i/>
          <w:spacing w:val="-2"/>
          <w:sz w:val="20"/>
          <w:szCs w:val="20"/>
        </w:rPr>
        <w:t xml:space="preserve"> National Office Management shall maintain records of athlete surveys and other information received about the performances of international team staff members and medical services personnel. Staff members shall be provided anonymous summaries of comments and ratings for past service and be given an opportunity to respond.  National Office Management shall include the staff members’ responses to their files. The appropriate committees shall review and consider these records, or a summary of their contents prepared by National Office Management, prior to recommending or selecting an individual as a team staff member.</w:t>
      </w:r>
    </w:p>
    <w:p w14:paraId="6516E3C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2D79F9" w14:textId="7352F3AB"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General selection procedures:</w:t>
      </w:r>
      <w:r w:rsidRPr="000F7EAC">
        <w:rPr>
          <w:rFonts w:ascii="HelveticaNeueLT Std" w:hAnsi="HelveticaNeueLT Std"/>
          <w:i/>
          <w:spacing w:val="-2"/>
          <w:sz w:val="20"/>
          <w:szCs w:val="20"/>
        </w:rPr>
        <w:t xml:space="preserve"> Team staff for international competitions other than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shall be nominated by the executive committees of the relevant Sport Committees or councils having jurisdiction over the sport disciplines and voted upon by the members of the committee for submission to the CEO for screening and to the Board for final approval. If the applicable Sport Committees or councils cannot agree, the Board shall make the selection.   If a national team staff person resigns or is unable to serve, prior to the next scheduled meeting of the appropriate Sport Committee or council, the chair of that body shall recommend a replacement to the Board after consulting with his or her executive committee, and giving due regard to the staff performance records on file and the resulting diversity of the staff.</w:t>
      </w:r>
    </w:p>
    <w:p w14:paraId="7DAD2B2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5CA3D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Conflicts of interest:</w:t>
      </w:r>
      <w:r w:rsidRPr="000F7EAC">
        <w:rPr>
          <w:rFonts w:ascii="HelveticaNeueLT Std" w:hAnsi="HelveticaNeueLT Std"/>
          <w:i/>
          <w:spacing w:val="-2"/>
          <w:sz w:val="20"/>
          <w:szCs w:val="20"/>
        </w:rPr>
        <w:t xml:space="preserve"> Any individual selected as a national team staff person must commit his or her full time and attention to the position for the full duration of his or her travel with a USATF national team. Family, personal, or professional conflicts that arise after an individual’s selection as a national team staff member shall be disclosed to the President, CEO, and chairperson of the applicable sports or administrative committee, as soon as they arise, but in no event later than forty-eight (48) hours after. Such a conflict may be the basis for removal or replacement of an individual as a national team staff member by the President, CEO, or by the Board. USATF shall not be obligated to exceed the funding budgeted for a national team staff person in order to accommodate the individual’s family, personal, or professional issues.</w:t>
      </w:r>
    </w:p>
    <w:p w14:paraId="3806964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BFB832" w14:textId="7528E879"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F. </w:t>
      </w:r>
      <w:r w:rsidRPr="000F7EAC">
        <w:rPr>
          <w:rFonts w:ascii="HelveticaNeueLT Std" w:hAnsi="HelveticaNeueLT Std"/>
          <w:b/>
          <w:i/>
          <w:spacing w:val="-2"/>
          <w:sz w:val="20"/>
          <w:szCs w:val="20"/>
        </w:rPr>
        <w:tab/>
        <w:t xml:space="preserve">Olympic Games, </w:t>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World Outdoor Championships in Athletics</w:t>
      </w:r>
      <w:r w:rsidR="008123CD">
        <w:rPr>
          <w:rFonts w:ascii="HelveticaNeueLT Std" w:hAnsi="HelveticaNeueLT Std"/>
          <w:b/>
          <w:i/>
          <w:spacing w:val="-2"/>
          <w:sz w:val="20"/>
          <w:szCs w:val="20"/>
        </w:rPr>
        <w:t>,</w:t>
      </w:r>
      <w:r w:rsidRPr="000F7EAC">
        <w:rPr>
          <w:rFonts w:ascii="HelveticaNeueLT Std" w:hAnsi="HelveticaNeueLT Std"/>
          <w:b/>
          <w:i/>
          <w:spacing w:val="-2"/>
          <w:sz w:val="20"/>
          <w:szCs w:val="20"/>
        </w:rPr>
        <w:t xml:space="preserve"> and Pan American Games:</w:t>
      </w:r>
      <w:r w:rsidRPr="000F7EAC">
        <w:rPr>
          <w:rFonts w:ascii="HelveticaNeueLT Std" w:hAnsi="HelveticaNeueLT Std"/>
          <w:i/>
          <w:spacing w:val="-2"/>
          <w:sz w:val="20"/>
          <w:szCs w:val="20"/>
        </w:rPr>
        <w:t xml:space="preserve"> The Men’s International Staff Subcommittee and Women’s International Staff </w:t>
      </w:r>
      <w:r w:rsidR="00163A65">
        <w:rPr>
          <w:rFonts w:ascii="HelveticaNeueLT Std" w:hAnsi="HelveticaNeueLT Std"/>
          <w:i/>
          <w:spacing w:val="-2"/>
          <w:sz w:val="20"/>
          <w:szCs w:val="20"/>
        </w:rPr>
        <w:t>s</w:t>
      </w:r>
      <w:r w:rsidRPr="000F7EAC">
        <w:rPr>
          <w:rFonts w:ascii="HelveticaNeueLT Std" w:hAnsi="HelveticaNeueLT Std"/>
          <w:i/>
          <w:spacing w:val="-2"/>
          <w:sz w:val="20"/>
          <w:szCs w:val="20"/>
        </w:rPr>
        <w:t xml:space="preserve">ubcommittees of the High Performance Division shall be constituted at the USATF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in the year </w:t>
      </w:r>
      <w:r w:rsidR="005F06BC">
        <w:rPr>
          <w:rFonts w:ascii="HelveticaNeueLT Std" w:hAnsi="HelveticaNeueLT Std"/>
          <w:i/>
          <w:spacing w:val="-2"/>
          <w:sz w:val="20"/>
          <w:szCs w:val="20"/>
        </w:rPr>
        <w:t xml:space="preserve">in which each </w:t>
      </w:r>
      <w:r w:rsidR="00B924C5">
        <w:rPr>
          <w:rFonts w:ascii="HelveticaNeueLT Std" w:hAnsi="HelveticaNeueLT Std"/>
          <w:i/>
          <w:spacing w:val="-2"/>
          <w:sz w:val="20"/>
          <w:szCs w:val="20"/>
        </w:rPr>
        <w:t>S</w:t>
      </w:r>
      <w:r w:rsidRPr="000F7EAC">
        <w:rPr>
          <w:rFonts w:ascii="HelveticaNeueLT Std" w:hAnsi="HelveticaNeueLT Std"/>
          <w:i/>
          <w:spacing w:val="-2"/>
          <w:sz w:val="20"/>
          <w:szCs w:val="20"/>
        </w:rPr>
        <w:t>ummer Olympic Games</w:t>
      </w:r>
      <w:r w:rsidR="005F06BC">
        <w:rPr>
          <w:rFonts w:ascii="HelveticaNeueLT Std" w:hAnsi="HelveticaNeueLT Std"/>
          <w:i/>
          <w:spacing w:val="-2"/>
          <w:sz w:val="20"/>
          <w:szCs w:val="20"/>
        </w:rPr>
        <w:t xml:space="preserve"> are originally scheduled to be held</w:t>
      </w:r>
      <w:r w:rsidRPr="000F7EAC">
        <w:rPr>
          <w:rFonts w:ascii="HelveticaNeueLT Std" w:hAnsi="HelveticaNeueLT Std"/>
          <w:i/>
          <w:spacing w:val="-2"/>
          <w:sz w:val="20"/>
          <w:szCs w:val="20"/>
        </w:rPr>
        <w:t xml:space="preserve">. These </w:t>
      </w:r>
      <w:r w:rsidR="00A93ED2">
        <w:rPr>
          <w:rFonts w:ascii="HelveticaNeueLT Std" w:hAnsi="HelveticaNeueLT Std"/>
          <w:i/>
          <w:spacing w:val="-2"/>
          <w:sz w:val="20"/>
          <w:szCs w:val="20"/>
        </w:rPr>
        <w:t>Staff S</w:t>
      </w:r>
      <w:r w:rsidRPr="000F7EAC">
        <w:rPr>
          <w:rFonts w:ascii="HelveticaNeueLT Std" w:hAnsi="HelveticaNeueLT Std"/>
          <w:i/>
          <w:spacing w:val="-2"/>
          <w:sz w:val="20"/>
          <w:szCs w:val="20"/>
        </w:rPr>
        <w:t xml:space="preserve">ubcommittees shall </w:t>
      </w:r>
      <w:r w:rsidR="00A93ED2">
        <w:rPr>
          <w:rFonts w:ascii="HelveticaNeueLT Std" w:hAnsi="HelveticaNeueLT Std"/>
          <w:i/>
          <w:spacing w:val="-2"/>
          <w:sz w:val="20"/>
          <w:szCs w:val="20"/>
        </w:rPr>
        <w:t>review</w:t>
      </w:r>
      <w:r w:rsidRPr="000F7EAC">
        <w:rPr>
          <w:rFonts w:ascii="HelveticaNeueLT Std" w:hAnsi="HelveticaNeueLT Std"/>
          <w:i/>
          <w:spacing w:val="-2"/>
          <w:sz w:val="20"/>
          <w:szCs w:val="20"/>
        </w:rPr>
        <w:t xml:space="preserve"> pools of qualified candidates for coaching</w:t>
      </w:r>
      <w:r w:rsidR="00A93ED2" w:rsidRPr="000F7EAC" w:rsidDel="00A93ED2">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staff for the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 The Staff </w:t>
      </w:r>
      <w:r w:rsidR="00A93ED2">
        <w:rPr>
          <w:rFonts w:ascii="HelveticaNeueLT Std" w:hAnsi="HelveticaNeueLT Std"/>
          <w:i/>
          <w:spacing w:val="-2"/>
          <w:sz w:val="20"/>
          <w:szCs w:val="20"/>
        </w:rPr>
        <w:t>Subc</w:t>
      </w:r>
      <w:r w:rsidRPr="000F7EAC">
        <w:rPr>
          <w:rFonts w:ascii="HelveticaNeueLT Std" w:hAnsi="HelveticaNeueLT Std"/>
          <w:i/>
          <w:spacing w:val="-2"/>
          <w:sz w:val="20"/>
          <w:szCs w:val="20"/>
        </w:rPr>
        <w:t xml:space="preserve">ommittees shall establish </w:t>
      </w:r>
      <w:r w:rsidR="00A93ED2">
        <w:rPr>
          <w:rFonts w:ascii="HelveticaNeueLT Std" w:hAnsi="HelveticaNeueLT Std"/>
          <w:i/>
          <w:spacing w:val="-2"/>
          <w:sz w:val="20"/>
          <w:szCs w:val="20"/>
        </w:rPr>
        <w:t xml:space="preserve">application </w:t>
      </w:r>
      <w:r w:rsidRPr="000F7EAC">
        <w:rPr>
          <w:rFonts w:ascii="HelveticaNeueLT Std" w:hAnsi="HelveticaNeueLT Std"/>
          <w:i/>
          <w:spacing w:val="-2"/>
          <w:sz w:val="20"/>
          <w:szCs w:val="20"/>
        </w:rPr>
        <w:t xml:space="preserve">procedures and criteria for individuals to apply and qualify for national team service. The criteria shall be based on expertise, </w:t>
      </w:r>
      <w:r w:rsidR="00A93ED2">
        <w:rPr>
          <w:rFonts w:ascii="HelveticaNeueLT Std" w:hAnsi="HelveticaNeueLT Std"/>
          <w:i/>
          <w:spacing w:val="-2"/>
          <w:sz w:val="20"/>
          <w:szCs w:val="20"/>
        </w:rPr>
        <w:t xml:space="preserve">requisite national team experience, past evaluations, and shall be </w:t>
      </w:r>
      <w:r w:rsidRPr="000F7EAC">
        <w:rPr>
          <w:rFonts w:ascii="HelveticaNeueLT Std" w:hAnsi="HelveticaNeueLT Std"/>
          <w:i/>
          <w:spacing w:val="-2"/>
          <w:sz w:val="20"/>
          <w:szCs w:val="20"/>
        </w:rPr>
        <w:t xml:space="preserve">designed to include a broad and diverse pool of qualified candidates. </w:t>
      </w:r>
      <w:r w:rsidR="00A93ED2">
        <w:rPr>
          <w:rFonts w:ascii="HelveticaNeueLT Std" w:hAnsi="HelveticaNeueLT Std"/>
          <w:i/>
          <w:spacing w:val="-2"/>
          <w:sz w:val="20"/>
          <w:szCs w:val="20"/>
        </w:rPr>
        <w:t>The criteria shall comply with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 xml:space="preserve">C selection criteria, when applicable.  </w:t>
      </w:r>
      <w:r w:rsidRPr="000F7EAC">
        <w:rPr>
          <w:rFonts w:ascii="HelveticaNeueLT Std" w:hAnsi="HelveticaNeueLT Std"/>
          <w:i/>
          <w:spacing w:val="-2"/>
          <w:sz w:val="20"/>
          <w:szCs w:val="20"/>
        </w:rPr>
        <w:t>The pools shall include at least five times as many candidates as available positions, if practicable.  Any USATF member in good standing may apply to be included in the pools. The Board, National Office Management, and the Athletes Advisory and Coaches Advisory Committees may also recommend individuals to be included in the pools</w:t>
      </w:r>
      <w:r w:rsidR="00A93ED2">
        <w:rPr>
          <w:rFonts w:ascii="HelveticaNeueLT Std" w:hAnsi="HelveticaNeueLT Std"/>
          <w:i/>
          <w:spacing w:val="-2"/>
          <w:sz w:val="20"/>
          <w:szCs w:val="20"/>
        </w:rPr>
        <w:t xml:space="preserve">, provided that the </w:t>
      </w:r>
      <w:r w:rsidRPr="000F7EAC">
        <w:rPr>
          <w:rFonts w:ascii="HelveticaNeueLT Std" w:hAnsi="HelveticaNeueLT Std"/>
          <w:i/>
          <w:spacing w:val="-2"/>
          <w:sz w:val="20"/>
          <w:szCs w:val="20"/>
        </w:rPr>
        <w:t xml:space="preserve">individuals </w:t>
      </w:r>
      <w:r w:rsidR="00A93ED2">
        <w:rPr>
          <w:rFonts w:ascii="HelveticaNeueLT Std" w:hAnsi="HelveticaNeueLT Std"/>
          <w:i/>
          <w:spacing w:val="-2"/>
          <w:sz w:val="20"/>
          <w:szCs w:val="20"/>
        </w:rPr>
        <w:t xml:space="preserve">recommended complete the application and screening process.  The members of the Men’s and Women’s Staff Subcommittees </w:t>
      </w:r>
      <w:r w:rsidRPr="000F7EAC">
        <w:rPr>
          <w:rFonts w:ascii="HelveticaNeueLT Std" w:hAnsi="HelveticaNeueLT Std"/>
          <w:i/>
          <w:spacing w:val="-2"/>
          <w:sz w:val="20"/>
          <w:szCs w:val="20"/>
        </w:rPr>
        <w:t xml:space="preserve">shall select proposed lists of coaches and alternates for these competitions and forward to the </w:t>
      </w:r>
      <w:r w:rsidR="00A93ED2">
        <w:rPr>
          <w:rFonts w:ascii="HelveticaNeueLT Std" w:hAnsi="HelveticaNeueLT Std"/>
          <w:i/>
          <w:spacing w:val="-2"/>
          <w:sz w:val="20"/>
          <w:szCs w:val="20"/>
        </w:rPr>
        <w:t>Board for approval and to the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 xml:space="preserve">C </w:t>
      </w:r>
      <w:r w:rsidRPr="000F7EAC">
        <w:rPr>
          <w:rFonts w:ascii="HelveticaNeueLT Std" w:hAnsi="HelveticaNeueLT Std"/>
          <w:i/>
          <w:spacing w:val="-2"/>
          <w:sz w:val="20"/>
          <w:szCs w:val="20"/>
        </w:rPr>
        <w:t>for background checks,</w:t>
      </w:r>
      <w:r w:rsidR="00A93ED2">
        <w:rPr>
          <w:rFonts w:ascii="HelveticaNeueLT Std" w:hAnsi="HelveticaNeueLT Std"/>
          <w:i/>
          <w:spacing w:val="-2"/>
          <w:sz w:val="20"/>
          <w:szCs w:val="20"/>
        </w:rPr>
        <w:t xml:space="preserve"> when required.</w:t>
      </w:r>
    </w:p>
    <w:p w14:paraId="290A3BEB" w14:textId="77777777" w:rsidR="00404605" w:rsidRDefault="001A55FD">
      <w:pPr>
        <w:tabs>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International Staff Subcommittee:</w:t>
      </w:r>
      <w:r w:rsidRPr="000F7EAC">
        <w:rPr>
          <w:rFonts w:ascii="HelveticaNeueLT Std" w:hAnsi="HelveticaNeueLT Std"/>
          <w:i/>
          <w:spacing w:val="-2"/>
          <w:sz w:val="20"/>
          <w:szCs w:val="20"/>
        </w:rPr>
        <w:t xml:space="preserve"> The Men’s International Staff Subcommittee shall consist of the </w:t>
      </w:r>
      <w:r w:rsidR="00B455E0">
        <w:rPr>
          <w:rFonts w:ascii="HelveticaNeueLT Std" w:hAnsi="HelveticaNeueLT Std"/>
          <w:i/>
          <w:spacing w:val="-2"/>
          <w:sz w:val="20"/>
          <w:szCs w:val="20"/>
        </w:rPr>
        <w:tab/>
      </w:r>
      <w:r w:rsidRPr="000F7EAC">
        <w:rPr>
          <w:rFonts w:ascii="HelveticaNeueLT Std" w:hAnsi="HelveticaNeueLT Std"/>
          <w:i/>
          <w:spacing w:val="-2"/>
          <w:sz w:val="20"/>
          <w:szCs w:val="20"/>
        </w:rPr>
        <w:t>following persons:</w:t>
      </w:r>
    </w:p>
    <w:p w14:paraId="08A973A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 xml:space="preserve">The Men’s Track and Field Committee chair, or his or her designee, who shall serve as chair of the </w:t>
      </w:r>
      <w:r w:rsidR="00DB35FD">
        <w:rPr>
          <w:rFonts w:ascii="HelveticaNeueLT Std" w:hAnsi="HelveticaNeueLT Std"/>
          <w:i/>
          <w:spacing w:val="-2"/>
          <w:sz w:val="20"/>
          <w:szCs w:val="20"/>
        </w:rPr>
        <w:tab/>
      </w:r>
      <w:r w:rsidRPr="000F7EAC">
        <w:rPr>
          <w:rFonts w:ascii="HelveticaNeueLT Std" w:hAnsi="HelveticaNeueLT Std"/>
          <w:i/>
          <w:spacing w:val="-2"/>
          <w:sz w:val="20"/>
          <w:szCs w:val="20"/>
        </w:rPr>
        <w:t>subcommittee;</w:t>
      </w:r>
    </w:p>
    <w:p w14:paraId="67C57F03" w14:textId="77777777" w:rsidR="001A55FD" w:rsidRPr="000F7EAC" w:rsidRDefault="001A55FD" w:rsidP="00C3719C">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Eleven (11) representatives of the Men’s Track and Field Committee chosen either by election or appointed by the Men’s Track &amp; Field chair and approved by the Men’s Track &amp; Field Executive Committee, after consulting with the chair of the Coaches’ Advisory Committee. At least seven (7) of these representatives shall be active coaches;</w:t>
      </w:r>
    </w:p>
    <w:p w14:paraId="1EA697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 xml:space="preserve">One (1) representative appointed by the chair of the Men’s Long Distance Running </w:t>
      </w:r>
      <w:r w:rsidR="00163A65">
        <w:rPr>
          <w:rFonts w:ascii="HelveticaNeueLT Std" w:hAnsi="HelveticaNeueLT Std"/>
          <w:i/>
          <w:spacing w:val="-2"/>
          <w:sz w:val="20"/>
          <w:szCs w:val="20"/>
        </w:rPr>
        <w:t>Committee</w:t>
      </w:r>
      <w:r w:rsidRPr="000F7EAC">
        <w:rPr>
          <w:rFonts w:ascii="HelveticaNeueLT Std" w:hAnsi="HelveticaNeueLT Std"/>
          <w:i/>
          <w:spacing w:val="-2"/>
          <w:sz w:val="20"/>
          <w:szCs w:val="20"/>
        </w:rPr>
        <w:t>;</w:t>
      </w:r>
    </w:p>
    <w:p w14:paraId="78144A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One (1) representative appointed by the chair of the Race Walking Committee;</w:t>
      </w:r>
    </w:p>
    <w:p w14:paraId="3D7E5ECB" w14:textId="36391820"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t xml:space="preserve">One (1) </w:t>
      </w:r>
      <w:r w:rsidR="005F06BC">
        <w:rPr>
          <w:rFonts w:ascii="HelveticaNeueLT Std" w:hAnsi="HelveticaNeueLT Std"/>
          <w:i/>
          <w:spacing w:val="-2"/>
          <w:sz w:val="20"/>
          <w:szCs w:val="20"/>
        </w:rPr>
        <w:t>Athlete Representative</w:t>
      </w:r>
      <w:r w:rsidR="00C83792">
        <w:rPr>
          <w:rFonts w:ascii="HelveticaNeueLT Std" w:hAnsi="HelveticaNeueLT Std"/>
          <w:i/>
          <w:spacing w:val="-2"/>
          <w:sz w:val="20"/>
          <w:szCs w:val="20"/>
        </w:rPr>
        <w:t xml:space="preserve"> (consistent with Regulation 25)</w:t>
      </w:r>
      <w:r w:rsidRPr="000F7EAC">
        <w:rPr>
          <w:rFonts w:ascii="HelveticaNeueLT Std" w:hAnsi="HelveticaNeueLT Std"/>
          <w:i/>
          <w:spacing w:val="-2"/>
          <w:sz w:val="20"/>
          <w:szCs w:val="20"/>
        </w:rPr>
        <w:t xml:space="preserve">, appointed by the President after </w:t>
      </w:r>
      <w:ins w:id="862" w:author="Sarah Austin" w:date="2023-03-08T00:45:00Z">
        <w:r w:rsidR="00734695" w:rsidRPr="00734695">
          <w:rPr>
            <w:rFonts w:ascii="HelveticaNeueLT Std" w:hAnsi="HelveticaNeueLT Std"/>
            <w:i/>
            <w:spacing w:val="-2"/>
            <w:sz w:val="20"/>
            <w:szCs w:val="20"/>
            <w:highlight w:val="cyan"/>
            <w:rPrChange w:id="863" w:author="Sarah Austin" w:date="2023-03-08T00:45:00Z">
              <w:rPr>
                <w:rFonts w:ascii="HelveticaNeueLT Std" w:hAnsi="HelveticaNeueLT Std"/>
                <w:i/>
                <w:spacing w:val="-2"/>
                <w:sz w:val="20"/>
                <w:szCs w:val="20"/>
              </w:rPr>
            </w:rPrChange>
          </w:rPr>
          <w:t xml:space="preserve">approval </w:t>
        </w:r>
      </w:ins>
      <w:del w:id="864" w:author="Sarah Austin" w:date="2023-03-08T00:45:00Z">
        <w:r w:rsidRPr="00734695" w:rsidDel="00734695">
          <w:rPr>
            <w:rFonts w:ascii="HelveticaNeueLT Std" w:hAnsi="HelveticaNeueLT Std"/>
            <w:i/>
            <w:spacing w:val="-2"/>
            <w:sz w:val="20"/>
            <w:szCs w:val="20"/>
            <w:highlight w:val="cyan"/>
            <w:rPrChange w:id="865" w:author="Sarah Austin" w:date="2023-03-08T00:45:00Z">
              <w:rPr>
                <w:rFonts w:ascii="HelveticaNeueLT Std" w:hAnsi="HelveticaNeueLT Std"/>
                <w:i/>
                <w:spacing w:val="-2"/>
                <w:sz w:val="20"/>
                <w:szCs w:val="20"/>
              </w:rPr>
            </w:rPrChange>
          </w:rPr>
          <w:delText xml:space="preserve">consulting </w:delText>
        </w:r>
      </w:del>
      <w:ins w:id="866" w:author="Sarah Austin" w:date="2023-03-08T00:45:00Z">
        <w:r w:rsidR="00734695" w:rsidRPr="00734695">
          <w:rPr>
            <w:rFonts w:ascii="HelveticaNeueLT Std" w:hAnsi="HelveticaNeueLT Std"/>
            <w:i/>
            <w:spacing w:val="-2"/>
            <w:sz w:val="20"/>
            <w:szCs w:val="20"/>
            <w:highlight w:val="cyan"/>
            <w:rPrChange w:id="867" w:author="Sarah Austin" w:date="2023-03-08T00:45:00Z">
              <w:rPr>
                <w:rFonts w:ascii="HelveticaNeueLT Std" w:hAnsi="HelveticaNeueLT Std"/>
                <w:i/>
                <w:spacing w:val="-2"/>
                <w:sz w:val="20"/>
                <w:szCs w:val="20"/>
              </w:rPr>
            </w:rPrChange>
          </w:rPr>
          <w:t xml:space="preserve">from </w:t>
        </w:r>
      </w:ins>
      <w:del w:id="868" w:author="Sarah Austin" w:date="2023-03-08T00:45:00Z">
        <w:r w:rsidRPr="00734695" w:rsidDel="00734695">
          <w:rPr>
            <w:rFonts w:ascii="HelveticaNeueLT Std" w:hAnsi="HelveticaNeueLT Std"/>
            <w:i/>
            <w:spacing w:val="-2"/>
            <w:sz w:val="20"/>
            <w:szCs w:val="20"/>
            <w:highlight w:val="cyan"/>
            <w:rPrChange w:id="869" w:author="Sarah Austin" w:date="2023-03-08T00:45:00Z">
              <w:rPr>
                <w:rFonts w:ascii="HelveticaNeueLT Std" w:hAnsi="HelveticaNeueLT Std"/>
                <w:i/>
                <w:spacing w:val="-2"/>
                <w:sz w:val="20"/>
                <w:szCs w:val="20"/>
              </w:rPr>
            </w:rPrChange>
          </w:rPr>
          <w:delText>with the chair of</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the Athletes’ Advisory Committee. The </w:t>
      </w:r>
      <w:r w:rsidR="005F06BC">
        <w:rPr>
          <w:rFonts w:ascii="HelveticaNeueLT Std" w:hAnsi="HelveticaNeueLT Std"/>
          <w:i/>
          <w:spacing w:val="-2"/>
          <w:sz w:val="20"/>
          <w:szCs w:val="20"/>
        </w:rPr>
        <w:t xml:space="preserve">Athlete Representative </w:t>
      </w:r>
      <w:r w:rsidRPr="000F7EAC">
        <w:rPr>
          <w:rFonts w:ascii="HelveticaNeueLT Std" w:hAnsi="HelveticaNeueLT Std"/>
          <w:i/>
          <w:spacing w:val="-2"/>
          <w:sz w:val="20"/>
          <w:szCs w:val="20"/>
        </w:rPr>
        <w:t xml:space="preserve">shall have represented at least one </w:t>
      </w:r>
      <w:r w:rsidR="005F06BC">
        <w:rPr>
          <w:rFonts w:ascii="HelveticaNeueLT Std" w:hAnsi="HelveticaNeueLT Std"/>
          <w:i/>
          <w:spacing w:val="-2"/>
          <w:sz w:val="20"/>
          <w:szCs w:val="20"/>
        </w:rPr>
        <w:t xml:space="preserve">(1) </w:t>
      </w:r>
      <w:r w:rsidRPr="000F7EAC">
        <w:rPr>
          <w:rFonts w:ascii="HelveticaNeueLT Std" w:hAnsi="HelveticaNeueLT Std"/>
          <w:i/>
          <w:spacing w:val="-2"/>
          <w:sz w:val="20"/>
          <w:szCs w:val="20"/>
        </w:rPr>
        <w:t>athlete who has competed internationally within the last year; and</w:t>
      </w:r>
    </w:p>
    <w:p w14:paraId="340766CA" w14:textId="7430EFF9"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t xml:space="preserve">Eight (8) </w:t>
      </w:r>
      <w:r w:rsidR="005F06BC">
        <w:rPr>
          <w:rFonts w:ascii="HelveticaNeueLT Std" w:hAnsi="HelveticaNeueLT Std"/>
          <w:i/>
          <w:spacing w:val="-2"/>
          <w:sz w:val="20"/>
          <w:szCs w:val="20"/>
        </w:rPr>
        <w:t xml:space="preserve">Ten Year or Ten Year+ Athletes </w:t>
      </w:r>
      <w:ins w:id="870" w:author="Sarah Austin" w:date="2023-03-08T00:45:00Z">
        <w:r w:rsidR="00734695" w:rsidRPr="00734695">
          <w:rPr>
            <w:rFonts w:ascii="HelveticaNeueLT Std" w:hAnsi="HelveticaNeueLT Std"/>
            <w:i/>
            <w:spacing w:val="-2"/>
            <w:sz w:val="20"/>
            <w:szCs w:val="20"/>
            <w:highlight w:val="cyan"/>
            <w:rPrChange w:id="871" w:author="Sarah Austin" w:date="2023-03-08T00:45:00Z">
              <w:rPr>
                <w:rFonts w:ascii="HelveticaNeueLT Std" w:hAnsi="HelveticaNeueLT Std"/>
                <w:i/>
                <w:spacing w:val="-2"/>
                <w:sz w:val="20"/>
                <w:szCs w:val="20"/>
              </w:rPr>
            </w:rPrChange>
          </w:rPr>
          <w:t xml:space="preserve">selected </w:t>
        </w:r>
      </w:ins>
      <w:del w:id="872" w:author="Sarah Austin" w:date="2023-03-08T00:45:00Z">
        <w:r w:rsidRPr="00734695" w:rsidDel="00734695">
          <w:rPr>
            <w:rFonts w:ascii="HelveticaNeueLT Std" w:hAnsi="HelveticaNeueLT Std"/>
            <w:i/>
            <w:spacing w:val="-2"/>
            <w:sz w:val="20"/>
            <w:szCs w:val="20"/>
            <w:highlight w:val="cyan"/>
            <w:rPrChange w:id="873" w:author="Sarah Austin" w:date="2023-03-08T00:45:00Z">
              <w:rPr>
                <w:rFonts w:ascii="HelveticaNeueLT Std" w:hAnsi="HelveticaNeueLT Std"/>
                <w:i/>
                <w:spacing w:val="-2"/>
                <w:sz w:val="20"/>
                <w:szCs w:val="20"/>
              </w:rPr>
            </w:rPrChange>
          </w:rPr>
          <w:delText>appointed</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by the </w:t>
      </w:r>
      <w:del w:id="874" w:author="Sarah Austin" w:date="2023-03-08T00:46:00Z">
        <w:r w:rsidRPr="00734695" w:rsidDel="00734695">
          <w:rPr>
            <w:rFonts w:ascii="HelveticaNeueLT Std" w:hAnsi="HelveticaNeueLT Std"/>
            <w:i/>
            <w:spacing w:val="-2"/>
            <w:sz w:val="20"/>
            <w:szCs w:val="20"/>
            <w:highlight w:val="cyan"/>
            <w:rPrChange w:id="875" w:author="Sarah Austin" w:date="2023-03-08T00:46:00Z">
              <w:rPr>
                <w:rFonts w:ascii="HelveticaNeueLT Std" w:hAnsi="HelveticaNeueLT Std"/>
                <w:i/>
                <w:spacing w:val="-2"/>
                <w:sz w:val="20"/>
                <w:szCs w:val="20"/>
              </w:rPr>
            </w:rPrChange>
          </w:rPr>
          <w:delText>chair of the</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Athletes Advisory Committee, at least five (5) of whom shall be </w:t>
      </w:r>
      <w:r w:rsidR="005F06BC">
        <w:rPr>
          <w:rFonts w:ascii="HelveticaNeueLT Std" w:hAnsi="HelveticaNeueLT Std"/>
          <w:i/>
          <w:spacing w:val="-2"/>
          <w:sz w:val="20"/>
          <w:szCs w:val="20"/>
        </w:rPr>
        <w:t>Ten Year Athletes</w:t>
      </w:r>
      <w:r w:rsidRPr="000F7EAC">
        <w:rPr>
          <w:rFonts w:ascii="HelveticaNeueLT Std" w:hAnsi="HelveticaNeueLT Std"/>
          <w:i/>
          <w:spacing w:val="-2"/>
          <w:sz w:val="20"/>
          <w:szCs w:val="20"/>
        </w:rPr>
        <w:t>, and at least one of whom shall be either a long distance runner or a race walker.</w:t>
      </w:r>
      <w:r w:rsidR="005F06BC">
        <w:rPr>
          <w:rFonts w:ascii="HelveticaNeueLT Std" w:hAnsi="HelveticaNeueLT Std"/>
          <w:i/>
          <w:spacing w:val="-2"/>
          <w:sz w:val="20"/>
          <w:szCs w:val="20"/>
        </w:rPr>
        <w:t xml:space="preserve">  At least thirty-three and 33/100 percent (33.33%) of the committee’s total authorized membership shall be comprised of Ten Year or Ten Year+ Athletes.</w:t>
      </w:r>
    </w:p>
    <w:p w14:paraId="1AFF337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Women’s International Staff Subcommit</w:t>
      </w:r>
      <w:r w:rsidR="008A49A7">
        <w:rPr>
          <w:rFonts w:ascii="HelveticaNeueLT Std" w:hAnsi="HelveticaNeueLT Std"/>
          <w:b/>
          <w:i/>
          <w:spacing w:val="-2"/>
          <w:sz w:val="20"/>
          <w:szCs w:val="20"/>
        </w:rPr>
        <w:t>t</w:t>
      </w:r>
      <w:r w:rsidRPr="000F7EAC">
        <w:rPr>
          <w:rFonts w:ascii="HelveticaNeueLT Std" w:hAnsi="HelveticaNeueLT Std"/>
          <w:b/>
          <w:i/>
          <w:spacing w:val="-2"/>
          <w:sz w:val="20"/>
          <w:szCs w:val="20"/>
        </w:rPr>
        <w:t>ee:</w:t>
      </w:r>
      <w:r w:rsidRPr="000F7EAC">
        <w:rPr>
          <w:rFonts w:ascii="HelveticaNeueLT Std" w:hAnsi="HelveticaNeueLT Std"/>
          <w:i/>
          <w:spacing w:val="-2"/>
          <w:sz w:val="20"/>
          <w:szCs w:val="20"/>
        </w:rPr>
        <w:t xml:space="preserve">  The Women’s International Staff Subcommittee shall consist of the following persons:</w:t>
      </w:r>
    </w:p>
    <w:p w14:paraId="4B654AA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t>The Women’s Track and Field Committee chair, or his or her designee, who shall serve as chair of the subcommittee;</w:t>
      </w:r>
    </w:p>
    <w:p w14:paraId="07ED788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Eight (8) representatives of the Women’s Track and Field Committee, chosen either by election or appointed by the Women’s Track &amp; Field chair and approved by the Women’s Track &amp; Field Executive Committee, after consulting with the chair of the Coaches’ Advisory Committee. At least three (3) of these representatives shall be active coaches</w:t>
      </w:r>
      <w:r w:rsidR="001D05C3">
        <w:rPr>
          <w:rFonts w:ascii="HelveticaNeueLT Std" w:hAnsi="HelveticaNeueLT Std"/>
          <w:i/>
          <w:spacing w:val="-2"/>
          <w:sz w:val="20"/>
          <w:szCs w:val="20"/>
        </w:rPr>
        <w:t xml:space="preserve"> in the Coaches Registry.  The Coaches Advisory Committee may nominate two (2) coaches to be considered by the Women’s Track &amp; Field Chair or designee for the Women’s International Staff Nomination Subcommittee</w:t>
      </w:r>
      <w:r w:rsidRPr="000F7EAC">
        <w:rPr>
          <w:rFonts w:ascii="HelveticaNeueLT Std" w:hAnsi="HelveticaNeueLT Std"/>
          <w:i/>
          <w:spacing w:val="-2"/>
          <w:sz w:val="20"/>
          <w:szCs w:val="20"/>
        </w:rPr>
        <w:t>;</w:t>
      </w:r>
    </w:p>
    <w:p w14:paraId="3C36A68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t>One (1) representative appointed by the chair of the Women’s Long Distance Running Division;</w:t>
      </w:r>
    </w:p>
    <w:p w14:paraId="179FFC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t>One (1) representative appointed by the chair of the Race Walking Committee; and</w:t>
      </w:r>
    </w:p>
    <w:p w14:paraId="6FB46002" w14:textId="2F992574"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005F06BC">
        <w:rPr>
          <w:rFonts w:ascii="HelveticaNeueLT Std" w:hAnsi="HelveticaNeueLT Std"/>
          <w:i/>
          <w:spacing w:val="-2"/>
          <w:sz w:val="20"/>
          <w:szCs w:val="20"/>
        </w:rPr>
        <w:t>Six (6) Ten Year or Ten Year+</w:t>
      </w:r>
      <w:r w:rsidRPr="000F7EAC">
        <w:rPr>
          <w:rFonts w:ascii="HelveticaNeueLT Std" w:hAnsi="HelveticaNeueLT Std"/>
          <w:i/>
          <w:spacing w:val="-2"/>
          <w:sz w:val="20"/>
          <w:szCs w:val="20"/>
        </w:rPr>
        <w:t xml:space="preserve"> Athletes </w:t>
      </w:r>
      <w:ins w:id="876" w:author="Sarah Austin" w:date="2023-03-08T00:47:00Z">
        <w:r w:rsidR="00734695" w:rsidRPr="00734695">
          <w:rPr>
            <w:rFonts w:ascii="HelveticaNeueLT Std" w:hAnsi="HelveticaNeueLT Std"/>
            <w:i/>
            <w:spacing w:val="-2"/>
            <w:sz w:val="20"/>
            <w:szCs w:val="20"/>
            <w:highlight w:val="cyan"/>
            <w:rPrChange w:id="877" w:author="Sarah Austin" w:date="2023-03-08T00:47:00Z">
              <w:rPr>
                <w:rFonts w:ascii="HelveticaNeueLT Std" w:hAnsi="HelveticaNeueLT Std"/>
                <w:i/>
                <w:spacing w:val="-2"/>
                <w:sz w:val="20"/>
                <w:szCs w:val="20"/>
              </w:rPr>
            </w:rPrChange>
          </w:rPr>
          <w:t xml:space="preserve">selected </w:t>
        </w:r>
      </w:ins>
      <w:del w:id="878" w:author="Sarah Austin" w:date="2023-03-08T00:47:00Z">
        <w:r w:rsidRPr="00734695" w:rsidDel="00734695">
          <w:rPr>
            <w:rFonts w:ascii="HelveticaNeueLT Std" w:hAnsi="HelveticaNeueLT Std"/>
            <w:i/>
            <w:spacing w:val="-2"/>
            <w:sz w:val="20"/>
            <w:szCs w:val="20"/>
            <w:highlight w:val="cyan"/>
            <w:rPrChange w:id="879" w:author="Sarah Austin" w:date="2023-03-08T00:47:00Z">
              <w:rPr>
                <w:rFonts w:ascii="HelveticaNeueLT Std" w:hAnsi="HelveticaNeueLT Std"/>
                <w:i/>
                <w:spacing w:val="-2"/>
                <w:sz w:val="20"/>
                <w:szCs w:val="20"/>
              </w:rPr>
            </w:rPrChange>
          </w:rPr>
          <w:delText>appointed</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by the </w:t>
      </w:r>
      <w:del w:id="880" w:author="Sarah Austin" w:date="2023-03-08T00:47:00Z">
        <w:r w:rsidRPr="00734695" w:rsidDel="00734695">
          <w:rPr>
            <w:rFonts w:ascii="HelveticaNeueLT Std" w:hAnsi="HelveticaNeueLT Std"/>
            <w:i/>
            <w:spacing w:val="-2"/>
            <w:sz w:val="20"/>
            <w:szCs w:val="20"/>
            <w:highlight w:val="cyan"/>
            <w:rPrChange w:id="881" w:author="Sarah Austin" w:date="2023-03-08T00:47:00Z">
              <w:rPr>
                <w:rFonts w:ascii="HelveticaNeueLT Std" w:hAnsi="HelveticaNeueLT Std"/>
                <w:i/>
                <w:spacing w:val="-2"/>
                <w:sz w:val="20"/>
                <w:szCs w:val="20"/>
              </w:rPr>
            </w:rPrChange>
          </w:rPr>
          <w:delText>chair of the</w:delText>
        </w:r>
        <w:r w:rsidRPr="000F7EAC" w:rsidDel="00734695">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 xml:space="preserve">Athletes Advisory Committee, at least four (4) of whom shall be </w:t>
      </w:r>
      <w:r w:rsidR="005F06BC">
        <w:rPr>
          <w:rFonts w:ascii="HelveticaNeueLT Std" w:hAnsi="HelveticaNeueLT Std"/>
          <w:i/>
          <w:spacing w:val="-2"/>
          <w:sz w:val="20"/>
          <w:szCs w:val="20"/>
        </w:rPr>
        <w:t xml:space="preserve">Ten Year </w:t>
      </w:r>
      <w:r w:rsidRPr="000F7EAC">
        <w:rPr>
          <w:rFonts w:ascii="HelveticaNeueLT Std" w:hAnsi="HelveticaNeueLT Std"/>
          <w:i/>
          <w:spacing w:val="-2"/>
          <w:sz w:val="20"/>
          <w:szCs w:val="20"/>
        </w:rPr>
        <w:t xml:space="preserve">Athletes, and at least one </w:t>
      </w:r>
      <w:ins w:id="882" w:author="Sarah Austin" w:date="2023-03-08T00:47:00Z">
        <w:r w:rsidR="00734695" w:rsidRPr="00734695">
          <w:rPr>
            <w:rFonts w:ascii="HelveticaNeueLT Std" w:hAnsi="HelveticaNeueLT Std"/>
            <w:i/>
            <w:spacing w:val="-2"/>
            <w:sz w:val="20"/>
            <w:szCs w:val="20"/>
            <w:highlight w:val="cyan"/>
            <w:rPrChange w:id="883" w:author="Sarah Austin" w:date="2023-03-08T00:47:00Z">
              <w:rPr>
                <w:rFonts w:ascii="HelveticaNeueLT Std" w:hAnsi="HelveticaNeueLT Std"/>
                <w:i/>
                <w:spacing w:val="-2"/>
                <w:sz w:val="20"/>
                <w:szCs w:val="20"/>
              </w:rPr>
            </w:rPrChange>
          </w:rPr>
          <w:t>(1)</w:t>
        </w:r>
        <w:r w:rsidR="00734695">
          <w:rPr>
            <w:rFonts w:ascii="HelveticaNeueLT Std" w:hAnsi="HelveticaNeueLT Std"/>
            <w:i/>
            <w:spacing w:val="-2"/>
            <w:sz w:val="20"/>
            <w:szCs w:val="20"/>
          </w:rPr>
          <w:t xml:space="preserve"> </w:t>
        </w:r>
      </w:ins>
      <w:r w:rsidRPr="000F7EAC">
        <w:rPr>
          <w:rFonts w:ascii="HelveticaNeueLT Std" w:hAnsi="HelveticaNeueLT Std"/>
          <w:i/>
          <w:spacing w:val="-2"/>
          <w:sz w:val="20"/>
          <w:szCs w:val="20"/>
        </w:rPr>
        <w:t>of whom shall be either a long distance runner or race walker.</w:t>
      </w:r>
      <w:ins w:id="884" w:author="Sarah Austin" w:date="2023-03-08T00:48:00Z">
        <w:r w:rsidR="00734695">
          <w:rPr>
            <w:rFonts w:ascii="HelveticaNeueLT Std" w:hAnsi="HelveticaNeueLT Std"/>
            <w:i/>
            <w:spacing w:val="-2"/>
            <w:sz w:val="20"/>
            <w:szCs w:val="20"/>
          </w:rPr>
          <w:t xml:space="preserve">  </w:t>
        </w:r>
        <w:r w:rsidR="00734695" w:rsidRPr="00734695">
          <w:rPr>
            <w:rFonts w:ascii="HelveticaNeueLT Std" w:hAnsi="HelveticaNeueLT Std"/>
            <w:i/>
            <w:spacing w:val="-2"/>
            <w:sz w:val="20"/>
            <w:szCs w:val="20"/>
            <w:highlight w:val="cyan"/>
            <w:rPrChange w:id="885" w:author="Sarah Austin" w:date="2023-03-08T00:48:00Z">
              <w:rPr>
                <w:rFonts w:ascii="HelveticaNeueLT Std" w:hAnsi="HelveticaNeueLT Std"/>
                <w:i/>
                <w:spacing w:val="-2"/>
                <w:sz w:val="20"/>
                <w:szCs w:val="20"/>
              </w:rPr>
            </w:rPrChange>
          </w:rPr>
          <w:t>At least thirty-three and 33/100 percent (33.33%) of the committee’s total authorized membership shall be comprised of Ten Year or Ten Year+ Athletes.</w:t>
        </w:r>
      </w:ins>
    </w:p>
    <w:p w14:paraId="75D40FA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Subcommittee Member Substitution:</w:t>
      </w:r>
      <w:r w:rsidRPr="000F7EAC">
        <w:rPr>
          <w:rFonts w:ascii="HelveticaNeueLT Std" w:hAnsi="HelveticaNeueLT Std"/>
          <w:i/>
          <w:spacing w:val="-2"/>
          <w:sz w:val="20"/>
          <w:szCs w:val="20"/>
        </w:rPr>
        <w:t xml:space="preserve"> In the event that any individual is unable to attend a staff subcommittee meeting, the individual or committee that appointed the individual may appoint a substitute.</w:t>
      </w:r>
    </w:p>
    <w:p w14:paraId="63688AB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Replacements:</w:t>
      </w:r>
      <w:r w:rsidRPr="000F7EAC">
        <w:rPr>
          <w:rFonts w:ascii="HelveticaNeueLT Std" w:hAnsi="HelveticaNeueLT Std"/>
          <w:i/>
          <w:spacing w:val="-2"/>
          <w:sz w:val="20"/>
          <w:szCs w:val="20"/>
        </w:rPr>
        <w:t xml:space="preserve"> In the event that a coach or manager resigns or is unable to serve, the CEO or his or her designee shall submit a replacement from the pools to the Board for approval after consulting with the chairs of the Long Distance Running Division, and the Men’s Track &amp; Field, Women’s Track &amp; Field, Race Walking, and Athletes Advisory committees, and after giving due regard to previous staff evaluations and the diversity of the newly composed staff.</w:t>
      </w:r>
    </w:p>
    <w:p w14:paraId="3C9DCE9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Conflicts of interest:</w:t>
      </w:r>
      <w:r w:rsidRPr="000F7EAC">
        <w:rPr>
          <w:rFonts w:ascii="HelveticaNeueLT Std" w:hAnsi="HelveticaNeueLT Std"/>
          <w:i/>
          <w:spacing w:val="-2"/>
          <w:sz w:val="20"/>
          <w:szCs w:val="20"/>
        </w:rPr>
        <w:t xml:space="preserve"> Neither the Men’s nor the Women’s International Staff Selection Subcommittee may recommend any of its members for a coaching or managerial position; and</w:t>
      </w:r>
    </w:p>
    <w:p w14:paraId="0D0A6CD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International team staff shall reflect USATF’s diversity. During each Olympiad, at least one (1) individual with a background and expertise in Men’s Track &amp; Field, Women’s Track &amp; Field, Men’s Long Distance Running, Women’s Long Distance Running, and Race Walking shall be recommended to the Board for a coaching or managerial position for at least one (1) of the three (3) meets (Olympic Games,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World Outdoor Championships in Athletics, and Pan American Games).</w:t>
      </w:r>
    </w:p>
    <w:p w14:paraId="63FE379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AA875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Medical support staff:</w:t>
      </w:r>
      <w:r w:rsidRPr="000F7EAC">
        <w:rPr>
          <w:rFonts w:ascii="HelveticaNeueLT Std" w:hAnsi="HelveticaNeueLT Std"/>
          <w:i/>
          <w:spacing w:val="-2"/>
          <w:sz w:val="20"/>
          <w:szCs w:val="20"/>
        </w:rPr>
        <w:t xml:space="preserve"> USATF shall post on its web site, in an identifiable location, the list of qualifications and the application and selection processes, including application forms and deadlines, for all medical staff positions for all international competitions. Medical staff shall be selected by the Sports Medicine &amp; Science Committee, which shall provide a list of appointments to the chair of the appropriate Sport Committees or councils, the Athletes Advisory Committee, and National Office Management </w:t>
      </w:r>
      <w:r w:rsidR="001D05C3">
        <w:rPr>
          <w:rFonts w:ascii="HelveticaNeueLT Std" w:hAnsi="HelveticaNeueLT Std"/>
          <w:i/>
          <w:spacing w:val="-2"/>
          <w:sz w:val="20"/>
          <w:szCs w:val="20"/>
        </w:rPr>
        <w:t>for approval</w:t>
      </w:r>
      <w:r w:rsidRPr="000F7EAC">
        <w:rPr>
          <w:rFonts w:ascii="HelveticaNeueLT Std" w:hAnsi="HelveticaNeueLT Std"/>
          <w:i/>
          <w:spacing w:val="-2"/>
          <w:sz w:val="20"/>
          <w:szCs w:val="20"/>
        </w:rPr>
        <w:t>. If none of the affected chairs objects to any of the appointees within ten (10) business days, the appointments will be considered confirmed, subject to approval by the CEO. If any chair objects to one or more of the proposed appointments, the Sports Medicine &amp; Science Committee may propose an acceptable substitute to the chairs, or the dispute shall be referred to a three-person panel, consisting of the President, the High Performance Division chair, and the chair of the Athletes Advisory Committee, or their designees, for final resolution.</w:t>
      </w:r>
    </w:p>
    <w:p w14:paraId="1BA226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6AA74E7" w14:textId="77777777" w:rsidR="00A93ED2" w:rsidRPr="00A93ED2"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r>
      <w:r w:rsidR="00A93ED2">
        <w:rPr>
          <w:rFonts w:ascii="HelveticaNeueLT Std" w:hAnsi="HelveticaNeueLT Std"/>
          <w:b/>
          <w:i/>
          <w:spacing w:val="-2"/>
          <w:sz w:val="20"/>
          <w:szCs w:val="20"/>
        </w:rPr>
        <w:t xml:space="preserve">Non-coaching and non-medical support staff:  </w:t>
      </w:r>
      <w:r w:rsidR="00A93ED2">
        <w:rPr>
          <w:rFonts w:ascii="HelveticaNeueLT Std" w:hAnsi="HelveticaNeueLT Std"/>
          <w:i/>
          <w:spacing w:val="-2"/>
          <w:sz w:val="20"/>
          <w:szCs w:val="20"/>
        </w:rPr>
        <w:t>The High Performance Executive Committee shall select all non-coaching and non-medical support staff.   The Director of International Teams and Championships shall serve as an ex-officio member of the High Performance Executive Committee when it selects the staff members.  The CEO shall appoint the Team Leader, subject to approval by the Board, and by the USO</w:t>
      </w:r>
      <w:r w:rsidR="00292865">
        <w:rPr>
          <w:rFonts w:ascii="HelveticaNeueLT Std" w:hAnsi="HelveticaNeueLT Std"/>
          <w:i/>
          <w:spacing w:val="-2"/>
          <w:sz w:val="20"/>
          <w:szCs w:val="20"/>
        </w:rPr>
        <w:t>P</w:t>
      </w:r>
      <w:r w:rsidR="00A93ED2">
        <w:rPr>
          <w:rFonts w:ascii="HelveticaNeueLT Std" w:hAnsi="HelveticaNeueLT Std"/>
          <w:i/>
          <w:spacing w:val="-2"/>
          <w:sz w:val="20"/>
          <w:szCs w:val="20"/>
        </w:rPr>
        <w:t>C, when required.</w:t>
      </w:r>
    </w:p>
    <w:p w14:paraId="44539B4F" w14:textId="77777777" w:rsidR="00A93ED2" w:rsidRDefault="00A93ED2"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679F3EC" w14:textId="77777777" w:rsidR="002A3F30" w:rsidRDefault="00C40DAC" w:rsidP="001B3588">
      <w:pPr>
        <w:pStyle w:val="ListParagraph"/>
        <w:numPr>
          <w:ilvl w:val="0"/>
          <w:numId w:val="5"/>
        </w:numPr>
        <w:tabs>
          <w:tab w:val="left" w:pos="360"/>
          <w:tab w:val="left" w:pos="720"/>
          <w:tab w:val="left" w:pos="1080"/>
          <w:tab w:val="left" w:pos="1440"/>
          <w:tab w:val="left" w:pos="1800"/>
          <w:tab w:val="left" w:pos="2160"/>
          <w:tab w:val="left" w:pos="2520"/>
          <w:tab w:val="left" w:pos="2880"/>
        </w:tabs>
        <w:spacing w:after="0" w:line="240" w:lineRule="auto"/>
        <w:ind w:hanging="1080"/>
        <w:jc w:val="both"/>
        <w:rPr>
          <w:rFonts w:ascii="HelveticaNeueLT Std" w:hAnsi="HelveticaNeueLT Std"/>
          <w:i/>
          <w:spacing w:val="-2"/>
          <w:sz w:val="20"/>
          <w:szCs w:val="20"/>
        </w:rPr>
      </w:pPr>
      <w:r w:rsidRPr="00C40DAC">
        <w:rPr>
          <w:rFonts w:ascii="HelveticaNeueLT Std" w:hAnsi="HelveticaNeueLT Std"/>
          <w:b/>
          <w:i/>
          <w:spacing w:val="-2"/>
          <w:sz w:val="20"/>
          <w:szCs w:val="20"/>
        </w:rPr>
        <w:t>Media support staff:</w:t>
      </w:r>
      <w:r w:rsidRPr="00C40DAC">
        <w:rPr>
          <w:rFonts w:ascii="HelveticaNeueLT Std" w:hAnsi="HelveticaNeueLT Std"/>
          <w:i/>
          <w:spacing w:val="-2"/>
          <w:sz w:val="20"/>
          <w:szCs w:val="20"/>
        </w:rPr>
        <w:t xml:space="preserve"> National Office Management shall select media support staff.</w:t>
      </w:r>
    </w:p>
    <w:p w14:paraId="1F8F96D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5"/>
          <w:headerReference w:type="default" r:id="rId86"/>
          <w:pgSz w:w="12240" w:h="15840"/>
          <w:pgMar w:top="547" w:right="900" w:bottom="720" w:left="900" w:header="720" w:footer="393" w:gutter="0"/>
          <w:cols w:space="720"/>
          <w:docGrid w:linePitch="360"/>
        </w:sectPr>
      </w:pPr>
    </w:p>
    <w:p w14:paraId="629AF52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18</w:t>
      </w:r>
    </w:p>
    <w:p w14:paraId="6DBC79D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CHAMPIONSHIPS</w:t>
      </w:r>
    </w:p>
    <w:p w14:paraId="729C0E2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7D85D43" w14:textId="5BC793A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General:</w:t>
      </w:r>
      <w:r w:rsidRPr="000F7EAC">
        <w:rPr>
          <w:rFonts w:ascii="HelveticaNeueLT Std" w:hAnsi="HelveticaNeueLT Std"/>
          <w:i/>
          <w:spacing w:val="-2"/>
          <w:sz w:val="20"/>
          <w:szCs w:val="20"/>
        </w:rPr>
        <w:t xml:space="preserve"> USATF’s national championships</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shall be conducted in open, </w:t>
      </w:r>
      <w:r w:rsidR="00C83792">
        <w:rPr>
          <w:rFonts w:ascii="HelveticaNeueLT Std" w:hAnsi="HelveticaNeueLT Std"/>
          <w:i/>
          <w:spacing w:val="-2"/>
          <w:sz w:val="20"/>
          <w:szCs w:val="20"/>
        </w:rPr>
        <w:t>U20</w:t>
      </w:r>
      <w:r w:rsidRPr="000F7EAC">
        <w:rPr>
          <w:rFonts w:ascii="HelveticaNeueLT Std" w:hAnsi="HelveticaNeueLT Std"/>
          <w:i/>
          <w:spacing w:val="-2"/>
          <w:sz w:val="20"/>
          <w:szCs w:val="20"/>
        </w:rPr>
        <w:t xml:space="preserve">, youth (including Junior Olympics), and masters classes. </w:t>
      </w:r>
      <w:r w:rsidR="00576C97">
        <w:rPr>
          <w:rFonts w:ascii="HelveticaNeueLT Std" w:hAnsi="HelveticaNeueLT Std"/>
          <w:i/>
          <w:spacing w:val="-2"/>
          <w:sz w:val="20"/>
          <w:szCs w:val="20"/>
        </w:rPr>
        <w:t xml:space="preserve"> USATF and its sports committees shall award bids for and conduct national championship competition.</w:t>
      </w:r>
      <w:r w:rsidRPr="000F7EAC">
        <w:rPr>
          <w:rFonts w:ascii="HelveticaNeueLT Std" w:hAnsi="HelveticaNeueLT Std"/>
          <w:i/>
          <w:spacing w:val="-2"/>
          <w:sz w:val="20"/>
          <w:szCs w:val="20"/>
        </w:rPr>
        <w:tab/>
      </w:r>
    </w:p>
    <w:p w14:paraId="727EC4DA"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NOTE: Rules governing age groups, eligibility, entries, protests, and competition are contained in the Rules of Competition.</w:t>
      </w:r>
    </w:p>
    <w:p w14:paraId="0452E68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p>
    <w:p w14:paraId="7B62319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Title:</w:t>
      </w:r>
      <w:r w:rsidRPr="000F7EAC">
        <w:rPr>
          <w:rFonts w:ascii="HelveticaNeueLT Std" w:hAnsi="HelveticaNeueLT Std"/>
          <w:i/>
          <w:spacing w:val="-2"/>
          <w:sz w:val="20"/>
          <w:szCs w:val="20"/>
        </w:rPr>
        <w:t xml:space="preserve"> Proposed titles of all national championships must be submitted to the CEO for approval</w:t>
      </w:r>
      <w:r w:rsidR="00576C97">
        <w:rPr>
          <w:rFonts w:ascii="HelveticaNeueLT Std" w:hAnsi="HelveticaNeueLT Std"/>
          <w:i/>
          <w:spacing w:val="-2"/>
          <w:sz w:val="20"/>
          <w:szCs w:val="20"/>
        </w:rPr>
        <w:t>, not to be unreasonably withheld</w:t>
      </w:r>
      <w:r w:rsidRPr="000F7EAC">
        <w:rPr>
          <w:rFonts w:ascii="HelveticaNeueLT Std" w:hAnsi="HelveticaNeueLT Std"/>
          <w:i/>
          <w:spacing w:val="-2"/>
          <w:sz w:val="20"/>
          <w:szCs w:val="20"/>
        </w:rPr>
        <w:t>.</w:t>
      </w:r>
    </w:p>
    <w:p w14:paraId="01154D5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943DFC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Dates:</w:t>
      </w:r>
      <w:r w:rsidRPr="000F7EAC">
        <w:rPr>
          <w:rFonts w:ascii="HelveticaNeueLT Std" w:hAnsi="HelveticaNeueLT Std"/>
          <w:i/>
          <w:spacing w:val="-2"/>
          <w:sz w:val="20"/>
          <w:szCs w:val="20"/>
        </w:rPr>
        <w:t xml:space="preserve"> The CEO and National Office Management </w:t>
      </w:r>
      <w:r w:rsidR="00576C97">
        <w:rPr>
          <w:rFonts w:ascii="HelveticaNeueLT Std" w:hAnsi="HelveticaNeueLT Std"/>
          <w:i/>
          <w:spacing w:val="-2"/>
          <w:sz w:val="20"/>
          <w:szCs w:val="20"/>
        </w:rPr>
        <w:t xml:space="preserve">shall coordinate </w:t>
      </w:r>
      <w:r w:rsidRPr="000F7EAC">
        <w:rPr>
          <w:rFonts w:ascii="HelveticaNeueLT Std" w:hAnsi="HelveticaNeueLT Std"/>
          <w:i/>
          <w:spacing w:val="-2"/>
          <w:sz w:val="20"/>
          <w:szCs w:val="20"/>
        </w:rPr>
        <w:t>dates of al</w:t>
      </w:r>
      <w:r w:rsidR="006913DB">
        <w:rPr>
          <w:rFonts w:ascii="HelveticaNeueLT Std" w:hAnsi="HelveticaNeueLT Std"/>
          <w:i/>
          <w:spacing w:val="-2"/>
          <w:sz w:val="20"/>
          <w:szCs w:val="20"/>
        </w:rPr>
        <w:t>l national championships</w:t>
      </w:r>
      <w:r w:rsidRPr="000F7EAC">
        <w:rPr>
          <w:rFonts w:ascii="HelveticaNeueLT Std" w:hAnsi="HelveticaNeueLT Std"/>
          <w:i/>
          <w:spacing w:val="-2"/>
          <w:sz w:val="20"/>
          <w:szCs w:val="20"/>
        </w:rPr>
        <w:t xml:space="preserve"> with the affected sport committee chairs.</w:t>
      </w:r>
    </w:p>
    <w:p w14:paraId="2BED07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39109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Notice:</w:t>
      </w:r>
      <w:r w:rsidRPr="000F7EAC">
        <w:rPr>
          <w:rFonts w:ascii="HelveticaNeueLT Std" w:hAnsi="HelveticaNeueLT Std"/>
          <w:i/>
          <w:spacing w:val="-2"/>
          <w:sz w:val="20"/>
          <w:szCs w:val="20"/>
        </w:rPr>
        <w:t xml:space="preserve"> At least sixty (60) days’ notice of the time and place of each national championship shall be given to the Association Sport Committee chairs, who shall forward the information to the members of their Association.</w:t>
      </w:r>
    </w:p>
    <w:p w14:paraId="0B3D6A4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21D3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Special criteria:</w:t>
      </w:r>
      <w:r w:rsidRPr="000F7EAC">
        <w:rPr>
          <w:rFonts w:ascii="HelveticaNeueLT Std" w:hAnsi="HelveticaNeueLT Std"/>
          <w:i/>
          <w:spacing w:val="-2"/>
          <w:sz w:val="20"/>
          <w:szCs w:val="20"/>
        </w:rPr>
        <w:t xml:space="preserve"> A bidder for a national championship event must meet the following sport committee specifications:</w:t>
      </w:r>
    </w:p>
    <w:p w14:paraId="02C3213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Youth Athletics:</w:t>
      </w:r>
      <w:r w:rsidRPr="000F7EAC">
        <w:rPr>
          <w:rFonts w:ascii="HelveticaNeueLT Std" w:hAnsi="HelveticaNeueLT Std"/>
          <w:i/>
          <w:spacing w:val="-2"/>
          <w:sz w:val="20"/>
          <w:szCs w:val="20"/>
        </w:rPr>
        <w:t xml:space="preserve"> All national Youth and Junior Olympic competition national bids are subject to review by a site evaluation team assigned by the chair, in conjunction with National Office Management. Bids beyond the next two (2) calendar years shall not be considered. In track &amp; field, a national meet site must have at least eight (8) lanes, a raised curb under USATF Rule 160.1, and fully automatic timing.</w:t>
      </w:r>
    </w:p>
    <w:p w14:paraId="12DE14BF"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Long Distance Running and Race Walking:</w:t>
      </w:r>
      <w:r w:rsidRPr="000F7EAC">
        <w:rPr>
          <w:rFonts w:ascii="HelveticaNeueLT Std" w:hAnsi="HelveticaNeueLT Std"/>
          <w:i/>
          <w:spacing w:val="-2"/>
          <w:sz w:val="20"/>
          <w:szCs w:val="20"/>
        </w:rPr>
        <w:t xml:space="preserve"> All road courses must have prior certification before a bid will be considered. The certification number provided through the Road </w:t>
      </w:r>
      <w:r w:rsidR="00164A30">
        <w:rPr>
          <w:rFonts w:ascii="HelveticaNeueLT Std" w:hAnsi="HelveticaNeueLT Std"/>
          <w:i/>
          <w:spacing w:val="-2"/>
          <w:sz w:val="20"/>
          <w:szCs w:val="20"/>
        </w:rPr>
        <w:t>Racing</w:t>
      </w:r>
      <w:r w:rsidRPr="000F7EAC">
        <w:rPr>
          <w:rFonts w:ascii="HelveticaNeueLT Std" w:hAnsi="HelveticaNeueLT Std"/>
          <w:i/>
          <w:spacing w:val="-2"/>
          <w:sz w:val="20"/>
          <w:szCs w:val="20"/>
        </w:rPr>
        <w:t xml:space="preserve"> Technical Council (RRTC) must be on the bid form.</w:t>
      </w:r>
    </w:p>
    <w:p w14:paraId="6CCEAE1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Men’s and Women’s Track &amp; Field:</w:t>
      </w:r>
      <w:r w:rsidRPr="000F7EAC">
        <w:rPr>
          <w:rFonts w:ascii="HelveticaNeueLT Std" w:hAnsi="HelveticaNeueLT Std"/>
          <w:i/>
          <w:spacing w:val="-2"/>
          <w:sz w:val="20"/>
          <w:szCs w:val="20"/>
        </w:rPr>
        <w:t xml:space="preserve"> In awarding the USA Outdoor Track &amp; Field Championships, primary consideration should be given to facilities where all field events may be conducted within the stadium or arena and to facilities that have competition surfaces that comply with applicable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standards.</w:t>
      </w:r>
    </w:p>
    <w:p w14:paraId="4FF99C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008123CD">
        <w:rPr>
          <w:rFonts w:ascii="HelveticaNeueLT Std" w:hAnsi="HelveticaNeueLT Std"/>
          <w:i/>
          <w:spacing w:val="-2"/>
          <w:sz w:val="20"/>
          <w:szCs w:val="20"/>
        </w:rPr>
        <w:t>.</w:t>
      </w:r>
      <w:r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Cross-Country Championships:</w:t>
      </w:r>
      <w:r w:rsidRPr="000F7EAC">
        <w:rPr>
          <w:rFonts w:ascii="HelveticaNeueLT Std" w:hAnsi="HelveticaNeueLT Std"/>
          <w:i/>
          <w:spacing w:val="-2"/>
          <w:sz w:val="20"/>
          <w:szCs w:val="20"/>
        </w:rPr>
        <w:t xml:space="preserve"> </w:t>
      </w:r>
    </w:p>
    <w:p w14:paraId="3603DBDF" w14:textId="77777777" w:rsidR="001A55FD" w:rsidRPr="000F7EAC" w:rsidRDefault="001A55FD" w:rsidP="007A2B56">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8123CD">
        <w:rPr>
          <w:rFonts w:ascii="HelveticaNeueLT Std" w:hAnsi="HelveticaNeueLT Std"/>
          <w:i/>
          <w:spacing w:val="-2"/>
          <w:sz w:val="20"/>
          <w:szCs w:val="20"/>
        </w:rPr>
        <w:t>.</w:t>
      </w:r>
      <w:r w:rsidR="008123CD">
        <w:rPr>
          <w:rFonts w:ascii="HelveticaNeueLT Std" w:hAnsi="HelveticaNeueLT Std"/>
          <w:i/>
          <w:spacing w:val="-2"/>
          <w:sz w:val="20"/>
          <w:szCs w:val="20"/>
        </w:rPr>
        <w:tab/>
      </w:r>
      <w:r w:rsidRPr="000F7EAC">
        <w:rPr>
          <w:rFonts w:ascii="HelveticaNeueLT Std" w:hAnsi="HelveticaNeueLT Std"/>
          <w:i/>
          <w:spacing w:val="-2"/>
          <w:sz w:val="20"/>
          <w:szCs w:val="20"/>
        </w:rPr>
        <w:t>The Masters Long Distance Running Committee shall have the right of approval of masters’ championship bids recommended by the Cross-Country Running Council.</w:t>
      </w:r>
    </w:p>
    <w:p w14:paraId="4D16D114" w14:textId="72576FD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t xml:space="preserve">A joint Site Selection Subcommittee consisting of three </w:t>
      </w:r>
      <w:r w:rsidR="002C3D14">
        <w:rPr>
          <w:rFonts w:ascii="HelveticaNeueLT Std" w:hAnsi="HelveticaNeueLT Std"/>
          <w:i/>
          <w:spacing w:val="-2"/>
          <w:sz w:val="20"/>
          <w:szCs w:val="20"/>
        </w:rPr>
        <w:t xml:space="preserve">(3) </w:t>
      </w:r>
      <w:r w:rsidRPr="000F7EAC">
        <w:rPr>
          <w:rFonts w:ascii="HelveticaNeueLT Std" w:hAnsi="HelveticaNeueLT Std"/>
          <w:i/>
          <w:spacing w:val="-2"/>
          <w:sz w:val="20"/>
          <w:szCs w:val="20"/>
        </w:rPr>
        <w:t xml:space="preserve">members selected by the Cross-Country Running Council, three members selected by the Club Council, and one member selected by the Masters Long Distance Running Committee shall </w:t>
      </w:r>
      <w:r w:rsidR="00576C97">
        <w:rPr>
          <w:rFonts w:ascii="HelveticaNeueLT Std" w:hAnsi="HelveticaNeueLT Std"/>
          <w:i/>
          <w:spacing w:val="-2"/>
          <w:sz w:val="20"/>
          <w:szCs w:val="20"/>
        </w:rPr>
        <w:t xml:space="preserve">select the </w:t>
      </w:r>
      <w:r w:rsidRPr="000F7EAC">
        <w:rPr>
          <w:rFonts w:ascii="HelveticaNeueLT Std" w:hAnsi="HelveticaNeueLT Std"/>
          <w:i/>
          <w:spacing w:val="-2"/>
          <w:sz w:val="20"/>
          <w:szCs w:val="20"/>
        </w:rPr>
        <w:t>site for the national Club Cross-Country Championships. The Masters LDR representative shall be the chairperson of this joint sub-committee</w:t>
      </w:r>
      <w:r w:rsidR="0017381A">
        <w:rPr>
          <w:rFonts w:ascii="HelveticaNeueLT Std" w:hAnsi="HelveticaNeueLT Std"/>
          <w:i/>
          <w:spacing w:val="-2"/>
          <w:sz w:val="20"/>
          <w:szCs w:val="20"/>
        </w:rPr>
        <w:t>.</w:t>
      </w:r>
    </w:p>
    <w:p w14:paraId="7F5FC8A6"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008123CD">
        <w:rPr>
          <w:rFonts w:ascii="HelveticaNeueLT Std" w:hAnsi="HelveticaNeueLT Std"/>
          <w:i/>
          <w:spacing w:val="-2"/>
          <w:sz w:val="20"/>
          <w:szCs w:val="20"/>
        </w:rPr>
        <w:t>.</w:t>
      </w:r>
      <w:r w:rsidRPr="000F7EAC">
        <w:rPr>
          <w:rFonts w:ascii="HelveticaNeueLT Std" w:hAnsi="HelveticaNeueLT Std"/>
          <w:i/>
          <w:spacing w:val="-2"/>
          <w:sz w:val="20"/>
          <w:szCs w:val="20"/>
        </w:rPr>
        <w:tab/>
        <w:t>All appropriate National Cross-Country Championship events shall be subject to review by the Cross-Country Council.</w:t>
      </w:r>
    </w:p>
    <w:p w14:paraId="18A1871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008123CD">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Club Cou</w:t>
      </w:r>
      <w:r w:rsidR="009A45F6">
        <w:rPr>
          <w:rFonts w:ascii="HelveticaNeueLT Std" w:hAnsi="HelveticaNeueLT Std"/>
          <w:b/>
          <w:i/>
          <w:spacing w:val="-2"/>
          <w:sz w:val="20"/>
          <w:szCs w:val="20"/>
        </w:rPr>
        <w:t>n</w:t>
      </w:r>
      <w:r w:rsidRPr="000F7EAC">
        <w:rPr>
          <w:rFonts w:ascii="HelveticaNeueLT Std" w:hAnsi="HelveticaNeueLT Std"/>
          <w:b/>
          <w:i/>
          <w:spacing w:val="-2"/>
          <w:sz w:val="20"/>
          <w:szCs w:val="20"/>
        </w:rPr>
        <w:t>cil:</w:t>
      </w:r>
      <w:r w:rsidRPr="000F7EAC">
        <w:rPr>
          <w:rFonts w:ascii="HelveticaNeueLT Std" w:hAnsi="HelveticaNeueLT Std"/>
          <w:i/>
          <w:spacing w:val="-2"/>
          <w:sz w:val="20"/>
          <w:szCs w:val="20"/>
        </w:rPr>
        <w:t xml:space="preserve">  All nation</w:t>
      </w:r>
      <w:r w:rsidR="009A45F6">
        <w:rPr>
          <w:rFonts w:ascii="HelveticaNeueLT Std" w:hAnsi="HelveticaNeueLT Std"/>
          <w:i/>
          <w:spacing w:val="-2"/>
          <w:sz w:val="20"/>
          <w:szCs w:val="20"/>
        </w:rPr>
        <w:t>a</w:t>
      </w:r>
      <w:r w:rsidRPr="000F7EAC">
        <w:rPr>
          <w:rFonts w:ascii="HelveticaNeueLT Std" w:hAnsi="HelveticaNeueLT Std"/>
          <w:i/>
          <w:spacing w:val="-2"/>
          <w:sz w:val="20"/>
          <w:szCs w:val="20"/>
        </w:rPr>
        <w:t>l club championship events shall be subject to review by the Club Council.</w:t>
      </w:r>
    </w:p>
    <w:p w14:paraId="07C817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234D9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Awarding procedure:</w:t>
      </w:r>
      <w:r w:rsidRPr="000F7EAC">
        <w:rPr>
          <w:rFonts w:ascii="HelveticaNeueLT Std" w:hAnsi="HelveticaNeueLT Std"/>
          <w:i/>
          <w:spacing w:val="-2"/>
          <w:sz w:val="20"/>
          <w:szCs w:val="20"/>
        </w:rPr>
        <w:t xml:space="preserve"> USATF national championships </w:t>
      </w:r>
      <w:r w:rsidR="006913DB">
        <w:rPr>
          <w:rFonts w:ascii="HelveticaNeueLT Std" w:hAnsi="HelveticaNeueLT Std"/>
          <w:i/>
          <w:spacing w:val="-2"/>
          <w:sz w:val="20"/>
          <w:szCs w:val="20"/>
        </w:rPr>
        <w:t xml:space="preserve">may </w:t>
      </w:r>
      <w:r w:rsidRPr="000F7EAC">
        <w:rPr>
          <w:rFonts w:ascii="HelveticaNeueLT Std" w:hAnsi="HelveticaNeueLT Std"/>
          <w:i/>
          <w:spacing w:val="-2"/>
          <w:sz w:val="20"/>
          <w:szCs w:val="20"/>
        </w:rPr>
        <w:t>be conducted by the Sport Committee</w:t>
      </w:r>
      <w:r w:rsidR="006913DB">
        <w:rPr>
          <w:rFonts w:ascii="HelveticaNeueLT Std" w:hAnsi="HelveticaNeueLT Std"/>
          <w:i/>
          <w:spacing w:val="-2"/>
          <w:sz w:val="20"/>
          <w:szCs w:val="20"/>
        </w:rPr>
        <w:t>s</w:t>
      </w:r>
      <w:r w:rsidRPr="000F7EAC">
        <w:rPr>
          <w:rFonts w:ascii="HelveticaNeueLT Std" w:hAnsi="HelveticaNeueLT Std"/>
          <w:i/>
          <w:spacing w:val="-2"/>
          <w:sz w:val="20"/>
          <w:szCs w:val="20"/>
        </w:rPr>
        <w:t xml:space="preserve"> concerned, by USATF, or </w:t>
      </w:r>
      <w:r w:rsidR="006913DB">
        <w:rPr>
          <w:rFonts w:ascii="HelveticaNeueLT Std" w:hAnsi="HelveticaNeueLT Std"/>
          <w:i/>
          <w:spacing w:val="-2"/>
          <w:sz w:val="20"/>
          <w:szCs w:val="20"/>
        </w:rPr>
        <w:t xml:space="preserve">by </w:t>
      </w:r>
      <w:r w:rsidRPr="000F7EAC">
        <w:rPr>
          <w:rFonts w:ascii="HelveticaNeueLT Std" w:hAnsi="HelveticaNeueLT Std"/>
          <w:i/>
          <w:spacing w:val="-2"/>
          <w:sz w:val="20"/>
          <w:szCs w:val="20"/>
        </w:rPr>
        <w:t xml:space="preserve">a sponsoring organization under these Regulations and a contract between the organization and USATF.  USATF championships </w:t>
      </w:r>
      <w:r w:rsidR="006913DB">
        <w:rPr>
          <w:rFonts w:ascii="HelveticaNeueLT Std" w:hAnsi="HelveticaNeueLT Std"/>
          <w:i/>
          <w:spacing w:val="-2"/>
          <w:sz w:val="20"/>
          <w:szCs w:val="20"/>
        </w:rPr>
        <w:t xml:space="preserve">shall be awarded </w:t>
      </w:r>
      <w:r w:rsidRPr="000F7EAC">
        <w:rPr>
          <w:rFonts w:ascii="HelveticaNeueLT Std" w:hAnsi="HelveticaNeueLT Std"/>
          <w:i/>
          <w:spacing w:val="-2"/>
          <w:sz w:val="20"/>
          <w:szCs w:val="20"/>
        </w:rPr>
        <w:t xml:space="preserve">at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eetings, when feasible.</w:t>
      </w:r>
    </w:p>
    <w:p w14:paraId="6076824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Distribution of application:</w:t>
      </w:r>
      <w:r w:rsidRPr="000F7EAC">
        <w:rPr>
          <w:rFonts w:ascii="HelveticaNeueLT Std" w:hAnsi="HelveticaNeueLT Std"/>
          <w:i/>
          <w:spacing w:val="-2"/>
          <w:sz w:val="20"/>
          <w:szCs w:val="20"/>
        </w:rPr>
        <w:t xml:space="preserve"> National Office Management shall prepare and provide application forms to prospective bidders and all Associations for championships to be awarded to a sponsoring organization.  The application form shall include the necessary information to assure National Office Management and the Sport Committees concerned that the championships will be efficiently administered and safe for the competitors.  The application shall further require information (i) whether the competition will be staffed by competition officials who are USATF-certified at the level of “national” and/or “master”; (ii) whether the applicant will invite and accept a proportionately representative number of national and/or master officials from outside the Association, to ensure a national character of the championship; and (iii) what provision will be made for assisting officials with transportation, food and/or lodging.  The form shall encourage assistance with officials’ expenses.  The part of the form related to officials shall be forwarded to the chair of the Officials Committee before consideration of the bid.</w:t>
      </w:r>
    </w:p>
    <w:p w14:paraId="3D7112D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Notification of championships available:</w:t>
      </w:r>
      <w:r w:rsidRPr="000F7EAC">
        <w:rPr>
          <w:rFonts w:ascii="HelveticaNeueLT Std" w:hAnsi="HelveticaNeueLT Std"/>
          <w:i/>
          <w:spacing w:val="-2"/>
          <w:sz w:val="20"/>
          <w:szCs w:val="20"/>
        </w:rPr>
        <w:t xml:space="preserve"> By May 1</w:t>
      </w:r>
      <w:r w:rsidR="002258B4">
        <w:rPr>
          <w:rFonts w:ascii="HelveticaNeueLT Std" w:hAnsi="HelveticaNeueLT Std"/>
          <w:i/>
          <w:spacing w:val="-2"/>
          <w:sz w:val="20"/>
          <w:szCs w:val="20"/>
        </w:rPr>
        <w:t xml:space="preserve"> of each year</w:t>
      </w:r>
      <w:r w:rsidRPr="000F7EAC">
        <w:rPr>
          <w:rFonts w:ascii="HelveticaNeueLT Std" w:hAnsi="HelveticaNeueLT Std"/>
          <w:i/>
          <w:spacing w:val="-2"/>
          <w:sz w:val="20"/>
          <w:szCs w:val="20"/>
        </w:rPr>
        <w:t xml:space="preserve">, National Office Management shall compile from the Sport Committees a list of all championships available to be awarded at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 and circulate the list to appropriate parties, including the media, and include it in appropriate publications.  The awarding procedure in this Regulation shall also apply for international team selection events.</w:t>
      </w:r>
    </w:p>
    <w:p w14:paraId="35EBD62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Formulation of bid details:</w:t>
      </w:r>
      <w:r w:rsidRPr="000F7EAC">
        <w:rPr>
          <w:rFonts w:ascii="HelveticaNeueLT Std" w:hAnsi="HelveticaNeueLT Std"/>
          <w:i/>
          <w:spacing w:val="-2"/>
          <w:sz w:val="20"/>
          <w:szCs w:val="20"/>
        </w:rPr>
        <w:t xml:space="preserve"> The individuals, names of committee members, or legal entity submitting the bid shall be clearly identified in the bid application, and the bidder shall submit any additional information requested by USATF to verify his, her or its legal authority to assume responsibility for conducting a USATF national championship.  The application shall clearly state the local Association’s role.  If a bidder intends to assign part of its responsibilities for conducting the championships to another entity, the bidder shall provide USATF with a copy of the document assigning these responsibilities. Assigning responsibilit</w:t>
      </w:r>
      <w:r w:rsidR="009A45F6">
        <w:rPr>
          <w:rFonts w:ascii="HelveticaNeueLT Std" w:hAnsi="HelveticaNeueLT Std"/>
          <w:i/>
          <w:spacing w:val="-2"/>
          <w:sz w:val="20"/>
          <w:szCs w:val="20"/>
        </w:rPr>
        <w:t>i</w:t>
      </w:r>
      <w:r w:rsidRPr="000F7EAC">
        <w:rPr>
          <w:rFonts w:ascii="HelveticaNeueLT Std" w:hAnsi="HelveticaNeueLT Std"/>
          <w:i/>
          <w:spacing w:val="-2"/>
          <w:sz w:val="20"/>
          <w:szCs w:val="20"/>
        </w:rPr>
        <w:t xml:space="preserve">es shall not absolve the bidder from its obligations to USATF related to </w:t>
      </w:r>
      <w:r w:rsidRPr="000F7EAC">
        <w:rPr>
          <w:rFonts w:ascii="HelveticaNeueLT Std" w:hAnsi="HelveticaNeueLT Std"/>
          <w:i/>
          <w:spacing w:val="-2"/>
          <w:sz w:val="20"/>
          <w:szCs w:val="20"/>
        </w:rPr>
        <w:lastRenderedPageBreak/>
        <w:t>conducting the championships.  When the bid provides for profit sharing or minimum guarantees, an itemized budget shall be submitted with the application.  Bids involving one or more championship categories or more than one Sport Committee (joint bids) shall state whether they are contingent upon approval of all parties.</w:t>
      </w:r>
    </w:p>
    <w:p w14:paraId="3382BA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sign-off:</w:t>
      </w:r>
      <w:r w:rsidRPr="000F7EAC">
        <w:rPr>
          <w:rFonts w:ascii="HelveticaNeueLT Std" w:hAnsi="HelveticaNeueLT Std"/>
          <w:i/>
          <w:spacing w:val="-2"/>
          <w:sz w:val="20"/>
          <w:szCs w:val="20"/>
        </w:rPr>
        <w:t xml:space="preserve"> The part of the application that states the Association’s role shall be furnished to the Association prior to the submission of the bid.  An acknowledgment of the Association’s receipt of the part of the application pertaining to the Association’s role shall be submitted with the bid.  The sport committee(s) presented with the bid shall not consider the bid without such an acknowledgment, unless the bidder furnishes a satisfactory explanation for the absence.</w:t>
      </w:r>
    </w:p>
    <w:p w14:paraId="3926A88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Submission of bid:</w:t>
      </w:r>
      <w:r w:rsidRPr="000F7EAC">
        <w:rPr>
          <w:rFonts w:ascii="HelveticaNeueLT Std" w:hAnsi="HelveticaNeueLT Std"/>
          <w:i/>
          <w:spacing w:val="-2"/>
          <w:sz w:val="20"/>
          <w:szCs w:val="20"/>
        </w:rPr>
        <w:t xml:space="preserve"> Copies of the completed application shall be returned to National Office Management and to the chair(s) of concerned Sport Committee(s) or their designees not less than thirty (30) days prior to the meeting at which the Sport Committee considers the application. Youth Athletics bids must be returned no later than August 30. Race walking bids are due sixty (60) days prior to the start of the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eeting.</w:t>
      </w:r>
    </w:p>
    <w:p w14:paraId="1B1C4007" w14:textId="77777777" w:rsidR="006913DB"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006913DB" w:rsidRPr="006913DB">
        <w:rPr>
          <w:rFonts w:ascii="HelveticaNeueLT Std" w:hAnsi="HelveticaNeueLT Std"/>
          <w:b/>
          <w:i/>
          <w:spacing w:val="-2"/>
          <w:sz w:val="20"/>
          <w:szCs w:val="20"/>
        </w:rPr>
        <w:t>Screening and qualification of bid</w:t>
      </w:r>
      <w:r w:rsidR="006913DB" w:rsidRPr="008123CD">
        <w:rPr>
          <w:rFonts w:ascii="HelveticaNeueLT Std" w:hAnsi="HelveticaNeueLT Std"/>
          <w:b/>
          <w:i/>
          <w:spacing w:val="-2"/>
          <w:sz w:val="20"/>
          <w:szCs w:val="20"/>
        </w:rPr>
        <w:t>:</w:t>
      </w:r>
      <w:r w:rsidR="006913DB">
        <w:rPr>
          <w:rFonts w:ascii="HelveticaNeueLT Std" w:hAnsi="HelveticaNeueLT Std"/>
          <w:i/>
          <w:spacing w:val="-2"/>
          <w:sz w:val="20"/>
          <w:szCs w:val="20"/>
        </w:rPr>
        <w:t xml:space="preserve">  National Office Management shall review completed bid applications in a timely manner, and may require that a bid include additional provisions that it reasonably deems to be in the best interests of USATF.  National Office Management may disqualify a bid that it reasonably deems to be detrimental to the best interest</w:t>
      </w:r>
      <w:r w:rsidR="00163A65">
        <w:rPr>
          <w:rFonts w:ascii="HelveticaNeueLT Std" w:hAnsi="HelveticaNeueLT Std"/>
          <w:i/>
          <w:spacing w:val="-2"/>
          <w:sz w:val="20"/>
          <w:szCs w:val="20"/>
        </w:rPr>
        <w:t>s</w:t>
      </w:r>
      <w:r w:rsidR="006913DB">
        <w:rPr>
          <w:rFonts w:ascii="HelveticaNeueLT Std" w:hAnsi="HelveticaNeueLT Std"/>
          <w:i/>
          <w:spacing w:val="-2"/>
          <w:sz w:val="20"/>
          <w:szCs w:val="20"/>
        </w:rPr>
        <w:t xml:space="preserve"> of USATF.</w:t>
      </w:r>
    </w:p>
    <w:p w14:paraId="25D0FF1F" w14:textId="77777777" w:rsidR="001A55FD" w:rsidRPr="009554DE" w:rsidRDefault="006913DB"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7.</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Presentation at meetings:</w:t>
      </w:r>
      <w:r w:rsidR="001A55FD" w:rsidRPr="000F7EAC">
        <w:rPr>
          <w:rFonts w:ascii="HelveticaNeueLT Std" w:hAnsi="HelveticaNeueLT Std"/>
          <w:i/>
          <w:spacing w:val="-2"/>
          <w:sz w:val="20"/>
          <w:szCs w:val="20"/>
        </w:rPr>
        <w:t xml:space="preserve"> Presentation by or on behalf of each </w:t>
      </w:r>
      <w:r w:rsidR="0054421E">
        <w:rPr>
          <w:rFonts w:ascii="HelveticaNeueLT Std" w:hAnsi="HelveticaNeueLT Std"/>
          <w:i/>
          <w:spacing w:val="-2"/>
          <w:sz w:val="20"/>
          <w:szCs w:val="20"/>
        </w:rPr>
        <w:t xml:space="preserve">qualified </w:t>
      </w:r>
      <w:r w:rsidR="001A55FD" w:rsidRPr="000F7EAC">
        <w:rPr>
          <w:rFonts w:ascii="HelveticaNeueLT Std" w:hAnsi="HelveticaNeueLT Std"/>
          <w:i/>
          <w:spacing w:val="-2"/>
          <w:sz w:val="20"/>
          <w:szCs w:val="20"/>
        </w:rPr>
        <w:t xml:space="preserve">applicant shall be made at a regular meeting of the Sport </w:t>
      </w:r>
      <w:r w:rsidR="001A55FD" w:rsidRPr="009554DE">
        <w:rPr>
          <w:rFonts w:ascii="HelveticaNeueLT Std" w:hAnsi="HelveticaNeueLT Std"/>
          <w:i/>
          <w:spacing w:val="-2"/>
          <w:sz w:val="20"/>
          <w:szCs w:val="20"/>
        </w:rPr>
        <w:t>Committee or a duly appointed subcommittee. The role of the local Association, any assignment of responsibilities to another entity, and any provisions for profit sharing or minimum guarantees shall be stated as part of the presentation.</w:t>
      </w:r>
    </w:p>
    <w:p w14:paraId="5DD8130A" w14:textId="77777777" w:rsidR="00540F79" w:rsidRPr="009554DE" w:rsidRDefault="0054421E" w:rsidP="007A2B56">
      <w:pPr>
        <w:autoSpaceDE w:val="0"/>
        <w:autoSpaceDN w:val="0"/>
        <w:adjustRightInd w:val="0"/>
        <w:spacing w:after="0" w:line="240" w:lineRule="auto"/>
        <w:ind w:left="720" w:hanging="360"/>
        <w:jc w:val="both"/>
        <w:rPr>
          <w:rFonts w:ascii="HelveticaNeueLT Std" w:hAnsi="HelveticaNeueLT Std"/>
          <w:i/>
          <w:spacing w:val="-2"/>
          <w:sz w:val="20"/>
          <w:szCs w:val="20"/>
        </w:rPr>
      </w:pPr>
      <w:r w:rsidRPr="009554DE">
        <w:rPr>
          <w:rFonts w:ascii="HelveticaNeueLT Std" w:hAnsi="HelveticaNeueLT Std"/>
          <w:i/>
          <w:spacing w:val="-2"/>
          <w:sz w:val="20"/>
          <w:szCs w:val="20"/>
        </w:rPr>
        <w:t>8</w:t>
      </w:r>
      <w:r w:rsidR="001A55FD" w:rsidRPr="009554DE">
        <w:rPr>
          <w:rFonts w:ascii="HelveticaNeueLT Std" w:hAnsi="HelveticaNeueLT Std"/>
          <w:i/>
          <w:spacing w:val="-2"/>
          <w:sz w:val="20"/>
          <w:szCs w:val="20"/>
        </w:rPr>
        <w:t>.</w:t>
      </w:r>
      <w:r w:rsidR="001A55FD" w:rsidRPr="009554DE">
        <w:rPr>
          <w:rFonts w:ascii="HelveticaNeueLT Std" w:hAnsi="HelveticaNeueLT Std"/>
          <w:i/>
          <w:spacing w:val="-2"/>
          <w:sz w:val="20"/>
          <w:szCs w:val="20"/>
        </w:rPr>
        <w:tab/>
      </w:r>
      <w:r w:rsidRPr="009554DE">
        <w:rPr>
          <w:rFonts w:ascii="HelveticaNeueLT Std" w:hAnsi="HelveticaNeueLT Std"/>
          <w:b/>
          <w:i/>
          <w:spacing w:val="-2"/>
          <w:sz w:val="20"/>
          <w:szCs w:val="20"/>
        </w:rPr>
        <w:t>Approval of bids:</w:t>
      </w:r>
      <w:r w:rsidR="00DA6372" w:rsidRPr="009554DE">
        <w:rPr>
          <w:rFonts w:ascii="HelveticaNeueLT Std" w:hAnsi="HelveticaNeueLT Std"/>
          <w:i/>
          <w:spacing w:val="-2"/>
          <w:sz w:val="20"/>
          <w:szCs w:val="20"/>
        </w:rPr>
        <w:t xml:space="preserve">  </w:t>
      </w:r>
      <w:r w:rsidR="00540F79" w:rsidRPr="009554DE">
        <w:rPr>
          <w:rFonts w:ascii="HelveticaNeueLT Std" w:hAnsi="HelveticaNeueLT Std"/>
          <w:i/>
          <w:spacing w:val="-2"/>
          <w:sz w:val="20"/>
          <w:szCs w:val="20"/>
        </w:rPr>
        <w:t>National Office Management, after consultation with the applicable Sport Committee, and verifying the bidder’s qualifications and legal authority, shall award bids for national championships</w:t>
      </w:r>
      <w:r w:rsidR="004F5726" w:rsidRPr="009554DE">
        <w:rPr>
          <w:rFonts w:ascii="HelveticaNeueLT Std" w:hAnsi="HelveticaNeueLT Std"/>
          <w:i/>
          <w:spacing w:val="-2"/>
          <w:sz w:val="20"/>
          <w:szCs w:val="20"/>
        </w:rPr>
        <w:t xml:space="preserve"> in accordance with the provisions of this subparagraph</w:t>
      </w:r>
      <w:r w:rsidR="00540F79" w:rsidRPr="009554DE">
        <w:rPr>
          <w:rFonts w:ascii="HelveticaNeueLT Std" w:hAnsi="HelveticaNeueLT Std"/>
          <w:i/>
          <w:spacing w:val="-2"/>
          <w:sz w:val="20"/>
          <w:szCs w:val="20"/>
        </w:rPr>
        <w:t>. As part of the bid consulting process, the National Office Management and applicable Sport Committee shall collaborate to determine the benefits and drawbacks for competitors, officials, and spectators, including feedback from past competitions sponsored by that bidder.  Such consultation shall be determined by the National Office Management and shared in advance with the applicable Sport Committee.  Consultation shall include:</w:t>
      </w:r>
    </w:p>
    <w:p w14:paraId="455F4B1D" w14:textId="77777777" w:rsidR="00540F79" w:rsidRPr="009554DE" w:rsidRDefault="00540F79"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a.</w:t>
      </w:r>
      <w:r w:rsidRPr="009554DE">
        <w:rPr>
          <w:rFonts w:ascii="HelveticaNeueLT Std" w:hAnsi="HelveticaNeueLT Std"/>
          <w:i/>
          <w:spacing w:val="-2"/>
          <w:sz w:val="20"/>
          <w:szCs w:val="20"/>
        </w:rPr>
        <w:tab/>
        <w:t xml:space="preserve">Members of the applicable Sport Committee shall have at least two (2) persons included in site evaluation and visits, if any; </w:t>
      </w:r>
    </w:p>
    <w:p w14:paraId="73D16143" w14:textId="77777777" w:rsidR="004F5726" w:rsidRPr="009554DE" w:rsidRDefault="00540F79"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b.</w:t>
      </w:r>
      <w:r w:rsidRPr="009554DE">
        <w:rPr>
          <w:rFonts w:ascii="HelveticaNeueLT Std" w:hAnsi="HelveticaNeueLT Std"/>
          <w:i/>
          <w:spacing w:val="-2"/>
          <w:sz w:val="20"/>
          <w:szCs w:val="20"/>
        </w:rPr>
        <w:tab/>
        <w:t>At least two (2) Active Athletes shall be included in site evaluation and visits, if any, for open national championships;</w:t>
      </w:r>
    </w:p>
    <w:p w14:paraId="428D3D5A" w14:textId="77777777" w:rsidR="00540F79" w:rsidRPr="009554DE" w:rsidRDefault="004F5726"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c.</w:t>
      </w:r>
      <w:r w:rsidRPr="009554DE">
        <w:rPr>
          <w:rFonts w:ascii="HelveticaNeueLT Std" w:hAnsi="HelveticaNeueLT Std"/>
          <w:i/>
          <w:spacing w:val="-2"/>
          <w:sz w:val="20"/>
          <w:szCs w:val="20"/>
        </w:rPr>
        <w:tab/>
        <w:t>For Youth Athletics national championships, consideration shall be given to a three-year geographical rotation (west, central, east).  The Youth Athletics and Masters Track and Field Divisions shall vote on their respective national championship bids at the Annual Meeting.  National Office Management shall give strong consideration to these sites in awarding the bid.</w:t>
      </w:r>
      <w:r w:rsidR="00540F79" w:rsidRPr="009554DE">
        <w:rPr>
          <w:rFonts w:ascii="HelveticaNeueLT Std" w:hAnsi="HelveticaNeueLT Std"/>
          <w:i/>
          <w:spacing w:val="-2"/>
          <w:sz w:val="20"/>
          <w:szCs w:val="20"/>
        </w:rPr>
        <w:t xml:space="preserve"> </w:t>
      </w:r>
    </w:p>
    <w:p w14:paraId="3F7782D5" w14:textId="77777777" w:rsidR="00540F79" w:rsidRPr="009554DE" w:rsidRDefault="00200CFF"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d</w:t>
      </w:r>
      <w:r w:rsidR="00540F79" w:rsidRPr="009554DE">
        <w:rPr>
          <w:rFonts w:ascii="HelveticaNeueLT Std" w:hAnsi="HelveticaNeueLT Std"/>
          <w:i/>
          <w:spacing w:val="-2"/>
          <w:sz w:val="20"/>
          <w:szCs w:val="20"/>
        </w:rPr>
        <w:t>.</w:t>
      </w:r>
      <w:r w:rsidR="00540F79" w:rsidRPr="009554DE">
        <w:rPr>
          <w:rFonts w:ascii="HelveticaNeueLT Std" w:hAnsi="HelveticaNeueLT Std"/>
          <w:i/>
          <w:spacing w:val="-2"/>
          <w:sz w:val="20"/>
          <w:szCs w:val="20"/>
        </w:rPr>
        <w:tab/>
        <w:t>When possible, the bid process should begin at least two (2) years in advance;</w:t>
      </w:r>
    </w:p>
    <w:p w14:paraId="66E2F6C0" w14:textId="77777777" w:rsidR="00540F79" w:rsidRPr="009554DE" w:rsidRDefault="00200CFF"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e</w:t>
      </w:r>
      <w:r w:rsidR="00540F79" w:rsidRPr="009554DE">
        <w:rPr>
          <w:rFonts w:ascii="HelveticaNeueLT Std" w:hAnsi="HelveticaNeueLT Std"/>
          <w:i/>
          <w:spacing w:val="-2"/>
          <w:sz w:val="20"/>
          <w:szCs w:val="20"/>
        </w:rPr>
        <w:t>.</w:t>
      </w:r>
      <w:r w:rsidR="00540F79" w:rsidRPr="009554DE">
        <w:rPr>
          <w:rFonts w:ascii="HelveticaNeueLT Std" w:hAnsi="HelveticaNeueLT Std"/>
          <w:i/>
          <w:spacing w:val="-2"/>
          <w:sz w:val="20"/>
          <w:szCs w:val="20"/>
        </w:rPr>
        <w:tab/>
        <w:t xml:space="preserve">Such consultation, including dates, shall be determined by the National Office Management and shared in advance with the applicable Sport Committee; and </w:t>
      </w:r>
    </w:p>
    <w:p w14:paraId="2C2107A2" w14:textId="77777777" w:rsidR="00540F79" w:rsidRPr="009554DE" w:rsidRDefault="00200CFF" w:rsidP="007A2B56">
      <w:pPr>
        <w:autoSpaceDE w:val="0"/>
        <w:autoSpaceDN w:val="0"/>
        <w:adjustRightInd w:val="0"/>
        <w:spacing w:after="0" w:line="240" w:lineRule="auto"/>
        <w:ind w:left="1440" w:hanging="360"/>
        <w:jc w:val="both"/>
        <w:rPr>
          <w:rFonts w:ascii="HelveticaNeueLT Std" w:hAnsi="HelveticaNeueLT Std"/>
          <w:i/>
          <w:spacing w:val="-2"/>
          <w:sz w:val="20"/>
          <w:szCs w:val="20"/>
        </w:rPr>
      </w:pPr>
      <w:r w:rsidRPr="009554DE">
        <w:rPr>
          <w:rFonts w:ascii="HelveticaNeueLT Std" w:hAnsi="HelveticaNeueLT Std"/>
          <w:i/>
          <w:spacing w:val="-2"/>
          <w:sz w:val="20"/>
          <w:szCs w:val="20"/>
        </w:rPr>
        <w:t>f</w:t>
      </w:r>
      <w:r w:rsidR="00540F79" w:rsidRPr="009554DE">
        <w:rPr>
          <w:rFonts w:ascii="HelveticaNeueLT Std" w:hAnsi="HelveticaNeueLT Std"/>
          <w:i/>
          <w:spacing w:val="-2"/>
          <w:sz w:val="20"/>
          <w:szCs w:val="20"/>
        </w:rPr>
        <w:t>.</w:t>
      </w:r>
      <w:r w:rsidR="00540F79" w:rsidRPr="009554DE">
        <w:rPr>
          <w:rFonts w:ascii="HelveticaNeueLT Std" w:hAnsi="HelveticaNeueLT Std"/>
          <w:i/>
          <w:spacing w:val="-2"/>
          <w:sz w:val="20"/>
          <w:szCs w:val="20"/>
        </w:rPr>
        <w:tab/>
        <w:t>Any other consultation deemed appropriate by the National Office Management.</w:t>
      </w:r>
    </w:p>
    <w:p w14:paraId="0A2E8A34" w14:textId="77777777" w:rsidR="001A55FD" w:rsidRPr="009554DE" w:rsidRDefault="00540F79" w:rsidP="007A2B56">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9554DE">
        <w:rPr>
          <w:rFonts w:ascii="HelveticaNeueLT Std" w:hAnsi="HelveticaNeueLT Std"/>
          <w:i/>
          <w:spacing w:val="-2"/>
          <w:sz w:val="20"/>
          <w:szCs w:val="20"/>
        </w:rPr>
        <w:t xml:space="preserve">The award of a championship shall be to USATF, an Association, to a member in good standing of that Association, or to a competent third party within the Association’s geographic area.  Awardees shall assume all financial and operating responsibilities required by the bid applications and all applicable agreements. </w:t>
      </w:r>
    </w:p>
    <w:p w14:paraId="367890C8" w14:textId="77777777" w:rsidR="001A55FD" w:rsidRPr="009554DE"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54421E" w:rsidRPr="009554DE">
        <w:rPr>
          <w:rFonts w:ascii="HelveticaNeueLT Std" w:hAnsi="HelveticaNeueLT Std"/>
          <w:i/>
          <w:spacing w:val="-2"/>
          <w:sz w:val="20"/>
          <w:szCs w:val="20"/>
        </w:rPr>
        <w:t>9</w:t>
      </w:r>
      <w:r w:rsidRPr="009554DE">
        <w:rPr>
          <w:rFonts w:ascii="HelveticaNeueLT Std" w:hAnsi="HelveticaNeueLT Std"/>
          <w:i/>
          <w:spacing w:val="-2"/>
          <w:sz w:val="20"/>
          <w:szCs w:val="20"/>
        </w:rPr>
        <w:t>.</w:t>
      </w:r>
      <w:r w:rsidRPr="009554DE">
        <w:rPr>
          <w:rFonts w:ascii="HelveticaNeueLT Std" w:hAnsi="HelveticaNeueLT Std"/>
          <w:i/>
          <w:spacing w:val="-2"/>
          <w:sz w:val="20"/>
          <w:szCs w:val="20"/>
        </w:rPr>
        <w:tab/>
      </w:r>
      <w:r w:rsidRPr="009554DE">
        <w:rPr>
          <w:rFonts w:ascii="HelveticaNeueLT Std" w:hAnsi="HelveticaNeueLT Std"/>
          <w:b/>
          <w:i/>
          <w:spacing w:val="-2"/>
          <w:sz w:val="20"/>
          <w:szCs w:val="20"/>
        </w:rPr>
        <w:t>Un</w:t>
      </w:r>
      <w:r w:rsidR="00163A65" w:rsidRPr="009554DE">
        <w:rPr>
          <w:rFonts w:ascii="HelveticaNeueLT Std" w:hAnsi="HelveticaNeueLT Std"/>
          <w:b/>
          <w:i/>
          <w:spacing w:val="-2"/>
          <w:sz w:val="20"/>
          <w:szCs w:val="20"/>
        </w:rPr>
        <w:t>-</w:t>
      </w:r>
      <w:r w:rsidRPr="009554DE">
        <w:rPr>
          <w:rFonts w:ascii="HelveticaNeueLT Std" w:hAnsi="HelveticaNeueLT Std"/>
          <w:b/>
          <w:i/>
          <w:spacing w:val="-2"/>
          <w:sz w:val="20"/>
          <w:szCs w:val="20"/>
        </w:rPr>
        <w:t>awarded championships:</w:t>
      </w:r>
      <w:r w:rsidRPr="009554DE">
        <w:rPr>
          <w:rFonts w:ascii="HelveticaNeueLT Std" w:hAnsi="HelveticaNeueLT Std"/>
          <w:i/>
          <w:spacing w:val="-2"/>
          <w:sz w:val="20"/>
          <w:szCs w:val="20"/>
        </w:rPr>
        <w:t xml:space="preserve"> Championship events that remain un</w:t>
      </w:r>
      <w:r w:rsidR="009A45F6" w:rsidRPr="009554DE">
        <w:rPr>
          <w:rFonts w:ascii="HelveticaNeueLT Std" w:hAnsi="HelveticaNeueLT Std"/>
          <w:i/>
          <w:spacing w:val="-2"/>
          <w:sz w:val="20"/>
          <w:szCs w:val="20"/>
        </w:rPr>
        <w:t>-</w:t>
      </w:r>
      <w:r w:rsidRPr="009554DE">
        <w:rPr>
          <w:rFonts w:ascii="HelveticaNeueLT Std" w:hAnsi="HelveticaNeueLT Std"/>
          <w:i/>
          <w:spacing w:val="-2"/>
          <w:sz w:val="20"/>
          <w:szCs w:val="20"/>
        </w:rPr>
        <w:t xml:space="preserve">awarded after the </w:t>
      </w:r>
      <w:r w:rsidR="00292865" w:rsidRPr="009554DE">
        <w:rPr>
          <w:rFonts w:ascii="HelveticaNeueLT Std" w:hAnsi="HelveticaNeueLT Std"/>
          <w:i/>
          <w:spacing w:val="-2"/>
          <w:sz w:val="20"/>
          <w:szCs w:val="20"/>
        </w:rPr>
        <w:t>A</w:t>
      </w:r>
      <w:r w:rsidRPr="009554DE">
        <w:rPr>
          <w:rFonts w:ascii="HelveticaNeueLT Std" w:hAnsi="HelveticaNeueLT Std"/>
          <w:i/>
          <w:spacing w:val="-2"/>
          <w:sz w:val="20"/>
          <w:szCs w:val="20"/>
        </w:rPr>
        <w:t xml:space="preserve">nnual </w:t>
      </w:r>
      <w:r w:rsidR="00292865" w:rsidRPr="009554DE">
        <w:rPr>
          <w:rFonts w:ascii="HelveticaNeueLT Std" w:hAnsi="HelveticaNeueLT Std"/>
          <w:i/>
          <w:spacing w:val="-2"/>
          <w:sz w:val="20"/>
          <w:szCs w:val="20"/>
        </w:rPr>
        <w:t>M</w:t>
      </w:r>
      <w:r w:rsidRPr="009554DE">
        <w:rPr>
          <w:rFonts w:ascii="HelveticaNeueLT Std" w:hAnsi="HelveticaNeueLT Std"/>
          <w:i/>
          <w:spacing w:val="-2"/>
          <w:sz w:val="20"/>
          <w:szCs w:val="20"/>
        </w:rPr>
        <w:t xml:space="preserve">eeting may be recommended to </w:t>
      </w:r>
      <w:r w:rsidR="00DA6372" w:rsidRPr="009554DE">
        <w:rPr>
          <w:rFonts w:ascii="HelveticaNeueLT Std" w:hAnsi="HelveticaNeueLT Std"/>
          <w:i/>
          <w:spacing w:val="-2"/>
          <w:sz w:val="20"/>
          <w:szCs w:val="20"/>
        </w:rPr>
        <w:t>National Office Management</w:t>
      </w:r>
      <w:r w:rsidRPr="009554DE">
        <w:rPr>
          <w:rFonts w:ascii="HelveticaNeueLT Std" w:hAnsi="HelveticaNeueLT Std"/>
          <w:i/>
          <w:spacing w:val="-2"/>
          <w:sz w:val="20"/>
          <w:szCs w:val="20"/>
        </w:rPr>
        <w:t xml:space="preserve"> under a process formulated by the particular Sport Committee in consultation with National Office Management.</w:t>
      </w:r>
    </w:p>
    <w:p w14:paraId="4A5722B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9554DE">
        <w:rPr>
          <w:rFonts w:ascii="HelveticaNeueLT Std" w:hAnsi="HelveticaNeueLT Std"/>
          <w:i/>
          <w:spacing w:val="-2"/>
          <w:sz w:val="20"/>
          <w:szCs w:val="20"/>
        </w:rPr>
        <w:tab/>
      </w:r>
      <w:r w:rsidR="0054421E" w:rsidRPr="009554DE">
        <w:rPr>
          <w:rFonts w:ascii="HelveticaNeueLT Std" w:hAnsi="HelveticaNeueLT Std"/>
          <w:i/>
          <w:spacing w:val="-2"/>
          <w:sz w:val="20"/>
          <w:szCs w:val="20"/>
        </w:rPr>
        <w:t>10</w:t>
      </w:r>
      <w:r w:rsidRPr="009554DE">
        <w:rPr>
          <w:rFonts w:ascii="HelveticaNeueLT Std" w:hAnsi="HelveticaNeueLT Std"/>
          <w:i/>
          <w:spacing w:val="-2"/>
          <w:sz w:val="20"/>
          <w:szCs w:val="20"/>
        </w:rPr>
        <w:t>.</w:t>
      </w:r>
      <w:r w:rsidRPr="009554DE">
        <w:rPr>
          <w:rFonts w:ascii="HelveticaNeueLT Std" w:hAnsi="HelveticaNeueLT Std"/>
          <w:i/>
          <w:spacing w:val="-2"/>
          <w:sz w:val="20"/>
          <w:szCs w:val="20"/>
        </w:rPr>
        <w:tab/>
      </w:r>
      <w:r w:rsidRPr="009554DE">
        <w:rPr>
          <w:rFonts w:ascii="HelveticaNeueLT Std" w:hAnsi="HelveticaNeueLT Std"/>
          <w:b/>
          <w:i/>
          <w:spacing w:val="-2"/>
          <w:sz w:val="20"/>
          <w:szCs w:val="20"/>
        </w:rPr>
        <w:t>Contract:</w:t>
      </w:r>
      <w:r w:rsidRPr="009554DE">
        <w:rPr>
          <w:rFonts w:ascii="HelveticaNeueLT Std" w:hAnsi="HelveticaNeueLT Std"/>
          <w:i/>
          <w:spacing w:val="-2"/>
          <w:sz w:val="20"/>
          <w:szCs w:val="20"/>
        </w:rPr>
        <w:t xml:space="preserve"> The championship contract shall include the legal and</w:t>
      </w:r>
      <w:r w:rsidRPr="000F7EAC">
        <w:rPr>
          <w:rFonts w:ascii="HelveticaNeueLT Std" w:hAnsi="HelveticaNeueLT Std"/>
          <w:i/>
          <w:spacing w:val="-2"/>
          <w:sz w:val="20"/>
          <w:szCs w:val="20"/>
        </w:rPr>
        <w:t xml:space="preserve"> financial obligations and responsibilities of all parties and shall be approved and signed by USATF and the awardee. The contract shall include provisions containing a list of the parties responsible for equipment, facilities, personnel, volunteer recruitment, clerical work, and other matters relating to conducting the championship. If the awardee is not an Association, the services to be provided by the Association, together with the fees to be paid by the awardee to the Association for providing these services and sanctioning the event shall also be included in the contract.</w:t>
      </w:r>
      <w:r w:rsidR="00DA6372">
        <w:rPr>
          <w:rFonts w:ascii="HelveticaNeueLT Std" w:hAnsi="HelveticaNeueLT Std"/>
          <w:i/>
          <w:spacing w:val="-2"/>
          <w:sz w:val="20"/>
          <w:szCs w:val="20"/>
        </w:rPr>
        <w:t xml:space="preserve"> T</w:t>
      </w:r>
      <w:r w:rsidRPr="000F7EAC">
        <w:rPr>
          <w:rFonts w:ascii="HelveticaNeueLT Std" w:hAnsi="HelveticaNeueLT Std"/>
          <w:i/>
          <w:spacing w:val="-2"/>
          <w:sz w:val="20"/>
          <w:szCs w:val="20"/>
        </w:rPr>
        <w:t xml:space="preserve">he CEO may </w:t>
      </w:r>
      <w:r w:rsidR="00DA6372">
        <w:rPr>
          <w:rFonts w:ascii="HelveticaNeueLT Std" w:hAnsi="HelveticaNeueLT Std"/>
          <w:i/>
          <w:spacing w:val="-2"/>
          <w:sz w:val="20"/>
          <w:szCs w:val="20"/>
        </w:rPr>
        <w:t xml:space="preserve">require that </w:t>
      </w:r>
      <w:r w:rsidRPr="000F7EAC">
        <w:rPr>
          <w:rFonts w:ascii="HelveticaNeueLT Std" w:hAnsi="HelveticaNeueLT Std"/>
          <w:i/>
          <w:spacing w:val="-2"/>
          <w:sz w:val="20"/>
          <w:szCs w:val="20"/>
        </w:rPr>
        <w:t xml:space="preserve">changes </w:t>
      </w:r>
      <w:r w:rsidR="00DA6372">
        <w:rPr>
          <w:rFonts w:ascii="HelveticaNeueLT Std" w:hAnsi="HelveticaNeueLT Std"/>
          <w:i/>
          <w:spacing w:val="-2"/>
          <w:sz w:val="20"/>
          <w:szCs w:val="20"/>
        </w:rPr>
        <w:t>to</w:t>
      </w:r>
      <w:r w:rsidRPr="000F7EAC">
        <w:rPr>
          <w:rFonts w:ascii="HelveticaNeueLT Std" w:hAnsi="HelveticaNeueLT Std"/>
          <w:i/>
          <w:spacing w:val="-2"/>
          <w:sz w:val="20"/>
          <w:szCs w:val="20"/>
        </w:rPr>
        <w:t xml:space="preserve"> the championship contract necessary to protect USATF</w:t>
      </w:r>
      <w:r w:rsidR="00DA6372">
        <w:rPr>
          <w:rFonts w:ascii="HelveticaNeueLT Std" w:hAnsi="HelveticaNeueLT Std"/>
          <w:i/>
          <w:spacing w:val="-2"/>
          <w:sz w:val="20"/>
          <w:szCs w:val="20"/>
        </w:rPr>
        <w:t xml:space="preserve"> be made before the contract is finalized.</w:t>
      </w:r>
    </w:p>
    <w:p w14:paraId="0BDBD36D" w14:textId="2A91D928"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0054421E">
        <w:rPr>
          <w:rFonts w:ascii="HelveticaNeueLT Std" w:hAnsi="HelveticaNeueLT Std"/>
          <w:i/>
          <w:spacing w:val="-2"/>
          <w:sz w:val="20"/>
          <w:szCs w:val="20"/>
        </w:rPr>
        <w:t>1</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Withdrawal and/or reassignment:</w:t>
      </w:r>
      <w:r w:rsidRPr="000F7EAC">
        <w:rPr>
          <w:rFonts w:ascii="HelveticaNeueLT Std" w:hAnsi="HelveticaNeueLT Std"/>
          <w:i/>
          <w:spacing w:val="-2"/>
          <w:sz w:val="20"/>
          <w:szCs w:val="20"/>
        </w:rPr>
        <w:t xml:space="preserve"> Unless the championship contract and operating addendum have been executed at least one hundred twenty (120) days prior to the championships, or as otherwise determined by USATF, the award may be withdrawn upon the request of the appropriate Sport Committees by the USATF Board.  The Board may cancel an award of a championship, for good cause, and transfer the award to another party.</w:t>
      </w:r>
    </w:p>
    <w:p w14:paraId="0B4AA34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96610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Finances:</w:t>
      </w:r>
    </w:p>
    <w:p w14:paraId="6B9B177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Media rights fees:</w:t>
      </w:r>
      <w:r w:rsidRPr="000F7EAC">
        <w:rPr>
          <w:rFonts w:ascii="HelveticaNeueLT Std" w:hAnsi="HelveticaNeueLT Std"/>
          <w:i/>
          <w:spacing w:val="-2"/>
          <w:sz w:val="20"/>
          <w:szCs w:val="20"/>
        </w:rPr>
        <w:t xml:space="preserve"> USATF reserves for itself exclusive rights in the receipts from radio, television, motion picture, the Internet, and all other media involving USATF national championships and international team events. These receipts shall be included, in detail, in the financial report and shall be available upon demand to each member of the Board before its next meeting.</w:t>
      </w:r>
    </w:p>
    <w:p w14:paraId="37E0F1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revenues:</w:t>
      </w:r>
      <w:r w:rsidRPr="000F7EAC">
        <w:rPr>
          <w:rFonts w:ascii="HelveticaNeueLT Std" w:hAnsi="HelveticaNeueLT Std"/>
          <w:i/>
          <w:spacing w:val="-2"/>
          <w:sz w:val="20"/>
          <w:szCs w:val="20"/>
        </w:rPr>
        <w:t xml:space="preserve"> USATF shall receive from its national championships:</w:t>
      </w:r>
    </w:p>
    <w:p w14:paraId="4B95D73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Media:</w:t>
      </w:r>
      <w:r w:rsidRPr="000F7EAC">
        <w:rPr>
          <w:rFonts w:ascii="HelveticaNeueLT Std" w:hAnsi="HelveticaNeueLT Std"/>
          <w:i/>
          <w:spacing w:val="-2"/>
          <w:sz w:val="20"/>
          <w:szCs w:val="20"/>
        </w:rPr>
        <w:t xml:space="preserve"> The receipts stated in subparagraph G-1; and</w:t>
      </w:r>
    </w:p>
    <w:p w14:paraId="4E6D197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w:t>
      </w:r>
      <w:r w:rsidRPr="000F7EAC">
        <w:rPr>
          <w:rFonts w:ascii="HelveticaNeueLT Std" w:hAnsi="HelveticaNeueLT Std"/>
          <w:i/>
          <w:spacing w:val="-2"/>
          <w:sz w:val="20"/>
          <w:szCs w:val="20"/>
        </w:rPr>
        <w:t xml:space="preserve"> Fixed fees, profit sharing, or other revenues designated in the championship contract.</w:t>
      </w:r>
    </w:p>
    <w:p w14:paraId="4A76B99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Entry fees:</w:t>
      </w:r>
      <w:r w:rsidRPr="000F7EAC">
        <w:rPr>
          <w:rFonts w:ascii="HelveticaNeueLT Std" w:hAnsi="HelveticaNeueLT Std"/>
          <w:i/>
          <w:spacing w:val="-2"/>
          <w:sz w:val="20"/>
          <w:szCs w:val="20"/>
        </w:rPr>
        <w:t xml:space="preserve"> All entry fees and late entry fees shall be retained by the organization that conducts a championship, or as otherwise agreed between the applicable Sport Committee and National Office Management.</w:t>
      </w:r>
    </w:p>
    <w:p w14:paraId="47BA4A5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Reports:</w:t>
      </w:r>
      <w:r w:rsidRPr="000F7EAC">
        <w:rPr>
          <w:rFonts w:ascii="HelveticaNeueLT Std" w:hAnsi="HelveticaNeueLT Std"/>
          <w:i/>
          <w:spacing w:val="-2"/>
          <w:sz w:val="20"/>
          <w:szCs w:val="20"/>
        </w:rPr>
        <w:t xml:space="preserve"> The organizations conducting a championship shall furnish to USATF within sixty (60) days following the event a detailed financial report showing all receipts and disbursements.  Failure to comply without good cause within the time specified shall bar the contracted sponsor and/or Association involved from being awarded any national championship in that sport for the next five (5) years.</w:t>
      </w:r>
    </w:p>
    <w:p w14:paraId="50C1E05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Prohibited expenses:</w:t>
      </w:r>
      <w:r w:rsidRPr="000F7EAC">
        <w:rPr>
          <w:rFonts w:ascii="HelveticaNeueLT Std" w:hAnsi="HelveticaNeueLT Std"/>
          <w:i/>
          <w:spacing w:val="-2"/>
          <w:sz w:val="20"/>
          <w:szCs w:val="20"/>
        </w:rPr>
        <w:t xml:space="preserve"> Except for those championships that are either awarded on a fixed-fee basis or whose budgets, including all expenses and purchases, are approved in advance by USATF:</w:t>
      </w:r>
    </w:p>
    <w:p w14:paraId="38C7439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Bidding:</w:t>
      </w:r>
      <w:r w:rsidRPr="000F7EAC">
        <w:rPr>
          <w:rFonts w:ascii="HelveticaNeueLT Std" w:hAnsi="HelveticaNeueLT Std"/>
          <w:i/>
          <w:spacing w:val="-2"/>
          <w:sz w:val="20"/>
          <w:szCs w:val="20"/>
        </w:rPr>
        <w:t xml:space="preserve"> The expense of any persons traveling to or attending any meeting for the purpose of securing the award of any national championship shall not be charged against the cost of conducting the event; and</w:t>
      </w:r>
    </w:p>
    <w:p w14:paraId="4F77D7B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Equipment:</w:t>
      </w:r>
      <w:r w:rsidRPr="000F7EAC">
        <w:rPr>
          <w:rFonts w:ascii="HelveticaNeueLT Std" w:hAnsi="HelveticaNeueLT Std"/>
          <w:i/>
          <w:spacing w:val="-2"/>
          <w:sz w:val="20"/>
          <w:szCs w:val="20"/>
        </w:rPr>
        <w:t xml:space="preserve"> The expense of purchasing equipment for use in a national championship shall not be charged against the cost of conducting the event unless title to the equipment is placed in the USATF’s name and it is delivered to USATF immediately following the event.</w:t>
      </w:r>
    </w:p>
    <w:p w14:paraId="439C1AC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Defending champion:</w:t>
      </w:r>
      <w:r w:rsidRPr="000F7EAC">
        <w:rPr>
          <w:rFonts w:ascii="HelveticaNeueLT Std" w:hAnsi="HelveticaNeueLT Std"/>
          <w:i/>
          <w:spacing w:val="-2"/>
          <w:sz w:val="20"/>
          <w:szCs w:val="20"/>
        </w:rPr>
        <w:t xml:space="preserve"> If any athlete expense allowance is to be made in any USATF championship, the defending champion, if fit, shall receive first consideration.</w:t>
      </w:r>
    </w:p>
    <w:p w14:paraId="56BBB86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A9D3F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Championship meet management:</w:t>
      </w:r>
      <w:r w:rsidRPr="000F7EAC">
        <w:rPr>
          <w:rFonts w:ascii="HelveticaNeueLT Std" w:hAnsi="HelveticaNeueLT Std"/>
          <w:i/>
          <w:spacing w:val="-2"/>
          <w:sz w:val="20"/>
          <w:szCs w:val="20"/>
        </w:rPr>
        <w:t xml:space="preserve"> At least ninety (90) days prior to a championship event, the involved Sports </w:t>
      </w:r>
    </w:p>
    <w:p w14:paraId="7D9F980C"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Committee chairs and organizations conducting the event shall </w:t>
      </w:r>
      <w:r w:rsidR="00DA6372">
        <w:rPr>
          <w:rFonts w:ascii="HelveticaNeueLT Std" w:hAnsi="HelveticaNeueLT Std"/>
          <w:i/>
          <w:spacing w:val="-2"/>
          <w:sz w:val="20"/>
          <w:szCs w:val="20"/>
        </w:rPr>
        <w:t>provide National Office Management</w:t>
      </w:r>
      <w:r w:rsidR="001A55FD" w:rsidRPr="000F7EAC">
        <w:rPr>
          <w:rFonts w:ascii="HelveticaNeueLT Std" w:hAnsi="HelveticaNeueLT Std"/>
          <w:i/>
          <w:spacing w:val="-2"/>
          <w:sz w:val="20"/>
          <w:szCs w:val="20"/>
        </w:rPr>
        <w:t xml:space="preserve"> a list of individuals who will oversee the competition or serve in managerial capacities (including referees, jurors of appeals, and NTOs)</w:t>
      </w:r>
      <w:r w:rsidR="008123CD">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w:t>
      </w:r>
    </w:p>
    <w:p w14:paraId="6E98EE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C14FF4D" w14:textId="77777777" w:rsidR="001A55FD" w:rsidRPr="00504800" w:rsidRDefault="00504800" w:rsidP="00504800">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504800">
        <w:rPr>
          <w:rFonts w:ascii="HelveticaNeueLT Std" w:hAnsi="HelveticaNeueLT Std"/>
          <w:b/>
          <w:i/>
          <w:spacing w:val="-2"/>
          <w:sz w:val="20"/>
          <w:szCs w:val="20"/>
        </w:rPr>
        <w:t>I.</w:t>
      </w:r>
      <w:r>
        <w:rPr>
          <w:rFonts w:ascii="HelveticaNeueLT Std" w:hAnsi="HelveticaNeueLT Std"/>
          <w:b/>
          <w:i/>
          <w:spacing w:val="-2"/>
          <w:sz w:val="20"/>
          <w:szCs w:val="20"/>
        </w:rPr>
        <w:tab/>
      </w:r>
      <w:r w:rsidR="001A55FD" w:rsidRPr="00504800">
        <w:rPr>
          <w:rFonts w:ascii="HelveticaNeueLT Std" w:hAnsi="HelveticaNeueLT Std"/>
          <w:b/>
          <w:i/>
          <w:spacing w:val="-2"/>
          <w:sz w:val="20"/>
          <w:szCs w:val="20"/>
        </w:rPr>
        <w:t>Competition officials staffing:</w:t>
      </w:r>
      <w:r w:rsidR="001A55FD" w:rsidRPr="00504800">
        <w:rPr>
          <w:rFonts w:ascii="HelveticaNeueLT Std" w:hAnsi="HelveticaNeueLT Std"/>
          <w:i/>
          <w:spacing w:val="-2"/>
          <w:sz w:val="20"/>
          <w:szCs w:val="20"/>
        </w:rPr>
        <w:t xml:space="preserve">  Prior to the assignment of competition officials and meet management referees to a track and field championship event, the chairs of the Officials and Men’s and Women’s Track and Field Committees shall </w:t>
      </w:r>
      <w:r w:rsidR="00DA6372">
        <w:rPr>
          <w:rFonts w:ascii="HelveticaNeueLT Std" w:hAnsi="HelveticaNeueLT Std"/>
          <w:i/>
          <w:spacing w:val="-2"/>
          <w:sz w:val="20"/>
          <w:szCs w:val="20"/>
        </w:rPr>
        <w:t>adopt</w:t>
      </w:r>
      <w:r w:rsidR="001A55FD" w:rsidRPr="00504800">
        <w:rPr>
          <w:rFonts w:ascii="HelveticaNeueLT Std" w:hAnsi="HelveticaNeueLT Std"/>
          <w:i/>
          <w:spacing w:val="-2"/>
          <w:sz w:val="20"/>
          <w:szCs w:val="20"/>
        </w:rPr>
        <w:t xml:space="preserve"> a plan specifying the titles and numbers of competition officials, referees, NTOs, jurors of appeal, and others in a managerial capacity. </w:t>
      </w:r>
    </w:p>
    <w:p w14:paraId="4C93315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5D9E1D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Selection of officials:</w:t>
      </w:r>
      <w:r w:rsidRPr="000F7EAC">
        <w:rPr>
          <w:rFonts w:ascii="HelveticaNeueLT Std" w:hAnsi="HelveticaNeueLT Std"/>
          <w:i/>
          <w:spacing w:val="-2"/>
          <w:sz w:val="20"/>
          <w:szCs w:val="20"/>
        </w:rPr>
        <w:t xml:space="preserve"> Competition officials shall be selected for the events below as follows:</w:t>
      </w:r>
    </w:p>
    <w:p w14:paraId="52BA47F4" w14:textId="7CD57F6C"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t xml:space="preserve">USA Indoor and Outdoor </w:t>
      </w:r>
      <w:r w:rsidR="00363D48">
        <w:rPr>
          <w:rFonts w:ascii="HelveticaNeueLT Std" w:hAnsi="HelveticaNeueLT Std"/>
          <w:i/>
          <w:spacing w:val="-2"/>
          <w:sz w:val="20"/>
          <w:szCs w:val="20"/>
        </w:rPr>
        <w:t xml:space="preserve">Track and Field </w:t>
      </w:r>
      <w:r w:rsidRPr="000F7EAC">
        <w:rPr>
          <w:rFonts w:ascii="HelveticaNeueLT Std" w:hAnsi="HelveticaNeueLT Std"/>
          <w:i/>
          <w:spacing w:val="-2"/>
          <w:sz w:val="20"/>
          <w:szCs w:val="20"/>
        </w:rPr>
        <w:t xml:space="preserve">Championships, </w:t>
      </w:r>
      <w:r w:rsidR="00C83792">
        <w:rPr>
          <w:rFonts w:ascii="HelveticaNeueLT Std" w:hAnsi="HelveticaNeueLT Std"/>
          <w:i/>
          <w:spacing w:val="-2"/>
          <w:sz w:val="20"/>
          <w:szCs w:val="20"/>
        </w:rPr>
        <w:t xml:space="preserve">U20 </w:t>
      </w:r>
      <w:r w:rsidRPr="000F7EAC">
        <w:rPr>
          <w:rFonts w:ascii="HelveticaNeueLT Std" w:hAnsi="HelveticaNeueLT Std"/>
          <w:i/>
          <w:spacing w:val="-2"/>
          <w:sz w:val="20"/>
          <w:szCs w:val="20"/>
        </w:rPr>
        <w:t>Track &amp; Field Championships, and Olympic Track &amp; Field Trials:</w:t>
      </w:r>
    </w:p>
    <w:p w14:paraId="4F673AB9" w14:textId="0D4044A1"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Applications:</w:t>
      </w:r>
      <w:r w:rsidRPr="000F7EAC">
        <w:rPr>
          <w:rFonts w:ascii="HelveticaNeueLT Std" w:hAnsi="HelveticaNeueLT Std"/>
          <w:i/>
          <w:spacing w:val="-2"/>
          <w:sz w:val="20"/>
          <w:szCs w:val="20"/>
        </w:rPr>
        <w:t xml:space="preserve"> No later than September 15 of each year, provided location and dates of championships have been determined, application forms shall be mailed </w:t>
      </w:r>
      <w:r w:rsidR="00363D48">
        <w:rPr>
          <w:rFonts w:ascii="HelveticaNeueLT Std" w:hAnsi="HelveticaNeueLT Std"/>
          <w:i/>
          <w:spacing w:val="-2"/>
          <w:sz w:val="20"/>
          <w:szCs w:val="20"/>
        </w:rPr>
        <w:t xml:space="preserve">(or emailed, and posted on the USATF website) </w:t>
      </w:r>
      <w:r w:rsidRPr="000F7EAC">
        <w:rPr>
          <w:rFonts w:ascii="HelveticaNeueLT Std" w:hAnsi="HelveticaNeueLT Std"/>
          <w:i/>
          <w:spacing w:val="-2"/>
          <w:sz w:val="20"/>
          <w:szCs w:val="20"/>
        </w:rPr>
        <w:t xml:space="preserve">to </w:t>
      </w:r>
      <w:r w:rsidR="002258B4">
        <w:rPr>
          <w:rFonts w:ascii="HelveticaNeueLT Std" w:hAnsi="HelveticaNeueLT Std"/>
          <w:i/>
          <w:spacing w:val="-2"/>
          <w:sz w:val="20"/>
          <w:szCs w:val="20"/>
        </w:rPr>
        <w:t>all</w:t>
      </w:r>
      <w:r w:rsidR="002258B4" w:rsidRPr="000F7EA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competition officials certified at the national or master level.  If the location and/or dates of championships have not been determined by September 15, the application forms shall be mailed </w:t>
      </w:r>
      <w:r w:rsidR="0061662E">
        <w:rPr>
          <w:rFonts w:ascii="HelveticaNeueLT Std" w:hAnsi="HelveticaNeueLT Std"/>
          <w:i/>
          <w:spacing w:val="-2"/>
          <w:sz w:val="20"/>
          <w:szCs w:val="20"/>
        </w:rPr>
        <w:t xml:space="preserve">(or emailed, and posted on the USATF website) </w:t>
      </w:r>
      <w:r w:rsidRPr="000F7EAC">
        <w:rPr>
          <w:rFonts w:ascii="HelveticaNeueLT Std" w:hAnsi="HelveticaNeueLT Std"/>
          <w:i/>
          <w:spacing w:val="-2"/>
          <w:sz w:val="20"/>
          <w:szCs w:val="20"/>
        </w:rPr>
        <w:t>immediately following the determination.  The application form shall apply to the USA Open Indoor and Outdoor Track &amp; Field Championships, the USA</w:t>
      </w:r>
      <w:r w:rsidR="00C83792">
        <w:rPr>
          <w:rFonts w:ascii="HelveticaNeueLT Std" w:hAnsi="HelveticaNeueLT Std"/>
          <w:i/>
          <w:spacing w:val="-2"/>
          <w:sz w:val="20"/>
          <w:szCs w:val="20"/>
        </w:rPr>
        <w:t xml:space="preserve"> U20 </w:t>
      </w:r>
      <w:r w:rsidRPr="000F7EAC">
        <w:rPr>
          <w:rFonts w:ascii="HelveticaNeueLT Std" w:hAnsi="HelveticaNeueLT Std"/>
          <w:i/>
          <w:spacing w:val="-2"/>
          <w:sz w:val="20"/>
          <w:szCs w:val="20"/>
        </w:rPr>
        <w:t>Outdoor Track &amp; Field Championships, and the Olympic Track and Field Trials.  Every official to be invited to these championships must be certified as an official at a master or national level, and be a USATF member. Applications must be postmarked by an October 15 deadline</w:t>
      </w:r>
      <w:r w:rsidR="0061662E">
        <w:rPr>
          <w:rFonts w:ascii="HelveticaNeueLT Std" w:hAnsi="HelveticaNeueLT Std"/>
          <w:i/>
          <w:spacing w:val="-2"/>
          <w:sz w:val="20"/>
          <w:szCs w:val="20"/>
        </w:rPr>
        <w:t xml:space="preserve"> and sent to the address specified in the application</w:t>
      </w:r>
      <w:r w:rsidRPr="000F7EAC">
        <w:rPr>
          <w:rFonts w:ascii="HelveticaNeueLT Std" w:hAnsi="HelveticaNeueLT Std"/>
          <w:i/>
          <w:spacing w:val="-2"/>
          <w:sz w:val="20"/>
          <w:szCs w:val="20"/>
        </w:rPr>
        <w:t>.</w:t>
      </w:r>
    </w:p>
    <w:p w14:paraId="4644B84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Selection:</w:t>
      </w:r>
      <w:r w:rsidRPr="000F7EAC">
        <w:rPr>
          <w:rFonts w:ascii="HelveticaNeueLT Std" w:hAnsi="HelveticaNeueLT Std"/>
          <w:i/>
          <w:spacing w:val="-2"/>
          <w:sz w:val="20"/>
          <w:szCs w:val="20"/>
        </w:rPr>
        <w:t xml:space="preserve"> Competition officials for these championships shall be selected at the USATF </w:t>
      </w:r>
      <w:r w:rsidR="00292865">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292865">
        <w:rPr>
          <w:rFonts w:ascii="HelveticaNeueLT Std" w:hAnsi="HelveticaNeueLT Std"/>
          <w:i/>
          <w:spacing w:val="-2"/>
          <w:sz w:val="20"/>
          <w:szCs w:val="20"/>
        </w:rPr>
        <w:t>M</w:t>
      </w:r>
      <w:r w:rsidRPr="000F7EAC">
        <w:rPr>
          <w:rFonts w:ascii="HelveticaNeueLT Std" w:hAnsi="HelveticaNeueLT Std"/>
          <w:i/>
          <w:spacing w:val="-2"/>
          <w:sz w:val="20"/>
          <w:szCs w:val="20"/>
        </w:rPr>
        <w:t xml:space="preserve">eeting. A list of recommendations for referees and members of the juries of appeals may be submitted from the chair of the Officials Committee to the Men’s and Women’s Track &amp; Field </w:t>
      </w:r>
      <w:r w:rsidR="0061662E">
        <w:rPr>
          <w:rFonts w:ascii="HelveticaNeueLT Std" w:hAnsi="HelveticaNeueLT Std"/>
          <w:i/>
          <w:spacing w:val="-2"/>
          <w:sz w:val="20"/>
          <w:szCs w:val="20"/>
        </w:rPr>
        <w:t xml:space="preserve">or Race Walk </w:t>
      </w:r>
      <w:r w:rsidRPr="000F7EAC">
        <w:rPr>
          <w:rFonts w:ascii="HelveticaNeueLT Std" w:hAnsi="HelveticaNeueLT Std"/>
          <w:i/>
          <w:spacing w:val="-2"/>
          <w:sz w:val="20"/>
          <w:szCs w:val="20"/>
        </w:rPr>
        <w:t>committees through</w:t>
      </w:r>
      <w:r w:rsidR="00163A65">
        <w:rPr>
          <w:rFonts w:ascii="HelveticaNeueLT Std" w:hAnsi="HelveticaNeueLT Std"/>
          <w:i/>
          <w:spacing w:val="-2"/>
          <w:sz w:val="20"/>
          <w:szCs w:val="20"/>
        </w:rPr>
        <w:t xml:space="preserve"> </w:t>
      </w:r>
      <w:r w:rsidRPr="000F7EAC">
        <w:rPr>
          <w:rFonts w:ascii="HelveticaNeueLT Std" w:hAnsi="HelveticaNeueLT Std"/>
          <w:i/>
          <w:spacing w:val="-2"/>
          <w:sz w:val="20"/>
          <w:szCs w:val="20"/>
        </w:rPr>
        <w:t>National Office Management by November 15.  Referees</w:t>
      </w:r>
      <w:r w:rsidR="0061662E">
        <w:rPr>
          <w:rFonts w:ascii="HelveticaNeueLT Std" w:hAnsi="HelveticaNeueLT Std"/>
          <w:i/>
          <w:spacing w:val="-2"/>
          <w:sz w:val="20"/>
          <w:szCs w:val="20"/>
        </w:rPr>
        <w:t xml:space="preserve"> and</w:t>
      </w:r>
      <w:r w:rsidRPr="000F7EAC">
        <w:rPr>
          <w:rFonts w:ascii="HelveticaNeueLT Std" w:hAnsi="HelveticaNeueLT Std"/>
          <w:i/>
          <w:spacing w:val="-2"/>
          <w:sz w:val="20"/>
          <w:szCs w:val="20"/>
        </w:rPr>
        <w:t xml:space="preserve"> NTOs</w:t>
      </w:r>
      <w:r w:rsidR="0061662E">
        <w:rPr>
          <w:rFonts w:ascii="HelveticaNeueLT Std" w:hAnsi="HelveticaNeueLT Std"/>
          <w:i/>
          <w:spacing w:val="-2"/>
          <w:sz w:val="20"/>
          <w:szCs w:val="20"/>
        </w:rPr>
        <w:t xml:space="preserve"> must be USATF members, in good standing, preferably certified as a competition official at</w:t>
      </w:r>
      <w:r w:rsidRPr="000F7EAC">
        <w:rPr>
          <w:rFonts w:ascii="HelveticaNeueLT Std" w:hAnsi="HelveticaNeueLT Std"/>
          <w:i/>
          <w:spacing w:val="-2"/>
          <w:sz w:val="20"/>
          <w:szCs w:val="20"/>
        </w:rPr>
        <w:t xml:space="preserve"> the </w:t>
      </w:r>
      <w:r w:rsidR="0061662E">
        <w:rPr>
          <w:rFonts w:ascii="HelveticaNeueLT Std" w:hAnsi="HelveticaNeueLT Std"/>
          <w:i/>
          <w:spacing w:val="-2"/>
          <w:sz w:val="20"/>
          <w:szCs w:val="20"/>
        </w:rPr>
        <w:t>national or master level, who</w:t>
      </w:r>
      <w:r w:rsidRPr="000F7EAC">
        <w:rPr>
          <w:rFonts w:ascii="HelveticaNeueLT Std" w:hAnsi="HelveticaNeueLT Std"/>
          <w:i/>
          <w:spacing w:val="-2"/>
          <w:sz w:val="20"/>
          <w:szCs w:val="20"/>
        </w:rPr>
        <w:t xml:space="preserve"> shall be selected by the chairs of the two Track &amp; Field Committees, or their designees. </w:t>
      </w:r>
      <w:r w:rsidR="0061662E">
        <w:rPr>
          <w:rFonts w:ascii="HelveticaNeueLT Std" w:hAnsi="HelveticaNeueLT Std"/>
          <w:i/>
          <w:spacing w:val="-2"/>
          <w:sz w:val="20"/>
          <w:szCs w:val="20"/>
        </w:rPr>
        <w:t xml:space="preserve">Members of jury of appeals must be USATF members in good standing, preferably certified as a competition official at the national or master level, who shall be selected by the chairs of the two Track &amp; Field committees, or their designees.  </w:t>
      </w:r>
      <w:r w:rsidRPr="000F7EAC">
        <w:rPr>
          <w:rFonts w:ascii="HelveticaNeueLT Std" w:hAnsi="HelveticaNeueLT Std"/>
          <w:i/>
          <w:spacing w:val="-2"/>
          <w:sz w:val="20"/>
          <w:szCs w:val="20"/>
        </w:rPr>
        <w:t xml:space="preserve">Other competition officials (excluding race walk judges and race walk referees) shall be recommended by a joint subcommittee after a review of the applications and approved by the chairs of each of the two Track &amp; Field Committees, or their designees.  The </w:t>
      </w:r>
      <w:r w:rsidR="00B550F9">
        <w:rPr>
          <w:rFonts w:ascii="HelveticaNeueLT Std" w:hAnsi="HelveticaNeueLT Std"/>
          <w:i/>
          <w:spacing w:val="-2"/>
          <w:sz w:val="20"/>
          <w:szCs w:val="20"/>
        </w:rPr>
        <w:t xml:space="preserve">chairs shall not unreasonably withhold their approval.  The </w:t>
      </w:r>
      <w:r w:rsidRPr="000F7EAC">
        <w:rPr>
          <w:rFonts w:ascii="HelveticaNeueLT Std" w:hAnsi="HelveticaNeueLT Std"/>
          <w:i/>
          <w:spacing w:val="-2"/>
          <w:sz w:val="20"/>
          <w:szCs w:val="20"/>
        </w:rPr>
        <w:t xml:space="preserve">Sports Committee chairs shall </w:t>
      </w:r>
      <w:r w:rsidR="00B550F9">
        <w:rPr>
          <w:rFonts w:ascii="HelveticaNeueLT Std" w:hAnsi="HelveticaNeueLT Std"/>
          <w:i/>
          <w:spacing w:val="-2"/>
          <w:sz w:val="20"/>
          <w:szCs w:val="20"/>
        </w:rPr>
        <w:t xml:space="preserve">provide National Office Management a final </w:t>
      </w:r>
      <w:r w:rsidRPr="000F7EAC">
        <w:rPr>
          <w:rFonts w:ascii="HelveticaNeueLT Std" w:hAnsi="HelveticaNeueLT Std"/>
          <w:i/>
          <w:spacing w:val="-2"/>
          <w:sz w:val="20"/>
          <w:szCs w:val="20"/>
        </w:rPr>
        <w:t>list of individuals selected as competition officials.  The officials selected shall be notified as soon as possible.</w:t>
      </w:r>
    </w:p>
    <w:p w14:paraId="555F4DC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Makeup:</w:t>
      </w:r>
      <w:r w:rsidRPr="000F7EAC">
        <w:rPr>
          <w:rFonts w:ascii="HelveticaNeueLT Std" w:hAnsi="HelveticaNeueLT Std"/>
          <w:i/>
          <w:spacing w:val="-2"/>
          <w:sz w:val="20"/>
          <w:szCs w:val="20"/>
        </w:rPr>
        <w:t xml:space="preserve"> The recommending subcommittee shall consist of the following:</w:t>
      </w:r>
    </w:p>
    <w:p w14:paraId="44384D3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From the Officials Committee:</w:t>
      </w:r>
    </w:p>
    <w:p w14:paraId="3EF658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Officials Committee chair or designee; and</w:t>
      </w:r>
    </w:p>
    <w:p w14:paraId="0BBF17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r>
      <w:r w:rsidR="00292865">
        <w:rPr>
          <w:rFonts w:ascii="HelveticaNeueLT Std" w:hAnsi="HelveticaNeueLT Std"/>
          <w:i/>
          <w:spacing w:val="-2"/>
          <w:sz w:val="20"/>
          <w:szCs w:val="20"/>
        </w:rPr>
        <w:t xml:space="preserve">Two (2) </w:t>
      </w:r>
      <w:r w:rsidRPr="000F7EAC">
        <w:rPr>
          <w:rFonts w:ascii="HelveticaNeueLT Std" w:hAnsi="HelveticaNeueLT Std"/>
          <w:i/>
          <w:spacing w:val="-2"/>
          <w:sz w:val="20"/>
          <w:szCs w:val="20"/>
        </w:rPr>
        <w:t xml:space="preserve"> additional member</w:t>
      </w:r>
      <w:r w:rsidR="00292865">
        <w:rPr>
          <w:rFonts w:ascii="HelveticaNeueLT Std" w:hAnsi="HelveticaNeueLT Std"/>
          <w:i/>
          <w:spacing w:val="-2"/>
          <w:sz w:val="20"/>
          <w:szCs w:val="20"/>
        </w:rPr>
        <w:t>s</w:t>
      </w:r>
      <w:r w:rsidRPr="000F7EAC">
        <w:rPr>
          <w:rFonts w:ascii="HelveticaNeueLT Std" w:hAnsi="HelveticaNeueLT Std"/>
          <w:i/>
          <w:spacing w:val="-2"/>
          <w:sz w:val="20"/>
          <w:szCs w:val="20"/>
        </w:rPr>
        <w:t xml:space="preserve"> selected by the executive committee.</w:t>
      </w:r>
    </w:p>
    <w:p w14:paraId="3CEEBC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From the championship sites:</w:t>
      </w:r>
    </w:p>
    <w:p w14:paraId="2DB1CE1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certification chair of the Association where the championships take place, or the certification chair’s designee; and</w:t>
      </w:r>
    </w:p>
    <w:p w14:paraId="193D04A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event’s meet director, or the meet director’s designee.</w:t>
      </w:r>
    </w:p>
    <w:p w14:paraId="54E76303" w14:textId="77777777" w:rsidR="001A55FD" w:rsidRPr="000F7EAC" w:rsidRDefault="00504800"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lastRenderedPageBreak/>
        <w:tab/>
      </w:r>
      <w:r w:rsidR="001A55FD" w:rsidRPr="000F7EAC">
        <w:rPr>
          <w:rFonts w:ascii="HelveticaNeueLT Std" w:hAnsi="HelveticaNeueLT Std"/>
          <w:i/>
          <w:spacing w:val="-2"/>
          <w:sz w:val="20"/>
          <w:szCs w:val="20"/>
        </w:rPr>
        <w:t>NOTE: For subsections ii (a) and (b), all persons shall have voice, but only the appropriate persons from that site under consideration jointly shall have one vote, and if unable to decide, the person designated in (b) shall cast that vote.</w:t>
      </w:r>
    </w:p>
    <w:p w14:paraId="4BCE51B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iii.</w:t>
      </w:r>
      <w:r w:rsidRPr="000F7EAC">
        <w:rPr>
          <w:rFonts w:ascii="HelveticaNeueLT Std" w:hAnsi="HelveticaNeueLT Std"/>
          <w:i/>
          <w:spacing w:val="-2"/>
          <w:sz w:val="20"/>
          <w:szCs w:val="20"/>
        </w:rPr>
        <w:tab/>
        <w:t>From the two Sport Committees:</w:t>
      </w:r>
    </w:p>
    <w:p w14:paraId="4521BB5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The chair of each committee or their designees; and</w:t>
      </w:r>
    </w:p>
    <w:p w14:paraId="3A1CB4A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800" w:hanging="180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00AD3BEE">
        <w:rPr>
          <w:rFonts w:ascii="HelveticaNeueLT Std" w:hAnsi="HelveticaNeueLT Std"/>
          <w:i/>
          <w:spacing w:val="-2"/>
          <w:sz w:val="20"/>
          <w:szCs w:val="20"/>
        </w:rPr>
        <w:t>.</w:t>
      </w:r>
      <w:r w:rsidRPr="000F7EAC">
        <w:rPr>
          <w:rFonts w:ascii="HelveticaNeueLT Std" w:hAnsi="HelveticaNeueLT Std"/>
          <w:i/>
          <w:spacing w:val="-2"/>
          <w:sz w:val="20"/>
          <w:szCs w:val="20"/>
        </w:rPr>
        <w:tab/>
        <w:t>One (1) additional member from each committee selected by the chair of the applicable Sport Committee</w:t>
      </w:r>
      <w:r w:rsidR="0017381A">
        <w:rPr>
          <w:rFonts w:ascii="HelveticaNeueLT Std" w:hAnsi="HelveticaNeueLT Std"/>
          <w:i/>
          <w:spacing w:val="-2"/>
          <w:sz w:val="20"/>
          <w:szCs w:val="20"/>
        </w:rPr>
        <w:t>.</w:t>
      </w:r>
    </w:p>
    <w:p w14:paraId="7A4A248E" w14:textId="57A3C091"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iv.</w:t>
      </w:r>
      <w:r w:rsidRPr="000F7EAC">
        <w:rPr>
          <w:rFonts w:ascii="HelveticaNeueLT Std" w:hAnsi="HelveticaNeueLT Std"/>
          <w:i/>
          <w:spacing w:val="-2"/>
          <w:sz w:val="20"/>
          <w:szCs w:val="20"/>
        </w:rPr>
        <w:tab/>
        <w:t>From Athletes Advisory: three (3) Active</w:t>
      </w:r>
      <w:ins w:id="886" w:author="Sarah Austin" w:date="2023-03-08T00:49:00Z">
        <w:r w:rsidR="002F2D6E" w:rsidRPr="002F2D6E">
          <w:rPr>
            <w:rFonts w:ascii="HelveticaNeueLT Std" w:hAnsi="HelveticaNeueLT Std"/>
            <w:i/>
            <w:spacing w:val="-2"/>
            <w:sz w:val="20"/>
            <w:szCs w:val="20"/>
            <w:highlight w:val="cyan"/>
            <w:rPrChange w:id="887" w:author="Sarah Austin" w:date="2023-03-08T00:50:00Z">
              <w:rPr>
                <w:rFonts w:ascii="HelveticaNeueLT Std" w:hAnsi="HelveticaNeueLT Std"/>
                <w:i/>
                <w:spacing w:val="-2"/>
                <w:sz w:val="20"/>
                <w:szCs w:val="20"/>
              </w:rPr>
            </w:rPrChange>
          </w:rPr>
          <w:t>ly Engaged</w:t>
        </w:r>
      </w:ins>
      <w:r w:rsidRPr="000F7EAC">
        <w:rPr>
          <w:rFonts w:ascii="HelveticaNeueLT Std" w:hAnsi="HelveticaNeueLT Std"/>
          <w:i/>
          <w:spacing w:val="-2"/>
          <w:sz w:val="20"/>
          <w:szCs w:val="20"/>
        </w:rPr>
        <w:t xml:space="preserve"> Athletes </w:t>
      </w:r>
      <w:ins w:id="888" w:author="Sarah Austin" w:date="2023-03-08T00:49:00Z">
        <w:r w:rsidR="002F2D6E" w:rsidRPr="002F2D6E">
          <w:rPr>
            <w:rFonts w:ascii="HelveticaNeueLT Std" w:hAnsi="HelveticaNeueLT Std"/>
            <w:i/>
            <w:spacing w:val="-2"/>
            <w:sz w:val="20"/>
            <w:szCs w:val="20"/>
            <w:highlight w:val="cyan"/>
            <w:rPrChange w:id="889" w:author="Sarah Austin" w:date="2023-03-08T00:49:00Z">
              <w:rPr>
                <w:rFonts w:ascii="HelveticaNeueLT Std" w:hAnsi="HelveticaNeueLT Std"/>
                <w:i/>
                <w:spacing w:val="-2"/>
                <w:sz w:val="20"/>
                <w:szCs w:val="20"/>
              </w:rPr>
            </w:rPrChange>
          </w:rPr>
          <w:t xml:space="preserve">selected </w:t>
        </w:r>
      </w:ins>
      <w:del w:id="890" w:author="Sarah Austin" w:date="2023-03-08T00:49:00Z">
        <w:r w:rsidRPr="002F2D6E" w:rsidDel="002F2D6E">
          <w:rPr>
            <w:rFonts w:ascii="HelveticaNeueLT Std" w:hAnsi="HelveticaNeueLT Std"/>
            <w:i/>
            <w:spacing w:val="-2"/>
            <w:sz w:val="20"/>
            <w:szCs w:val="20"/>
            <w:highlight w:val="cyan"/>
            <w:rPrChange w:id="891" w:author="Sarah Austin" w:date="2023-03-08T00:49:00Z">
              <w:rPr>
                <w:rFonts w:ascii="HelveticaNeueLT Std" w:hAnsi="HelveticaNeueLT Std"/>
                <w:i/>
                <w:spacing w:val="-2"/>
                <w:sz w:val="20"/>
                <w:szCs w:val="20"/>
              </w:rPr>
            </w:rPrChange>
          </w:rPr>
          <w:delText>appointed</w:delText>
        </w:r>
        <w:r w:rsidRPr="000F7EAC" w:rsidDel="002F2D6E">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by the AAC</w:t>
      </w:r>
      <w:del w:id="892" w:author="Sarah Austin" w:date="2023-03-08T00:49:00Z">
        <w:r w:rsidRPr="000F7EAC" w:rsidDel="002F2D6E">
          <w:rPr>
            <w:rFonts w:ascii="HelveticaNeueLT Std" w:hAnsi="HelveticaNeueLT Std"/>
            <w:i/>
            <w:spacing w:val="-2"/>
            <w:sz w:val="20"/>
            <w:szCs w:val="20"/>
          </w:rPr>
          <w:delText xml:space="preserve"> </w:delText>
        </w:r>
        <w:r w:rsidRPr="002F2D6E" w:rsidDel="002F2D6E">
          <w:rPr>
            <w:rFonts w:ascii="HelveticaNeueLT Std" w:hAnsi="HelveticaNeueLT Std"/>
            <w:i/>
            <w:spacing w:val="-2"/>
            <w:sz w:val="20"/>
            <w:szCs w:val="20"/>
            <w:highlight w:val="cyan"/>
            <w:rPrChange w:id="893" w:author="Sarah Austin" w:date="2023-03-08T00:49:00Z">
              <w:rPr>
                <w:rFonts w:ascii="HelveticaNeueLT Std" w:hAnsi="HelveticaNeueLT Std"/>
                <w:i/>
                <w:spacing w:val="-2"/>
                <w:sz w:val="20"/>
                <w:szCs w:val="20"/>
              </w:rPr>
            </w:rPrChange>
          </w:rPr>
          <w:delText>chair</w:delText>
        </w:r>
      </w:del>
      <w:r w:rsidRPr="000F7EAC">
        <w:rPr>
          <w:rFonts w:ascii="HelveticaNeueLT Std" w:hAnsi="HelveticaNeueLT Std"/>
          <w:i/>
          <w:spacing w:val="-2"/>
          <w:sz w:val="20"/>
          <w:szCs w:val="20"/>
        </w:rPr>
        <w:t>.</w:t>
      </w:r>
    </w:p>
    <w:p w14:paraId="096951E7" w14:textId="77777777" w:rsidR="00404605" w:rsidRDefault="001A55FD">
      <w:pPr>
        <w:tabs>
          <w:tab w:val="left" w:pos="360"/>
          <w:tab w:val="left" w:pos="720"/>
          <w:tab w:val="left" w:pos="1080"/>
          <w:tab w:val="left" w:pos="144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504800">
        <w:rPr>
          <w:rFonts w:ascii="HelveticaNeueLT Std" w:hAnsi="HelveticaNeueLT Std"/>
          <w:i/>
          <w:spacing w:val="-2"/>
          <w:sz w:val="20"/>
          <w:szCs w:val="20"/>
        </w:rPr>
        <w:tab/>
      </w:r>
      <w:r w:rsidRPr="000F7EAC">
        <w:rPr>
          <w:rFonts w:ascii="HelveticaNeueLT Std" w:hAnsi="HelveticaNeueLT Std"/>
          <w:i/>
          <w:spacing w:val="-2"/>
          <w:sz w:val="20"/>
          <w:szCs w:val="20"/>
        </w:rPr>
        <w:t>d.</w:t>
      </w:r>
      <w:r w:rsidR="00404605">
        <w:rPr>
          <w:rFonts w:ascii="HelveticaNeueLT Std" w:hAnsi="HelveticaNeueLT Std"/>
          <w:i/>
          <w:spacing w:val="-2"/>
          <w:sz w:val="20"/>
          <w:szCs w:val="20"/>
        </w:rPr>
        <w:t xml:space="preserve"> </w:t>
      </w:r>
      <w:r w:rsidRPr="000F7EAC">
        <w:rPr>
          <w:rFonts w:ascii="HelveticaNeueLT Std" w:hAnsi="HelveticaNeueLT Std"/>
          <w:b/>
          <w:i/>
          <w:spacing w:val="-2"/>
          <w:sz w:val="20"/>
          <w:szCs w:val="20"/>
        </w:rPr>
        <w:t>Chair:</w:t>
      </w:r>
      <w:r w:rsidRPr="000F7EAC">
        <w:rPr>
          <w:rFonts w:ascii="HelveticaNeueLT Std" w:hAnsi="HelveticaNeueLT Std"/>
          <w:i/>
          <w:spacing w:val="-2"/>
          <w:sz w:val="20"/>
          <w:szCs w:val="20"/>
        </w:rPr>
        <w:t xml:space="preserve"> The chair of the Selection Committee shall be the National Officials Committee chair,</w:t>
      </w:r>
      <w:r w:rsidR="0017381A">
        <w:rPr>
          <w:rFonts w:ascii="HelveticaNeueLT Std" w:hAnsi="HelveticaNeueLT Std"/>
          <w:i/>
          <w:spacing w:val="-2"/>
          <w:sz w:val="20"/>
          <w:szCs w:val="20"/>
        </w:rPr>
        <w:t xml:space="preserve"> </w:t>
      </w:r>
      <w:r w:rsidRPr="000F7EAC">
        <w:rPr>
          <w:rFonts w:ascii="HelveticaNeueLT Std" w:hAnsi="HelveticaNeueLT Std"/>
          <w:i/>
          <w:spacing w:val="-2"/>
          <w:sz w:val="20"/>
          <w:szCs w:val="20"/>
        </w:rPr>
        <w:t>or his or her designee, who shall serve for a term that coincides with the National Officials Committee chair’s term of office.</w:t>
      </w:r>
    </w:p>
    <w:p w14:paraId="2877B73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LDR and race walking championships:</w:t>
      </w:r>
      <w:r w:rsidRPr="000F7EAC">
        <w:rPr>
          <w:rFonts w:ascii="HelveticaNeueLT Std" w:hAnsi="HelveticaNeueLT Std"/>
          <w:i/>
          <w:spacing w:val="-2"/>
          <w:sz w:val="20"/>
          <w:szCs w:val="20"/>
        </w:rPr>
        <w:t xml:space="preserve"> The selection of competition officials </w:t>
      </w:r>
      <w:r w:rsidR="00D00B4F">
        <w:rPr>
          <w:rFonts w:ascii="HelveticaNeueLT Std" w:hAnsi="HelveticaNeueLT Std"/>
          <w:i/>
          <w:spacing w:val="-2"/>
          <w:sz w:val="20"/>
          <w:szCs w:val="20"/>
        </w:rPr>
        <w:t xml:space="preserve">and referees </w:t>
      </w:r>
      <w:r w:rsidRPr="000F7EAC">
        <w:rPr>
          <w:rFonts w:ascii="HelveticaNeueLT Std" w:hAnsi="HelveticaNeueLT Std"/>
          <w:i/>
          <w:spacing w:val="-2"/>
          <w:sz w:val="20"/>
          <w:szCs w:val="20"/>
        </w:rPr>
        <w:t>for national championships in long distance running and race walking shall be made by the applicable Sport Committee(s) in consultation with the local event director</w:t>
      </w:r>
      <w:r w:rsidR="00D00B4F">
        <w:rPr>
          <w:rFonts w:ascii="HelveticaNeueLT Std" w:hAnsi="HelveticaNeueLT Std"/>
          <w:i/>
          <w:spacing w:val="-2"/>
          <w:sz w:val="20"/>
          <w:szCs w:val="20"/>
        </w:rPr>
        <w:t xml:space="preserve"> and comply with the certification requirements of Regulation 18-J-1b</w:t>
      </w:r>
      <w:r w:rsidRPr="000F7EAC">
        <w:rPr>
          <w:rFonts w:ascii="HelveticaNeueLT Std" w:hAnsi="HelveticaNeueLT Std"/>
          <w:i/>
          <w:spacing w:val="-2"/>
          <w:sz w:val="20"/>
          <w:szCs w:val="20"/>
        </w:rPr>
        <w:t>.</w:t>
      </w:r>
    </w:p>
    <w:p w14:paraId="13BC06C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Special selections:</w:t>
      </w:r>
      <w:r w:rsidRPr="000F7EAC">
        <w:rPr>
          <w:rFonts w:ascii="HelveticaNeueLT Std" w:hAnsi="HelveticaNeueLT Std"/>
          <w:i/>
          <w:spacing w:val="-2"/>
          <w:sz w:val="20"/>
          <w:szCs w:val="20"/>
        </w:rPr>
        <w:t xml:space="preserve"> Selection of officials for an Olympic Games,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Outdoor or Indoor World Championship in Athletics or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w:t>
      </w:r>
      <w:r w:rsidR="00D00B4F">
        <w:rPr>
          <w:rFonts w:ascii="HelveticaNeueLT Std" w:hAnsi="HelveticaNeueLT Std"/>
          <w:i/>
          <w:spacing w:val="-2"/>
          <w:sz w:val="20"/>
          <w:szCs w:val="20"/>
        </w:rPr>
        <w:t xml:space="preserve">Continental </w:t>
      </w:r>
      <w:r w:rsidRPr="000F7EAC">
        <w:rPr>
          <w:rFonts w:ascii="HelveticaNeueLT Std" w:hAnsi="HelveticaNeueLT Std"/>
          <w:i/>
          <w:spacing w:val="-2"/>
          <w:sz w:val="20"/>
          <w:szCs w:val="20"/>
        </w:rPr>
        <w:t>Cup in Athletics, if hosted in the USA shall occur as follows:</w:t>
      </w:r>
    </w:p>
    <w:p w14:paraId="2F5CE5A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w:t>
      </w:r>
      <w:r w:rsidRPr="000F7EAC">
        <w:rPr>
          <w:rFonts w:ascii="HelveticaNeueLT Std" w:hAnsi="HelveticaNeueLT Std"/>
          <w:i/>
          <w:spacing w:val="-2"/>
          <w:sz w:val="20"/>
          <w:szCs w:val="20"/>
        </w:rPr>
        <w:t xml:space="preserve"> The application and selection process shall follow Regulation 18-J-1, with the following additions:</w:t>
      </w:r>
    </w:p>
    <w:p w14:paraId="19E3C81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w:t>
      </w:r>
      <w:r w:rsidRPr="000F7EAC">
        <w:rPr>
          <w:rFonts w:ascii="HelveticaNeueLT Std" w:hAnsi="HelveticaNeueLT Std"/>
          <w:i/>
          <w:spacing w:val="-2"/>
          <w:sz w:val="20"/>
          <w:szCs w:val="20"/>
        </w:rPr>
        <w:tab/>
        <w:t xml:space="preserve">There shall be a co-chair of the Committee certified at the Master or National level selected by the President after consulting with the USA member to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Council, if any; and</w:t>
      </w:r>
    </w:p>
    <w:p w14:paraId="52809EB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440" w:hanging="144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ii.</w:t>
      </w:r>
      <w:r w:rsidRPr="000F7EAC">
        <w:rPr>
          <w:rFonts w:ascii="HelveticaNeueLT Std" w:hAnsi="HelveticaNeueLT Std"/>
          <w:i/>
          <w:spacing w:val="-2"/>
          <w:sz w:val="20"/>
          <w:szCs w:val="20"/>
        </w:rPr>
        <w:tab/>
        <w:t>The President may also select two additional at-large members to the Committee certified at the Masters or National level, after con</w:t>
      </w:r>
      <w:r w:rsidR="009A45F6">
        <w:rPr>
          <w:rFonts w:ascii="HelveticaNeueLT Std" w:hAnsi="HelveticaNeueLT Std"/>
          <w:i/>
          <w:spacing w:val="-2"/>
          <w:sz w:val="20"/>
          <w:szCs w:val="20"/>
        </w:rPr>
        <w:t xml:space="preserve">sulting with the USA </w:t>
      </w:r>
      <w:r w:rsidR="00CD2F66">
        <w:rPr>
          <w:rFonts w:ascii="HelveticaNeueLT Std" w:hAnsi="HelveticaNeueLT Std"/>
          <w:i/>
          <w:spacing w:val="-2"/>
          <w:sz w:val="20"/>
          <w:szCs w:val="20"/>
        </w:rPr>
        <w:t>WA</w:t>
      </w:r>
      <w:r w:rsidR="009A45F6">
        <w:rPr>
          <w:rFonts w:ascii="HelveticaNeueLT Std" w:hAnsi="HelveticaNeueLT Std"/>
          <w:i/>
          <w:spacing w:val="-2"/>
          <w:sz w:val="20"/>
          <w:szCs w:val="20"/>
        </w:rPr>
        <w:t xml:space="preserve"> Counci</w:t>
      </w:r>
      <w:r w:rsidRPr="000F7EAC">
        <w:rPr>
          <w:rFonts w:ascii="HelveticaNeueLT Std" w:hAnsi="HelveticaNeueLT Std"/>
          <w:i/>
          <w:spacing w:val="-2"/>
          <w:sz w:val="20"/>
          <w:szCs w:val="20"/>
        </w:rPr>
        <w:t>l member</w:t>
      </w:r>
      <w:r w:rsidR="00D00B4F">
        <w:rPr>
          <w:rFonts w:ascii="HelveticaNeueLT Std" w:hAnsi="HelveticaNeueLT Std"/>
          <w:i/>
          <w:spacing w:val="-2"/>
          <w:sz w:val="20"/>
          <w:szCs w:val="20"/>
        </w:rPr>
        <w:t>.</w:t>
      </w:r>
    </w:p>
    <w:p w14:paraId="2B564D7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Diversity:</w:t>
      </w:r>
      <w:r w:rsidRPr="000F7EAC">
        <w:rPr>
          <w:rFonts w:ascii="HelveticaNeueLT Std" w:hAnsi="HelveticaNeueLT Std"/>
          <w:i/>
          <w:spacing w:val="-2"/>
          <w:sz w:val="20"/>
          <w:szCs w:val="20"/>
        </w:rPr>
        <w:t xml:space="preserve"> In nominating officials for selection for national championships or Olympic Trials, the selection body shall give appropriate consideration to recommending a diverse pool of qualified officials, taking into account the age, gender, Association and eth</w:t>
      </w:r>
      <w:r w:rsidR="009A45F6">
        <w:rPr>
          <w:rFonts w:ascii="HelveticaNeueLT Std" w:hAnsi="HelveticaNeueLT Std"/>
          <w:i/>
          <w:spacing w:val="-2"/>
          <w:sz w:val="20"/>
          <w:szCs w:val="20"/>
        </w:rPr>
        <w:t>n</w:t>
      </w:r>
      <w:r w:rsidRPr="000F7EAC">
        <w:rPr>
          <w:rFonts w:ascii="HelveticaNeueLT Std" w:hAnsi="HelveticaNeueLT Std"/>
          <w:i/>
          <w:spacing w:val="-2"/>
          <w:sz w:val="20"/>
          <w:szCs w:val="20"/>
        </w:rPr>
        <w:t>ic background of each nominee recommended for selection.</w:t>
      </w:r>
    </w:p>
    <w:p w14:paraId="28E7A14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9231E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World or area championships:</w:t>
      </w:r>
      <w:r w:rsidRPr="000F7EAC">
        <w:rPr>
          <w:rFonts w:ascii="HelveticaNeueLT Std" w:hAnsi="HelveticaNeueLT Std"/>
          <w:i/>
          <w:spacing w:val="-2"/>
          <w:sz w:val="20"/>
          <w:szCs w:val="20"/>
        </w:rPr>
        <w:t xml:space="preserve"> Any organization in the United States wishing to host a world or area championship in any discipline governed by USATF shall first obtain the approval of National Office Management and the USATF Board. The organization must first notify the host Association and the appropriate USATF sports committees, which shall be provided with the opportunity to evaluate the bid. After being awarded a world or area championship, the host organization shall provide periodic reports at least quarterly on the progress of the event preparations, including funding, to National Office Management.</w:t>
      </w:r>
    </w:p>
    <w:p w14:paraId="33458D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7"/>
          <w:headerReference w:type="default" r:id="rId88"/>
          <w:pgSz w:w="12240" w:h="15840"/>
          <w:pgMar w:top="547" w:right="900" w:bottom="720" w:left="900" w:header="720" w:footer="393" w:gutter="0"/>
          <w:cols w:space="720"/>
          <w:docGrid w:linePitch="360"/>
        </w:sectPr>
      </w:pPr>
    </w:p>
    <w:p w14:paraId="0E4C965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19</w:t>
      </w:r>
    </w:p>
    <w:p w14:paraId="2B30E0A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RECORDS</w:t>
      </w:r>
    </w:p>
    <w:p w14:paraId="0D28087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3DA93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Submission:</w:t>
      </w:r>
    </w:p>
    <w:p w14:paraId="03622B2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w:t>
      </w:r>
      <w:r w:rsidRPr="000F7EAC">
        <w:rPr>
          <w:rFonts w:ascii="HelveticaNeueLT Std" w:hAnsi="HelveticaNeueLT Std"/>
          <w:i/>
          <w:spacing w:val="-2"/>
          <w:sz w:val="20"/>
          <w:szCs w:val="20"/>
        </w:rPr>
        <w:t xml:space="preserve"> All applications for records shall be submitted on an official record application form and shall contain all pertinent information requested on the form.</w:t>
      </w:r>
    </w:p>
    <w:p w14:paraId="681D3B5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Responsibility:</w:t>
      </w:r>
      <w:r w:rsidRPr="000F7EAC">
        <w:rPr>
          <w:rFonts w:ascii="HelveticaNeueLT Std" w:hAnsi="HelveticaNeueLT Std"/>
          <w:i/>
          <w:spacing w:val="-2"/>
          <w:sz w:val="20"/>
          <w:szCs w:val="20"/>
        </w:rPr>
        <w:t xml:space="preserve"> The host Association Sport Committee, or of the member club or affiliate organization sponsoring or conducting the competition shall be responsible for applying for the record on the form, which shall be properly completed and forwarded to</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National Office Management without delay.</w:t>
      </w:r>
    </w:p>
    <w:p w14:paraId="4479AAA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Processing:</w:t>
      </w:r>
      <w:r w:rsidRPr="000F7EAC">
        <w:rPr>
          <w:rFonts w:ascii="HelveticaNeueLT Std" w:hAnsi="HelveticaNeueLT Std"/>
          <w:i/>
          <w:spacing w:val="-2"/>
          <w:sz w:val="20"/>
          <w:szCs w:val="20"/>
        </w:rPr>
        <w:t xml:space="preserve"> Upon receiving a record application form and any accompanying documentation, National Office Management shall forward it to the individual designated by the appropriate Sport Committee. That individual shall review the form, gather any needed additional information, and make a recommendation regarding the application to the Records Committee, which shall, in turn, make its recommendation to the appropriate Sport Committee.</w:t>
      </w:r>
    </w:p>
    <w:p w14:paraId="0A95B2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Ratification:</w:t>
      </w:r>
      <w:r w:rsidRPr="000F7EAC">
        <w:rPr>
          <w:rFonts w:ascii="HelveticaNeueLT Std" w:hAnsi="HelveticaNeueLT Std"/>
          <w:i/>
          <w:spacing w:val="-2"/>
          <w:sz w:val="20"/>
          <w:szCs w:val="20"/>
        </w:rPr>
        <w:t xml:space="preserve"> Each Sport Committee shall have the responsibility of ratifying records in its events.</w:t>
      </w:r>
    </w:p>
    <w:p w14:paraId="2BF3513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Report to USATF:</w:t>
      </w:r>
      <w:r w:rsidRPr="000F7EAC">
        <w:rPr>
          <w:rFonts w:ascii="HelveticaNeueLT Std" w:hAnsi="HelveticaNeueLT Std"/>
          <w:i/>
          <w:spacing w:val="-2"/>
          <w:sz w:val="20"/>
          <w:szCs w:val="20"/>
        </w:rPr>
        <w:t xml:space="preserve"> At the second general session of the </w:t>
      </w:r>
      <w:r w:rsidR="009C59AA">
        <w:rPr>
          <w:rFonts w:ascii="HelveticaNeueLT Std" w:hAnsi="HelveticaNeueLT Std"/>
          <w:i/>
          <w:spacing w:val="-2"/>
          <w:sz w:val="20"/>
          <w:szCs w:val="20"/>
        </w:rPr>
        <w:t>A</w:t>
      </w:r>
      <w:r w:rsidRPr="000F7EAC">
        <w:rPr>
          <w:rFonts w:ascii="HelveticaNeueLT Std" w:hAnsi="HelveticaNeueLT Std"/>
          <w:i/>
          <w:spacing w:val="-2"/>
          <w:sz w:val="20"/>
          <w:szCs w:val="20"/>
        </w:rPr>
        <w:t xml:space="preserve">nnual </w:t>
      </w:r>
      <w:r w:rsidR="009C59AA">
        <w:rPr>
          <w:rFonts w:ascii="HelveticaNeueLT Std" w:hAnsi="HelveticaNeueLT Std"/>
          <w:i/>
          <w:spacing w:val="-2"/>
          <w:sz w:val="20"/>
          <w:szCs w:val="20"/>
        </w:rPr>
        <w:t>M</w:t>
      </w:r>
      <w:r w:rsidRPr="000F7EAC">
        <w:rPr>
          <w:rFonts w:ascii="HelveticaNeueLT Std" w:hAnsi="HelveticaNeueLT Std"/>
          <w:i/>
          <w:spacing w:val="-2"/>
          <w:sz w:val="20"/>
          <w:szCs w:val="20"/>
        </w:rPr>
        <w:t>eeting, the Records Committee shall report the actions of all Sport Committees regarding records.</w:t>
      </w:r>
    </w:p>
    <w:p w14:paraId="307E71D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DE1D89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Certificates:</w:t>
      </w:r>
      <w:r w:rsidRPr="000F7EAC">
        <w:rPr>
          <w:rFonts w:ascii="HelveticaNeueLT Std" w:hAnsi="HelveticaNeueLT Std"/>
          <w:i/>
          <w:spacing w:val="-2"/>
          <w:sz w:val="20"/>
          <w:szCs w:val="20"/>
        </w:rPr>
        <w:t xml:space="preserve"> Every holder of an American record or of an all-comers record, as the case may be, shall receive a certificate to that effect signed by the President and the chair of the Records Committee.</w:t>
      </w:r>
    </w:p>
    <w:p w14:paraId="5C3ED50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7F1B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45397C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89"/>
          <w:headerReference w:type="default" r:id="rId90"/>
          <w:pgSz w:w="12240" w:h="15840"/>
          <w:pgMar w:top="547" w:right="900" w:bottom="720" w:left="900" w:header="720" w:footer="393" w:gutter="0"/>
          <w:cols w:space="720"/>
          <w:docGrid w:linePitch="360"/>
        </w:sectPr>
      </w:pPr>
    </w:p>
    <w:p w14:paraId="05F362D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20</w:t>
      </w:r>
    </w:p>
    <w:p w14:paraId="6522F9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t xml:space="preserve">DOPING CONTROL </w:t>
      </w:r>
    </w:p>
    <w:p w14:paraId="09D787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BA51E1F" w14:textId="77777777" w:rsidR="002F2D6E" w:rsidRPr="00130825" w:rsidRDefault="002F2D6E" w:rsidP="00CC7C17">
      <w:pPr>
        <w:tabs>
          <w:tab w:val="left" w:pos="360"/>
          <w:tab w:val="left" w:pos="720"/>
          <w:tab w:val="left" w:pos="1080"/>
          <w:tab w:val="left" w:pos="1440"/>
          <w:tab w:val="left" w:pos="1800"/>
          <w:tab w:val="left" w:pos="2160"/>
          <w:tab w:val="left" w:pos="2520"/>
          <w:tab w:val="left" w:pos="2880"/>
        </w:tabs>
        <w:spacing w:after="0" w:line="240" w:lineRule="auto"/>
        <w:jc w:val="both"/>
        <w:rPr>
          <w:ins w:id="894" w:author="Sarah Austin" w:date="2023-03-08T00:50:00Z"/>
          <w:rFonts w:ascii="HelveticaNeueLT Std" w:hAnsi="HelveticaNeueLT Std"/>
          <w:i/>
          <w:spacing w:val="-2"/>
          <w:sz w:val="20"/>
          <w:szCs w:val="20"/>
          <w:highlight w:val="cyan"/>
          <w:rPrChange w:id="895" w:author="Sarah Austin" w:date="2023-03-08T01:06:00Z">
            <w:rPr>
              <w:ins w:id="896" w:author="Sarah Austin" w:date="2023-03-08T00:50:00Z"/>
              <w:rFonts w:ascii="HelveticaNeueLT Std" w:hAnsi="HelveticaNeueLT Std"/>
              <w:i/>
              <w:spacing w:val="-2"/>
              <w:sz w:val="20"/>
              <w:szCs w:val="20"/>
            </w:rPr>
          </w:rPrChange>
        </w:rPr>
      </w:pPr>
      <w:ins w:id="897" w:author="Sarah Austin" w:date="2023-03-08T00:50:00Z">
        <w:r w:rsidRPr="00130825">
          <w:rPr>
            <w:rFonts w:ascii="HelveticaNeueLT Std" w:hAnsi="HelveticaNeueLT Std"/>
            <w:b/>
            <w:bCs/>
            <w:i/>
            <w:spacing w:val="-2"/>
            <w:sz w:val="20"/>
            <w:szCs w:val="20"/>
            <w:highlight w:val="cyan"/>
            <w:rPrChange w:id="898" w:author="Sarah Austin" w:date="2023-03-08T01:06:00Z">
              <w:rPr>
                <w:rFonts w:ascii="HelveticaNeueLT Std" w:hAnsi="HelveticaNeueLT Std"/>
                <w:i/>
                <w:spacing w:val="-2"/>
                <w:sz w:val="20"/>
                <w:szCs w:val="20"/>
              </w:rPr>
            </w:rPrChange>
          </w:rPr>
          <w:t>Individual members</w:t>
        </w:r>
        <w:r w:rsidRPr="00130825">
          <w:rPr>
            <w:rFonts w:ascii="HelveticaNeueLT Std" w:hAnsi="HelveticaNeueLT Std"/>
            <w:i/>
            <w:spacing w:val="-2"/>
            <w:sz w:val="20"/>
            <w:szCs w:val="20"/>
            <w:highlight w:val="cyan"/>
            <w:rPrChange w:id="899" w:author="Sarah Austin" w:date="2023-03-08T01:06:00Z">
              <w:rPr>
                <w:rFonts w:ascii="HelveticaNeueLT Std" w:hAnsi="HelveticaNeueLT Std"/>
                <w:i/>
                <w:spacing w:val="-2"/>
                <w:sz w:val="20"/>
                <w:szCs w:val="20"/>
              </w:rPr>
            </w:rPrChange>
          </w:rPr>
          <w:t xml:space="preserve">:  </w:t>
        </w:r>
      </w:ins>
    </w:p>
    <w:p w14:paraId="17AAE360" w14:textId="77777777" w:rsidR="002F2D6E" w:rsidRPr="00130825" w:rsidRDefault="002F2D6E" w:rsidP="00CC7C17">
      <w:pPr>
        <w:tabs>
          <w:tab w:val="left" w:pos="360"/>
          <w:tab w:val="left" w:pos="720"/>
          <w:tab w:val="left" w:pos="1080"/>
          <w:tab w:val="left" w:pos="1440"/>
          <w:tab w:val="left" w:pos="1800"/>
          <w:tab w:val="left" w:pos="2160"/>
          <w:tab w:val="left" w:pos="2520"/>
          <w:tab w:val="left" w:pos="2880"/>
        </w:tabs>
        <w:spacing w:after="0" w:line="240" w:lineRule="auto"/>
        <w:jc w:val="both"/>
        <w:rPr>
          <w:ins w:id="900" w:author="Sarah Austin" w:date="2023-03-08T00:50:00Z"/>
          <w:rFonts w:ascii="HelveticaNeueLT Std" w:hAnsi="HelveticaNeueLT Std"/>
          <w:i/>
          <w:spacing w:val="-2"/>
          <w:sz w:val="20"/>
          <w:szCs w:val="20"/>
          <w:highlight w:val="cyan"/>
          <w:rPrChange w:id="901" w:author="Sarah Austin" w:date="2023-03-08T01:06:00Z">
            <w:rPr>
              <w:ins w:id="902" w:author="Sarah Austin" w:date="2023-03-08T00:50:00Z"/>
              <w:rFonts w:ascii="HelveticaNeueLT Std" w:hAnsi="HelveticaNeueLT Std"/>
              <w:i/>
              <w:spacing w:val="-2"/>
              <w:sz w:val="20"/>
              <w:szCs w:val="20"/>
            </w:rPr>
          </w:rPrChange>
        </w:rPr>
      </w:pPr>
    </w:p>
    <w:p w14:paraId="4E14FBA6"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903" w:author="Sarah Austin" w:date="2023-03-08T00:59:00Z"/>
          <w:rFonts w:ascii="HelveticaNeueLT Std" w:hAnsi="HelveticaNeueLT Std"/>
          <w:i/>
          <w:spacing w:val="-2"/>
          <w:sz w:val="20"/>
          <w:szCs w:val="20"/>
          <w:highlight w:val="cyan"/>
          <w:rPrChange w:id="904" w:author="Sarah Austin" w:date="2023-03-08T01:06:00Z">
            <w:rPr>
              <w:ins w:id="905" w:author="Sarah Austin" w:date="2023-03-08T00:59:00Z"/>
              <w:rFonts w:ascii="HelveticaNeueLT Std" w:hAnsi="HelveticaNeueLT Std"/>
              <w:i/>
              <w:spacing w:val="-2"/>
              <w:sz w:val="20"/>
              <w:szCs w:val="20"/>
            </w:rPr>
          </w:rPrChange>
        </w:rPr>
      </w:pPr>
      <w:ins w:id="906" w:author="Sarah Austin" w:date="2023-03-08T00:59:00Z">
        <w:r w:rsidRPr="00130825">
          <w:rPr>
            <w:rFonts w:ascii="HelveticaNeueLT Std" w:hAnsi="HelveticaNeueLT Std"/>
            <w:i/>
            <w:iCs/>
            <w:sz w:val="20"/>
            <w:szCs w:val="20"/>
            <w:highlight w:val="cyan"/>
            <w:rPrChange w:id="907" w:author="Sarah Austin" w:date="2023-03-08T01:06:00Z">
              <w:rPr>
                <w:rFonts w:ascii="HelveticaNeueLT Std" w:hAnsi="HelveticaNeueLT Std"/>
                <w:i/>
                <w:iCs/>
                <w:sz w:val="20"/>
                <w:szCs w:val="20"/>
              </w:rPr>
            </w:rPrChange>
          </w:rPr>
          <w:t>It is the duty of individual members of USATF to comply with all anti-doping rules of WA, the World Anti-Doping Agency (WADA), the IOC, the USOPC including the USOPC National Anti-Doping Policy, and of the U.S. Anti-Doping Agency (USADA), including the USADA Protocol for Olympic and Paralympic Movement Testing (USADA Protocol) and all other policies and rules adopted by WA, WADA, the IOC, the USOPC and USADA. Athlete members agree to submit to drug testing by WA and/or USADA or their designees at any time and understand that the use of methods or substances prohibited by the applicable anti-doping rules make them subject to penalties including, but not limited to, disqualification and suspension. If it is determined that an individual member may have committed a doping violation, the member agrees to submit to the results management authority and processes of USADA, including arbitration under the USADA Protocol, or to the results management authority of WA and/or its designees if applicable or referred by USADA.</w:t>
        </w:r>
      </w:ins>
    </w:p>
    <w:p w14:paraId="1606F390"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908" w:author="Sarah Austin" w:date="2023-03-08T00:59:00Z"/>
          <w:rFonts w:ascii="HelveticaNeueLT Std" w:hAnsi="HelveticaNeueLT Std"/>
          <w:i/>
          <w:spacing w:val="-2"/>
          <w:sz w:val="20"/>
          <w:szCs w:val="20"/>
          <w:highlight w:val="cyan"/>
          <w:rPrChange w:id="909" w:author="Sarah Austin" w:date="2023-03-08T01:06:00Z">
            <w:rPr>
              <w:ins w:id="910" w:author="Sarah Austin" w:date="2023-03-08T00:59:00Z"/>
              <w:rFonts w:ascii="HelveticaNeueLT Std" w:hAnsi="HelveticaNeueLT Std"/>
              <w:i/>
              <w:spacing w:val="-2"/>
              <w:sz w:val="20"/>
              <w:szCs w:val="20"/>
            </w:rPr>
          </w:rPrChange>
        </w:rPr>
      </w:pPr>
    </w:p>
    <w:p w14:paraId="23BA9024"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911" w:author="Sarah Austin" w:date="2023-03-08T00:59:00Z"/>
          <w:rFonts w:ascii="HelveticaNeueLT Std" w:hAnsi="HelveticaNeueLT Std"/>
          <w:b/>
          <w:bCs/>
          <w:i/>
          <w:spacing w:val="-2"/>
          <w:sz w:val="20"/>
          <w:szCs w:val="20"/>
          <w:highlight w:val="cyan"/>
          <w:rPrChange w:id="912" w:author="Sarah Austin" w:date="2023-03-08T01:06:00Z">
            <w:rPr>
              <w:ins w:id="913" w:author="Sarah Austin" w:date="2023-03-08T00:59:00Z"/>
              <w:rFonts w:ascii="HelveticaNeueLT Std" w:hAnsi="HelveticaNeueLT Std"/>
              <w:b/>
              <w:bCs/>
              <w:i/>
              <w:spacing w:val="-2"/>
              <w:sz w:val="20"/>
              <w:szCs w:val="20"/>
            </w:rPr>
          </w:rPrChange>
        </w:rPr>
      </w:pPr>
      <w:ins w:id="914" w:author="Sarah Austin" w:date="2023-03-08T00:59:00Z">
        <w:r w:rsidRPr="00130825">
          <w:rPr>
            <w:rFonts w:ascii="HelveticaNeueLT Std" w:hAnsi="HelveticaNeueLT Std"/>
            <w:b/>
            <w:bCs/>
            <w:i/>
            <w:spacing w:val="-2"/>
            <w:sz w:val="20"/>
            <w:szCs w:val="20"/>
            <w:highlight w:val="cyan"/>
            <w:rPrChange w:id="915" w:author="Sarah Austin" w:date="2023-03-08T01:06:00Z">
              <w:rPr>
                <w:rFonts w:ascii="HelveticaNeueLT Std" w:hAnsi="HelveticaNeueLT Std"/>
                <w:b/>
                <w:bCs/>
                <w:i/>
                <w:spacing w:val="-2"/>
                <w:sz w:val="20"/>
                <w:szCs w:val="20"/>
              </w:rPr>
            </w:rPrChange>
          </w:rPr>
          <w:t xml:space="preserve">Organization members: </w:t>
        </w:r>
      </w:ins>
    </w:p>
    <w:p w14:paraId="47386ABA"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916" w:author="Sarah Austin" w:date="2023-03-08T00:59:00Z"/>
          <w:rFonts w:ascii="HelveticaNeueLT Std" w:hAnsi="HelveticaNeueLT Std"/>
          <w:i/>
          <w:spacing w:val="-2"/>
          <w:sz w:val="20"/>
          <w:szCs w:val="20"/>
          <w:highlight w:val="cyan"/>
          <w:rPrChange w:id="917" w:author="Sarah Austin" w:date="2023-03-08T01:06:00Z">
            <w:rPr>
              <w:ins w:id="918" w:author="Sarah Austin" w:date="2023-03-08T00:59:00Z"/>
              <w:rFonts w:ascii="HelveticaNeueLT Std" w:hAnsi="HelveticaNeueLT Std"/>
              <w:i/>
              <w:spacing w:val="-2"/>
              <w:sz w:val="20"/>
              <w:szCs w:val="20"/>
            </w:rPr>
          </w:rPrChange>
        </w:rPr>
      </w:pPr>
    </w:p>
    <w:p w14:paraId="5A633D82" w14:textId="230A6A9A"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919" w:author="Sarah Austin" w:date="2023-03-08T00:59:00Z"/>
          <w:rFonts w:ascii="HelveticaNeueLT Std" w:hAnsi="HelveticaNeueLT Std"/>
          <w:i/>
          <w:spacing w:val="-2"/>
          <w:sz w:val="20"/>
          <w:szCs w:val="20"/>
          <w:highlight w:val="cyan"/>
          <w:rPrChange w:id="920" w:author="Sarah Austin" w:date="2023-03-08T01:06:00Z">
            <w:rPr>
              <w:ins w:id="921" w:author="Sarah Austin" w:date="2023-03-08T00:59:00Z"/>
              <w:rFonts w:ascii="HelveticaNeueLT Std" w:hAnsi="HelveticaNeueLT Std"/>
              <w:i/>
              <w:spacing w:val="-2"/>
              <w:sz w:val="20"/>
              <w:szCs w:val="20"/>
            </w:rPr>
          </w:rPrChange>
        </w:rPr>
      </w:pPr>
      <w:ins w:id="922" w:author="Sarah Austin" w:date="2023-03-08T00:59:00Z">
        <w:r w:rsidRPr="00130825">
          <w:rPr>
            <w:rFonts w:ascii="HelveticaNeueLT Std" w:hAnsi="HelveticaNeueLT Std"/>
            <w:i/>
            <w:sz w:val="20"/>
            <w:szCs w:val="20"/>
            <w:highlight w:val="cyan"/>
            <w:rPrChange w:id="923" w:author="Sarah Austin" w:date="2023-03-08T01:06:00Z">
              <w:rPr>
                <w:rFonts w:ascii="HelveticaNeueLT Std" w:hAnsi="HelveticaNeueLT Std"/>
                <w:i/>
                <w:sz w:val="20"/>
                <w:szCs w:val="20"/>
              </w:rPr>
            </w:rPrChange>
          </w:rPr>
          <w:t xml:space="preserve">It is the duty of all Athletes, Athlete Support Personnel and other Persons (as those terms are defined in the World-Anti Doping Code), by virtue of their participation in the </w:t>
        </w:r>
        <w:bookmarkStart w:id="924" w:name="_Hlk111204372"/>
        <w:r w:rsidRPr="00130825">
          <w:rPr>
            <w:rFonts w:ascii="HelveticaNeueLT Std" w:hAnsi="HelveticaNeueLT Std"/>
            <w:i/>
            <w:sz w:val="20"/>
            <w:szCs w:val="20"/>
            <w:highlight w:val="cyan"/>
            <w:rPrChange w:id="925" w:author="Sarah Austin" w:date="2023-03-08T01:06:00Z">
              <w:rPr>
                <w:rFonts w:ascii="HelveticaNeueLT Std" w:hAnsi="HelveticaNeueLT Std"/>
                <w:i/>
                <w:sz w:val="20"/>
                <w:szCs w:val="20"/>
              </w:rPr>
            </w:rPrChange>
          </w:rPr>
          <w:t>Olympic, Paralympic, Pan American, Parapan American or Youth Olympic Games</w:t>
        </w:r>
        <w:bookmarkEnd w:id="924"/>
        <w:r w:rsidRPr="00130825">
          <w:rPr>
            <w:rFonts w:ascii="HelveticaNeueLT Std" w:hAnsi="HelveticaNeueLT Std"/>
            <w:i/>
            <w:sz w:val="20"/>
            <w:szCs w:val="20"/>
            <w:highlight w:val="cyan"/>
            <w:rPrChange w:id="926" w:author="Sarah Austin" w:date="2023-03-08T01:06:00Z">
              <w:rPr>
                <w:rFonts w:ascii="HelveticaNeueLT Std" w:hAnsi="HelveticaNeueLT Std"/>
                <w:i/>
                <w:sz w:val="20"/>
                <w:szCs w:val="20"/>
              </w:rPr>
            </w:rPrChange>
          </w:rPr>
          <w:t>, participation in an Event or Competition organized or sanctioned by USATF, participation on a national team, utilization of a USOPC Training Center, receipt of benefits from the USOPC or USATF, inclusion in the Registered Testing Pool, or otherwise subject to the World Anti-Doping Code to comply with all anti-doping rules of WA, WADA, the IOC, the USOPC, and of the U.S. Anti-Doping Agency (USADA), including the USADA Protocol for Olympic and Paralympic Movement Testing (USADA Protocol) and all other policies and rules adopted by WA, WADA, and USADA. If it is determined that an Athlete, Athlete Support Personnel, or other Person may have committed a doping violation, the individual agrees to submit to the results management authority and processes of USADA, including arbitration under the USADA Protocol, or to the results management authority of WA and/or its designees, if applicable or referred by USADA. In addition, Athletes agree to submit to drug testing</w:t>
        </w:r>
      </w:ins>
      <w:ins w:id="927" w:author="Sarah Austin" w:date="2023-03-08T01:03:00Z">
        <w:r w:rsidR="00130825" w:rsidRPr="00130825">
          <w:rPr>
            <w:rFonts w:ascii="HelveticaNeueLT Std" w:hAnsi="HelveticaNeueLT Std"/>
            <w:i/>
            <w:sz w:val="20"/>
            <w:szCs w:val="20"/>
            <w:highlight w:val="cyan"/>
            <w:rPrChange w:id="928" w:author="Sarah Austin" w:date="2023-03-08T01:06:00Z">
              <w:rPr>
                <w:rFonts w:ascii="HelveticaNeueLT Std" w:hAnsi="HelveticaNeueLT Std"/>
                <w:i/>
                <w:sz w:val="20"/>
                <w:szCs w:val="20"/>
              </w:rPr>
            </w:rPrChange>
          </w:rPr>
          <w:t>, and administer the tests,</w:t>
        </w:r>
      </w:ins>
      <w:ins w:id="929" w:author="Sarah Austin" w:date="2023-03-08T00:59:00Z">
        <w:r w:rsidRPr="00130825">
          <w:rPr>
            <w:rFonts w:ascii="HelveticaNeueLT Std" w:hAnsi="HelveticaNeueLT Std"/>
            <w:i/>
            <w:sz w:val="20"/>
            <w:szCs w:val="20"/>
            <w:highlight w:val="cyan"/>
            <w:rPrChange w:id="930" w:author="Sarah Austin" w:date="2023-03-08T01:06:00Z">
              <w:rPr>
                <w:rFonts w:ascii="HelveticaNeueLT Std" w:hAnsi="HelveticaNeueLT Std"/>
                <w:i/>
                <w:sz w:val="20"/>
                <w:szCs w:val="20"/>
              </w:rPr>
            </w:rPrChange>
          </w:rPr>
          <w:t xml:space="preserve"> by WA and/or USADA or their designees at any time and understand that the use of methods or substances prohibited by the applicable anti-doping rules make them subject to penalties including, but not limited to, disqualification and suspension.</w:t>
        </w:r>
      </w:ins>
    </w:p>
    <w:p w14:paraId="2C3B7932" w14:textId="77777777" w:rsidR="002F2D6E" w:rsidRPr="00130825" w:rsidRDefault="002F2D6E" w:rsidP="002F2D6E">
      <w:pPr>
        <w:tabs>
          <w:tab w:val="left" w:pos="360"/>
          <w:tab w:val="left" w:pos="720"/>
          <w:tab w:val="left" w:pos="1080"/>
          <w:tab w:val="left" w:pos="1440"/>
          <w:tab w:val="left" w:pos="1800"/>
          <w:tab w:val="left" w:pos="2160"/>
          <w:tab w:val="left" w:pos="2520"/>
          <w:tab w:val="left" w:pos="2880"/>
        </w:tabs>
        <w:spacing w:after="0" w:line="240" w:lineRule="auto"/>
        <w:jc w:val="both"/>
        <w:rPr>
          <w:ins w:id="931" w:author="Sarah Austin" w:date="2023-03-08T00:59:00Z"/>
          <w:rFonts w:ascii="HelveticaNeueLT Std" w:hAnsi="HelveticaNeueLT Std"/>
          <w:i/>
          <w:spacing w:val="-2"/>
          <w:sz w:val="20"/>
          <w:szCs w:val="20"/>
          <w:highlight w:val="cyan"/>
          <w:rPrChange w:id="932" w:author="Sarah Austin" w:date="2023-03-08T01:06:00Z">
            <w:rPr>
              <w:ins w:id="933" w:author="Sarah Austin" w:date="2023-03-08T00:59:00Z"/>
              <w:rFonts w:ascii="HelveticaNeueLT Std" w:hAnsi="HelveticaNeueLT Std"/>
              <w:i/>
              <w:spacing w:val="-2"/>
              <w:sz w:val="20"/>
              <w:szCs w:val="20"/>
            </w:rPr>
          </w:rPrChange>
        </w:rPr>
      </w:pPr>
    </w:p>
    <w:p w14:paraId="2C8901C7" w14:textId="521D6E15" w:rsidR="00CC7C17" w:rsidRDefault="00CC7C17"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del w:id="934" w:author="Sarah Austin" w:date="2023-03-08T00:59:00Z">
        <w:r w:rsidRPr="00130825" w:rsidDel="002F2D6E">
          <w:rPr>
            <w:rFonts w:ascii="HelveticaNeueLT Std" w:hAnsi="HelveticaNeueLT Std"/>
            <w:i/>
            <w:spacing w:val="-2"/>
            <w:sz w:val="20"/>
            <w:szCs w:val="20"/>
            <w:highlight w:val="cyan"/>
            <w:rPrChange w:id="935" w:author="Sarah Austin" w:date="2023-03-08T01:06:00Z">
              <w:rPr>
                <w:rFonts w:ascii="HelveticaNeueLT Std" w:hAnsi="HelveticaNeueLT Std"/>
                <w:i/>
                <w:spacing w:val="-2"/>
                <w:sz w:val="20"/>
                <w:szCs w:val="20"/>
              </w:rPr>
            </w:rPrChange>
          </w:rPr>
          <w:delText xml:space="preserve">USATF’s athletes are subject to in- and out-of-competition drug testing and protocols, and USATF and its members are governed by rules prohibiting doping and doping-related offenses. The rules, hearing procedures, penalties, and reinstatement process for doping-related offenses are promulgated by organizations that conduct doping-control programs that include USATF member athletes.  These organizations include, but are not limited to, the </w:delText>
        </w:r>
        <w:r w:rsidR="00CD2F66" w:rsidRPr="00130825" w:rsidDel="002F2D6E">
          <w:rPr>
            <w:rFonts w:ascii="HelveticaNeueLT Std" w:hAnsi="HelveticaNeueLT Std"/>
            <w:i/>
            <w:spacing w:val="-2"/>
            <w:sz w:val="20"/>
            <w:szCs w:val="20"/>
            <w:highlight w:val="cyan"/>
            <w:rPrChange w:id="936" w:author="Sarah Austin" w:date="2023-03-08T01:06:00Z">
              <w:rPr>
                <w:rFonts w:ascii="HelveticaNeueLT Std" w:hAnsi="HelveticaNeueLT Std"/>
                <w:i/>
                <w:spacing w:val="-2"/>
                <w:sz w:val="20"/>
                <w:szCs w:val="20"/>
              </w:rPr>
            </w:rPrChange>
          </w:rPr>
          <w:delText>WA</w:delText>
        </w:r>
        <w:r w:rsidRPr="00130825" w:rsidDel="002F2D6E">
          <w:rPr>
            <w:rFonts w:ascii="HelveticaNeueLT Std" w:hAnsi="HelveticaNeueLT Std"/>
            <w:i/>
            <w:spacing w:val="-2"/>
            <w:sz w:val="20"/>
            <w:szCs w:val="20"/>
            <w:highlight w:val="cyan"/>
            <w:rPrChange w:id="937" w:author="Sarah Austin" w:date="2023-03-08T01:06:00Z">
              <w:rPr>
                <w:rFonts w:ascii="HelveticaNeueLT Std" w:hAnsi="HelveticaNeueLT Std"/>
                <w:i/>
                <w:spacing w:val="-2"/>
                <w:sz w:val="20"/>
                <w:szCs w:val="20"/>
              </w:rPr>
            </w:rPrChange>
          </w:rPr>
          <w:delText>, the IOC, the USO</w:delText>
        </w:r>
        <w:r w:rsidR="009C59AA" w:rsidRPr="00130825" w:rsidDel="002F2D6E">
          <w:rPr>
            <w:rFonts w:ascii="HelveticaNeueLT Std" w:hAnsi="HelveticaNeueLT Std"/>
            <w:i/>
            <w:spacing w:val="-2"/>
            <w:sz w:val="20"/>
            <w:szCs w:val="20"/>
            <w:highlight w:val="cyan"/>
            <w:rPrChange w:id="938" w:author="Sarah Austin" w:date="2023-03-08T01:06:00Z">
              <w:rPr>
                <w:rFonts w:ascii="HelveticaNeueLT Std" w:hAnsi="HelveticaNeueLT Std"/>
                <w:i/>
                <w:spacing w:val="-2"/>
                <w:sz w:val="20"/>
                <w:szCs w:val="20"/>
              </w:rPr>
            </w:rPrChange>
          </w:rPr>
          <w:delText>P</w:delText>
        </w:r>
        <w:r w:rsidRPr="00130825" w:rsidDel="002F2D6E">
          <w:rPr>
            <w:rFonts w:ascii="HelveticaNeueLT Std" w:hAnsi="HelveticaNeueLT Std"/>
            <w:i/>
            <w:spacing w:val="-2"/>
            <w:sz w:val="20"/>
            <w:szCs w:val="20"/>
            <w:highlight w:val="cyan"/>
            <w:rPrChange w:id="939" w:author="Sarah Austin" w:date="2023-03-08T01:06:00Z">
              <w:rPr>
                <w:rFonts w:ascii="HelveticaNeueLT Std" w:hAnsi="HelveticaNeueLT Std"/>
                <w:i/>
                <w:spacing w:val="-2"/>
                <w:sz w:val="20"/>
                <w:szCs w:val="20"/>
              </w:rPr>
            </w:rPrChange>
          </w:rPr>
          <w:delText>C, the World Anti-Doping Agency (WADA), and the United States Anti-Doping Agency (USADA). These organizations also select athletes for testing, and administer the tests.</w:delText>
        </w:r>
      </w:del>
      <w:r>
        <w:rPr>
          <w:rFonts w:ascii="HelveticaNeueLT Std" w:hAnsi="HelveticaNeueLT Std"/>
          <w:i/>
          <w:spacing w:val="-2"/>
          <w:sz w:val="20"/>
          <w:szCs w:val="20"/>
        </w:rPr>
        <w:t xml:space="preserve"> </w:t>
      </w:r>
      <w:r w:rsidRPr="000F7EAC">
        <w:rPr>
          <w:rFonts w:ascii="HelveticaNeueLT Std" w:hAnsi="HelveticaNeueLT Std"/>
          <w:i/>
          <w:spacing w:val="-2"/>
          <w:sz w:val="20"/>
          <w:szCs w:val="20"/>
        </w:rPr>
        <w:t>These organizations’ anti-doping rules and protocols are pos</w:t>
      </w:r>
      <w:r>
        <w:rPr>
          <w:rFonts w:ascii="HelveticaNeueLT Std" w:hAnsi="HelveticaNeueLT Std"/>
          <w:i/>
          <w:spacing w:val="-2"/>
          <w:sz w:val="20"/>
          <w:szCs w:val="20"/>
        </w:rPr>
        <w:t xml:space="preserve">ted on the following websites: </w:t>
      </w:r>
    </w:p>
    <w:p w14:paraId="1F15F55A" w14:textId="77777777" w:rsidR="00CC7C17" w:rsidRDefault="00CC7C17" w:rsidP="00CC7C17">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p>
    <w:p w14:paraId="2872512B" w14:textId="77777777" w:rsidR="00CC7C17" w:rsidRDefault="00CC7C17" w:rsidP="00CC7C17">
      <w:pPr>
        <w:jc w:val="both"/>
        <w:rPr>
          <w:rFonts w:ascii="HelveticaNeueLT Std" w:hAnsi="HelveticaNeueLT Std"/>
          <w:i/>
          <w:iCs/>
          <w:spacing w:val="-2"/>
          <w:sz w:val="20"/>
          <w:szCs w:val="20"/>
        </w:rPr>
      </w:pPr>
    </w:p>
    <w:p w14:paraId="44A09F6F" w14:textId="77777777" w:rsidR="00CC7C17" w:rsidRDefault="00CD2F66" w:rsidP="00CC7C17">
      <w:pPr>
        <w:rPr>
          <w:rFonts w:ascii="HelveticaNeueLT Std" w:hAnsi="HelveticaNeueLT Std"/>
          <w:i/>
          <w:iCs/>
          <w:spacing w:val="-2"/>
          <w:sz w:val="20"/>
          <w:szCs w:val="20"/>
        </w:rPr>
      </w:pPr>
      <w:r>
        <w:rPr>
          <w:rFonts w:ascii="HelveticaNeueLT Std" w:hAnsi="HelveticaNeueLT Std"/>
          <w:i/>
          <w:iCs/>
          <w:spacing w:val="-2"/>
          <w:sz w:val="20"/>
          <w:szCs w:val="20"/>
        </w:rPr>
        <w:t>WA</w:t>
      </w:r>
      <w:r w:rsidR="00CC7C17">
        <w:rPr>
          <w:rFonts w:ascii="HelveticaNeueLT Std" w:hAnsi="HelveticaNeueLT Std"/>
          <w:i/>
          <w:iCs/>
          <w:spacing w:val="-2"/>
          <w:sz w:val="20"/>
          <w:szCs w:val="20"/>
        </w:rPr>
        <w:t xml:space="preserve">:                                     </w:t>
      </w:r>
      <w:r w:rsidR="00CC7C17">
        <w:rPr>
          <w:rStyle w:val="Hyperlink"/>
          <w:rFonts w:ascii="HelveticaNeueLT Std" w:hAnsi="HelveticaNeueLT Std"/>
          <w:i/>
          <w:iCs/>
          <w:spacing w:val="-2"/>
          <w:sz w:val="20"/>
          <w:szCs w:val="20"/>
        </w:rPr>
        <w:t xml:space="preserve"> </w:t>
      </w:r>
      <w:hyperlink r:id="rId91" w:anchor="rules" w:history="1">
        <w:r w:rsidR="009530ED" w:rsidRPr="00455EB8">
          <w:rPr>
            <w:rStyle w:val="Hyperlink"/>
            <w:rFonts w:ascii="HelveticaNeueLT Std" w:hAnsi="HelveticaNeueLT Std"/>
            <w:i/>
            <w:iCs/>
            <w:spacing w:val="-2"/>
            <w:sz w:val="20"/>
            <w:szCs w:val="20"/>
          </w:rPr>
          <w:t>https://www.worldathletics.org/about-iaaf/documents/anti-doping#rules</w:t>
        </w:r>
      </w:hyperlink>
      <w:r w:rsidR="009530ED">
        <w:rPr>
          <w:rStyle w:val="Hyperlink"/>
          <w:rFonts w:ascii="HelveticaNeueLT Std" w:hAnsi="HelveticaNeueLT Std"/>
          <w:i/>
          <w:iCs/>
          <w:spacing w:val="-2"/>
          <w:sz w:val="20"/>
          <w:szCs w:val="20"/>
        </w:rPr>
        <w:t xml:space="preserve"> </w:t>
      </w:r>
    </w:p>
    <w:p w14:paraId="611143BB" w14:textId="77777777" w:rsidR="00CC7C17" w:rsidRDefault="00CC7C17" w:rsidP="00CC7C17">
      <w:pPr>
        <w:rPr>
          <w:rFonts w:ascii="HelveticaNeueLT Std" w:hAnsi="HelveticaNeueLT Std"/>
          <w:i/>
          <w:iCs/>
          <w:spacing w:val="-2"/>
          <w:sz w:val="20"/>
          <w:szCs w:val="20"/>
        </w:rPr>
      </w:pPr>
    </w:p>
    <w:p w14:paraId="6E60580A" w14:textId="77777777" w:rsidR="00CC7C17" w:rsidRDefault="00CC7C17" w:rsidP="00CC7C17">
      <w:pPr>
        <w:rPr>
          <w:rFonts w:ascii="HelveticaNeueLT Std" w:hAnsi="HelveticaNeueLT Std"/>
          <w:i/>
          <w:iCs/>
          <w:spacing w:val="-2"/>
          <w:sz w:val="20"/>
          <w:szCs w:val="20"/>
        </w:rPr>
      </w:pPr>
      <w:r>
        <w:rPr>
          <w:rFonts w:ascii="HelveticaNeueLT Std" w:hAnsi="HelveticaNeueLT Std"/>
          <w:i/>
          <w:iCs/>
          <w:spacing w:val="-2"/>
          <w:sz w:val="20"/>
          <w:szCs w:val="20"/>
        </w:rPr>
        <w:t>IOC</w:t>
      </w:r>
      <w:r w:rsidRPr="00C70A87">
        <w:rPr>
          <w:rStyle w:val="Hyperlink"/>
          <w:u w:val="none"/>
        </w:rPr>
        <w:t>:               </w:t>
      </w:r>
      <w:r w:rsidRPr="00C70A87">
        <w:rPr>
          <w:rStyle w:val="Hyperlink"/>
          <w:rFonts w:ascii="HelveticaNeueLT Std" w:hAnsi="HelveticaNeueLT Std"/>
          <w:i/>
          <w:iCs/>
          <w:spacing w:val="-2"/>
          <w:sz w:val="20"/>
          <w:szCs w:val="20"/>
          <w:u w:val="none"/>
        </w:rPr>
        <w:t xml:space="preserve">                     </w:t>
      </w:r>
      <w:hyperlink r:id="rId92" w:history="1">
        <w:r w:rsidRPr="001A6115">
          <w:rPr>
            <w:rStyle w:val="Hyperlink"/>
            <w:rFonts w:ascii="HelveticaNeueLT Std" w:hAnsi="HelveticaNeueLT Std"/>
            <w:i/>
            <w:iCs/>
            <w:spacing w:val="-2"/>
            <w:sz w:val="20"/>
            <w:szCs w:val="20"/>
          </w:rPr>
          <w:t>https://www.olympic.org/documents/fight-against-doping</w:t>
        </w:r>
      </w:hyperlink>
      <w:r>
        <w:t xml:space="preserve"> </w:t>
      </w:r>
      <w:r>
        <w:rPr>
          <w:rFonts w:ascii="HelveticaNeueLT Std" w:hAnsi="HelveticaNeueLT Std"/>
          <w:i/>
          <w:iCs/>
          <w:spacing w:val="-2"/>
          <w:sz w:val="20"/>
          <w:szCs w:val="20"/>
        </w:rPr>
        <w:t xml:space="preserve"> </w:t>
      </w:r>
    </w:p>
    <w:p w14:paraId="011E622F" w14:textId="77777777" w:rsidR="00CC7C17" w:rsidRDefault="00CC7C17" w:rsidP="00CC7C17">
      <w:pPr>
        <w:rPr>
          <w:rFonts w:ascii="HelveticaNeueLT Std" w:hAnsi="HelveticaNeueLT Std"/>
          <w:i/>
          <w:iCs/>
          <w:spacing w:val="-2"/>
          <w:sz w:val="20"/>
          <w:szCs w:val="20"/>
        </w:rPr>
      </w:pPr>
    </w:p>
    <w:p w14:paraId="05A963F1" w14:textId="77777777" w:rsidR="00CC7C17" w:rsidRDefault="00CC7C17" w:rsidP="00CC7C17">
      <w:pPr>
        <w:rPr>
          <w:rStyle w:val="Hyperlink"/>
          <w:rFonts w:ascii="HelveticaNeueLT Std" w:hAnsi="HelveticaNeueLT Std"/>
          <w:i/>
          <w:iCs/>
          <w:spacing w:val="-2"/>
          <w:sz w:val="20"/>
          <w:szCs w:val="20"/>
        </w:rPr>
      </w:pPr>
      <w:r>
        <w:rPr>
          <w:rFonts w:ascii="HelveticaNeueLT Std" w:hAnsi="HelveticaNeueLT Std"/>
          <w:i/>
          <w:iCs/>
          <w:spacing w:val="-2"/>
          <w:sz w:val="20"/>
          <w:szCs w:val="20"/>
        </w:rPr>
        <w:t>USO</w:t>
      </w:r>
      <w:r w:rsidR="009C59AA">
        <w:rPr>
          <w:rFonts w:ascii="HelveticaNeueLT Std" w:hAnsi="HelveticaNeueLT Std"/>
          <w:i/>
          <w:iCs/>
          <w:spacing w:val="-2"/>
          <w:sz w:val="20"/>
          <w:szCs w:val="20"/>
        </w:rPr>
        <w:t>P</w:t>
      </w:r>
      <w:r>
        <w:rPr>
          <w:rFonts w:ascii="HelveticaNeueLT Std" w:hAnsi="HelveticaNeueLT Std"/>
          <w:i/>
          <w:iCs/>
          <w:spacing w:val="-2"/>
          <w:sz w:val="20"/>
          <w:szCs w:val="20"/>
        </w:rPr>
        <w:t xml:space="preserve">C:                                   </w:t>
      </w:r>
      <w:hyperlink r:id="rId93" w:history="1">
        <w:r w:rsidRPr="00070DA4">
          <w:rPr>
            <w:rStyle w:val="Hyperlink"/>
            <w:rFonts w:ascii="HelveticaNeueLT Std" w:hAnsi="HelveticaNeueLT Std"/>
            <w:i/>
            <w:iCs/>
            <w:spacing w:val="-2"/>
            <w:sz w:val="20"/>
            <w:szCs w:val="20"/>
          </w:rPr>
          <w:t>http://www.teamusa.org/Footer/Legal/Anti-Doping</w:t>
        </w:r>
      </w:hyperlink>
      <w:r>
        <w:rPr>
          <w:rFonts w:ascii="HelveticaNeueLT Std" w:hAnsi="HelveticaNeueLT Std"/>
          <w:i/>
          <w:iCs/>
          <w:spacing w:val="-2"/>
          <w:sz w:val="20"/>
          <w:szCs w:val="20"/>
        </w:rPr>
        <w:t xml:space="preserve"> </w:t>
      </w:r>
      <w:r>
        <w:rPr>
          <w:rStyle w:val="Hyperlink"/>
          <w:rFonts w:ascii="HelveticaNeueLT Std" w:hAnsi="HelveticaNeueLT Std"/>
          <w:i/>
          <w:iCs/>
          <w:spacing w:val="-2"/>
          <w:sz w:val="20"/>
          <w:szCs w:val="20"/>
        </w:rPr>
        <w:t xml:space="preserve"> </w:t>
      </w:r>
    </w:p>
    <w:p w14:paraId="4E6BD73D" w14:textId="77777777" w:rsidR="00CC7C17" w:rsidRDefault="00CC7C17" w:rsidP="00CC7C17">
      <w:pPr>
        <w:rPr>
          <w:rFonts w:ascii="HelveticaNeueLT Std" w:hAnsi="HelveticaNeueLT Std"/>
          <w:i/>
          <w:iCs/>
          <w:spacing w:val="-2"/>
          <w:sz w:val="20"/>
          <w:szCs w:val="20"/>
        </w:rPr>
      </w:pPr>
    </w:p>
    <w:p w14:paraId="1A2D1776" w14:textId="77777777" w:rsidR="00CC7C17" w:rsidRDefault="00CC7C17" w:rsidP="00CC7C17">
      <w:pPr>
        <w:rPr>
          <w:rFonts w:ascii="HelveticaNeueLT Std" w:hAnsi="HelveticaNeueLT Std"/>
          <w:i/>
          <w:iCs/>
          <w:spacing w:val="-2"/>
          <w:sz w:val="20"/>
          <w:szCs w:val="20"/>
        </w:rPr>
      </w:pPr>
      <w:r>
        <w:rPr>
          <w:rFonts w:ascii="HelveticaNeueLT Std" w:hAnsi="HelveticaNeueLT Std"/>
          <w:i/>
          <w:iCs/>
          <w:spacing w:val="-2"/>
          <w:sz w:val="20"/>
          <w:szCs w:val="20"/>
        </w:rPr>
        <w:t xml:space="preserve">WADA:                                   </w:t>
      </w:r>
      <w:hyperlink r:id="rId94" w:history="1">
        <w:r>
          <w:rPr>
            <w:rStyle w:val="Hyperlink"/>
            <w:rFonts w:ascii="HelveticaNeueLT Std" w:hAnsi="HelveticaNeueLT Std"/>
            <w:i/>
            <w:iCs/>
            <w:spacing w:val="-2"/>
            <w:sz w:val="20"/>
            <w:szCs w:val="20"/>
          </w:rPr>
          <w:t>http://www.wada-ama.org/en/World-Anti-Doping-Program/</w:t>
        </w:r>
      </w:hyperlink>
    </w:p>
    <w:p w14:paraId="4EE9CB5B" w14:textId="77777777" w:rsidR="00CC7C17" w:rsidRDefault="00CC7C17" w:rsidP="00CC7C17">
      <w:pPr>
        <w:rPr>
          <w:rFonts w:ascii="HelveticaNeueLT Std" w:hAnsi="HelveticaNeueLT Std"/>
          <w:i/>
          <w:iCs/>
          <w:spacing w:val="-2"/>
          <w:sz w:val="20"/>
          <w:szCs w:val="20"/>
        </w:rPr>
      </w:pPr>
    </w:p>
    <w:p w14:paraId="7A2B3274" w14:textId="77777777" w:rsidR="00CC7C17" w:rsidRDefault="00CC7C17" w:rsidP="00CC7C17">
      <w:pPr>
        <w:rPr>
          <w:rFonts w:ascii="Lucida Sans" w:hAnsi="Lucida Sans"/>
          <w:color w:val="17365D"/>
        </w:rPr>
      </w:pPr>
      <w:r>
        <w:rPr>
          <w:rFonts w:ascii="HelveticaNeueLT Std" w:hAnsi="HelveticaNeueLT Std"/>
          <w:i/>
          <w:iCs/>
          <w:spacing w:val="-2"/>
          <w:sz w:val="20"/>
          <w:szCs w:val="20"/>
        </w:rPr>
        <w:t xml:space="preserve">USADA:                                 </w:t>
      </w:r>
      <w:hyperlink r:id="rId95" w:history="1">
        <w:r w:rsidRPr="003E3BFD">
          <w:rPr>
            <w:rStyle w:val="Hyperlink"/>
            <w:rFonts w:ascii="HelveticaNeueLT Std" w:hAnsi="HelveticaNeueLT Std"/>
            <w:i/>
            <w:iCs/>
            <w:spacing w:val="-2"/>
            <w:sz w:val="20"/>
            <w:szCs w:val="20"/>
          </w:rPr>
          <w:t>http://www.usada.org/resources/publications-and-policies</w:t>
        </w:r>
      </w:hyperlink>
      <w:r>
        <w:rPr>
          <w:rStyle w:val="Hyperlink"/>
          <w:rFonts w:ascii="HelveticaNeueLT Std" w:hAnsi="HelveticaNeueLT Std"/>
          <w:i/>
          <w:iCs/>
          <w:spacing w:val="-2"/>
          <w:sz w:val="20"/>
          <w:szCs w:val="20"/>
        </w:rPr>
        <w:t>/</w:t>
      </w:r>
    </w:p>
    <w:p w14:paraId="663B8885" w14:textId="77777777" w:rsidR="00D267F6" w:rsidRPr="00D267F6" w:rsidRDefault="00D267F6" w:rsidP="00504800">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spacing w:val="-2"/>
          <w:sz w:val="20"/>
          <w:szCs w:val="20"/>
        </w:rPr>
      </w:pPr>
    </w:p>
    <w:p w14:paraId="14F1443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96"/>
          <w:headerReference w:type="default" r:id="rId97"/>
          <w:pgSz w:w="12240" w:h="15840"/>
          <w:pgMar w:top="547" w:right="900" w:bottom="720" w:left="900" w:header="720" w:footer="393" w:gutter="0"/>
          <w:cols w:space="720"/>
          <w:docGrid w:linePitch="360"/>
        </w:sectPr>
      </w:pPr>
    </w:p>
    <w:p w14:paraId="06D39D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21</w:t>
      </w:r>
    </w:p>
    <w:p w14:paraId="7F4FBE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FORMAL GRIEVANCES AND DISCIPLINARY PROCEEDINGS</w:t>
      </w:r>
    </w:p>
    <w:p w14:paraId="315E62B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CFE2E40" w14:textId="6C03C97F"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Matters Governed by this Regulation:</w:t>
      </w:r>
      <w:r w:rsidRPr="000F7EAC">
        <w:rPr>
          <w:rFonts w:ascii="HelveticaNeueLT Std" w:hAnsi="HelveticaNeueLT Std"/>
          <w:i/>
          <w:spacing w:val="-2"/>
          <w:sz w:val="20"/>
          <w:szCs w:val="20"/>
        </w:rPr>
        <w:t xml:space="preserve">  This regulation governs Grievance and Disciplinary Matter proceedings, and hearings for any athlete, coach, trainer, manager, administrator, or official who alleges that he or she has been denied an opportunity to participate in an Athletics competition. It does not govern doping offense hearings, which are governed by Regulation 20</w:t>
      </w:r>
      <w:r w:rsidR="00F7389F">
        <w:rPr>
          <w:rFonts w:ascii="HelveticaNeueLT Std" w:hAnsi="HelveticaNeueLT Std"/>
          <w:i/>
          <w:spacing w:val="-2"/>
          <w:sz w:val="20"/>
          <w:szCs w:val="20"/>
        </w:rPr>
        <w:t>, or Safe</w:t>
      </w:r>
      <w:r w:rsidR="002C3D14">
        <w:rPr>
          <w:rFonts w:ascii="HelveticaNeueLT Std" w:hAnsi="HelveticaNeueLT Std"/>
          <w:i/>
          <w:spacing w:val="-2"/>
          <w:sz w:val="20"/>
          <w:szCs w:val="20"/>
        </w:rPr>
        <w:t xml:space="preserve"> </w:t>
      </w:r>
      <w:r w:rsidR="00F7389F">
        <w:rPr>
          <w:rFonts w:ascii="HelveticaNeueLT Std" w:hAnsi="HelveticaNeueLT Std"/>
          <w:i/>
          <w:spacing w:val="-2"/>
          <w:sz w:val="20"/>
          <w:szCs w:val="20"/>
        </w:rPr>
        <w:t>Sport matters, which are governed under USATF’s Safe</w:t>
      </w:r>
      <w:r w:rsidR="002C3D14">
        <w:rPr>
          <w:rFonts w:ascii="HelveticaNeueLT Std" w:hAnsi="HelveticaNeueLT Std"/>
          <w:i/>
          <w:spacing w:val="-2"/>
          <w:sz w:val="20"/>
          <w:szCs w:val="20"/>
        </w:rPr>
        <w:t xml:space="preserve"> </w:t>
      </w:r>
      <w:r w:rsidR="00F7389F">
        <w:rPr>
          <w:rFonts w:ascii="HelveticaNeueLT Std" w:hAnsi="HelveticaNeueLT Std"/>
          <w:i/>
          <w:spacing w:val="-2"/>
          <w:sz w:val="20"/>
          <w:szCs w:val="20"/>
        </w:rPr>
        <w:t xml:space="preserve">Sport Handbook (and do not require a filing fee to initiate a claim).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construction and bylaws of the USOPC, USATF agrees to submit to binding arbitration conducted under the commercial rules of the American Arbitration Association.  </w:t>
      </w:r>
    </w:p>
    <w:p w14:paraId="0E40F4F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Grievances:</w:t>
      </w:r>
      <w:r w:rsidRPr="000F7EAC">
        <w:rPr>
          <w:rFonts w:ascii="HelveticaNeueLT Std" w:hAnsi="HelveticaNeueLT Std"/>
          <w:i/>
          <w:spacing w:val="-2"/>
          <w:sz w:val="20"/>
          <w:szCs w:val="20"/>
        </w:rPr>
        <w:t xml:space="preserve">  Grievances include disputes between </w:t>
      </w:r>
      <w:r w:rsidR="009A45F6">
        <w:rPr>
          <w:rFonts w:ascii="HelveticaNeueLT Std" w:hAnsi="HelveticaNeueLT Std"/>
          <w:i/>
          <w:spacing w:val="-2"/>
          <w:sz w:val="20"/>
          <w:szCs w:val="20"/>
        </w:rPr>
        <w:t>parties regarding matters gover</w:t>
      </w:r>
      <w:r w:rsidRPr="000F7EAC">
        <w:rPr>
          <w:rFonts w:ascii="HelveticaNeueLT Std" w:hAnsi="HelveticaNeueLT Std"/>
          <w:i/>
          <w:spacing w:val="-2"/>
          <w:sz w:val="20"/>
          <w:szCs w:val="20"/>
        </w:rPr>
        <w:t xml:space="preserve">ned by USATF. </w:t>
      </w:r>
    </w:p>
    <w:p w14:paraId="6D02658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Matters:</w:t>
      </w:r>
      <w:r w:rsidRPr="000F7EAC">
        <w:rPr>
          <w:rFonts w:ascii="HelveticaNeueLT Std" w:hAnsi="HelveticaNeueLT Std"/>
          <w:i/>
          <w:spacing w:val="-2"/>
          <w:sz w:val="20"/>
          <w:szCs w:val="20"/>
        </w:rPr>
        <w:t xml:space="preserve"> Disciplinary Matters include disciplinary actions brought by USATF under its disciplinary authority in Article 14-A, and disciplinary actions brought by USATF on behalf of an Association under Article 14-B. </w:t>
      </w:r>
    </w:p>
    <w:p w14:paraId="0FFE801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1845F6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USATF Hearing Panels:</w:t>
      </w:r>
      <w:r w:rsidRPr="000F7EAC">
        <w:rPr>
          <w:rFonts w:ascii="HelveticaNeueLT Std" w:hAnsi="HelveticaNeueLT Std"/>
          <w:i/>
          <w:spacing w:val="-2"/>
          <w:sz w:val="20"/>
          <w:szCs w:val="20"/>
        </w:rPr>
        <w:t xml:space="preserve">  Panels of the National Athletics Board of Review (NABR) shall conduct hearings and appeals heard by USATF.</w:t>
      </w:r>
      <w:r w:rsidR="00D00B4F">
        <w:rPr>
          <w:rFonts w:ascii="HelveticaNeueLT Std" w:hAnsi="HelveticaNeueLT Std"/>
          <w:i/>
          <w:spacing w:val="-2"/>
          <w:sz w:val="20"/>
          <w:szCs w:val="20"/>
        </w:rPr>
        <w:t xml:space="preserve"> </w:t>
      </w:r>
    </w:p>
    <w:p w14:paraId="3E4CA79E" w14:textId="2CDB7B51" w:rsidR="001A55FD" w:rsidRPr="000F7EAC" w:rsidRDefault="00DD2683" w:rsidP="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1.</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Panel Members:</w:t>
      </w:r>
      <w:r w:rsidR="001A55FD" w:rsidRPr="000F7EAC">
        <w:rPr>
          <w:rFonts w:ascii="HelveticaNeueLT Std" w:hAnsi="HelveticaNeueLT Std"/>
          <w:i/>
          <w:spacing w:val="-2"/>
          <w:sz w:val="20"/>
          <w:szCs w:val="20"/>
        </w:rPr>
        <w:t xml:space="preserve"> The NABR panel shall consist of three (3) </w:t>
      </w:r>
      <w:ins w:id="940" w:author="Sarah Austin" w:date="2023-03-08T01:07:00Z">
        <w:r w:rsidR="00130825" w:rsidRPr="00130825">
          <w:rPr>
            <w:rFonts w:ascii="HelveticaNeueLT Std" w:hAnsi="HelveticaNeueLT Std"/>
            <w:i/>
            <w:spacing w:val="-2"/>
            <w:sz w:val="20"/>
            <w:szCs w:val="20"/>
            <w:highlight w:val="cyan"/>
            <w:rPrChange w:id="941" w:author="Sarah Austin" w:date="2023-03-08T01:07:00Z">
              <w:rPr>
                <w:rFonts w:ascii="HelveticaNeueLT Std" w:hAnsi="HelveticaNeueLT Std"/>
                <w:i/>
                <w:spacing w:val="-2"/>
                <w:sz w:val="20"/>
                <w:szCs w:val="20"/>
              </w:rPr>
            </w:rPrChange>
          </w:rPr>
          <w:t>disinterested, impartial, and unbiased</w:t>
        </w:r>
        <w:r w:rsidR="00130825">
          <w:rPr>
            <w:rFonts w:ascii="HelveticaNeueLT Std" w:hAnsi="HelveticaNeueLT Std"/>
            <w:i/>
            <w:spacing w:val="-2"/>
            <w:sz w:val="20"/>
            <w:szCs w:val="20"/>
          </w:rPr>
          <w:t xml:space="preserve"> </w:t>
        </w:r>
      </w:ins>
      <w:r w:rsidR="001A55FD" w:rsidRPr="000F7EAC">
        <w:rPr>
          <w:rFonts w:ascii="HelveticaNeueLT Std" w:hAnsi="HelveticaNeueLT Std"/>
          <w:i/>
          <w:spacing w:val="-2"/>
          <w:sz w:val="20"/>
          <w:szCs w:val="20"/>
        </w:rPr>
        <w:t>members: a chair, an at-large member, and an Active</w:t>
      </w:r>
      <w:ins w:id="942" w:author="Sarah Austin" w:date="2023-03-08T01:07:00Z">
        <w:r w:rsidR="00130825" w:rsidRPr="00130825">
          <w:rPr>
            <w:rFonts w:ascii="HelveticaNeueLT Std" w:hAnsi="HelveticaNeueLT Std"/>
            <w:i/>
            <w:spacing w:val="-2"/>
            <w:sz w:val="20"/>
            <w:szCs w:val="20"/>
            <w:highlight w:val="cyan"/>
            <w:rPrChange w:id="943" w:author="Sarah Austin" w:date="2023-03-08T01:07:00Z">
              <w:rPr>
                <w:rFonts w:ascii="HelveticaNeueLT Std" w:hAnsi="HelveticaNeueLT Std"/>
                <w:i/>
                <w:spacing w:val="-2"/>
                <w:sz w:val="20"/>
                <w:szCs w:val="20"/>
              </w:rPr>
            </w:rPrChange>
          </w:rPr>
          <w:t>ly Engaged</w:t>
        </w:r>
      </w:ins>
      <w:r w:rsidR="001A55FD" w:rsidRPr="000F7EAC">
        <w:rPr>
          <w:rFonts w:ascii="HelveticaNeueLT Std" w:hAnsi="HelveticaNeueLT Std"/>
          <w:i/>
          <w:spacing w:val="-2"/>
          <w:sz w:val="20"/>
          <w:szCs w:val="20"/>
        </w:rPr>
        <w:t xml:space="preserve"> Athlete member</w:t>
      </w:r>
      <w:ins w:id="944" w:author="Sarah Austin" w:date="2023-03-08T01:07:00Z">
        <w:r w:rsidR="00130825">
          <w:rPr>
            <w:rFonts w:ascii="HelveticaNeueLT Std" w:hAnsi="HelveticaNeueLT Std"/>
            <w:i/>
            <w:spacing w:val="-2"/>
            <w:sz w:val="20"/>
            <w:szCs w:val="20"/>
          </w:rPr>
          <w:t xml:space="preserve"> </w:t>
        </w:r>
        <w:r w:rsidR="00130825" w:rsidRPr="00130825">
          <w:rPr>
            <w:rFonts w:ascii="HelveticaNeueLT Std" w:hAnsi="HelveticaNeueLT Std"/>
            <w:i/>
            <w:spacing w:val="-2"/>
            <w:sz w:val="20"/>
            <w:szCs w:val="20"/>
            <w:highlight w:val="cyan"/>
            <w:rPrChange w:id="945" w:author="Sarah Austin" w:date="2023-03-08T01:08:00Z">
              <w:rPr>
                <w:rFonts w:ascii="HelveticaNeueLT Std" w:hAnsi="HelveticaNeueLT Std"/>
                <w:i/>
                <w:spacing w:val="-2"/>
                <w:sz w:val="20"/>
                <w:szCs w:val="20"/>
              </w:rPr>
            </w:rPrChange>
          </w:rPr>
          <w:t>(or a Ten Year Athlete when such complaint involves the Olympic</w:t>
        </w:r>
      </w:ins>
      <w:ins w:id="946" w:author="Sarah Austin" w:date="2023-03-08T01:08:00Z">
        <w:r w:rsidR="00130825" w:rsidRPr="00130825">
          <w:rPr>
            <w:rFonts w:ascii="HelveticaNeueLT Std" w:hAnsi="HelveticaNeueLT Std"/>
            <w:i/>
            <w:spacing w:val="-2"/>
            <w:sz w:val="20"/>
            <w:szCs w:val="20"/>
            <w:highlight w:val="cyan"/>
            <w:rPrChange w:id="947" w:author="Sarah Austin" w:date="2023-03-08T01:08:00Z">
              <w:rPr>
                <w:rFonts w:ascii="HelveticaNeueLT Std" w:hAnsi="HelveticaNeueLT Std"/>
                <w:i/>
                <w:spacing w:val="-2"/>
                <w:sz w:val="20"/>
                <w:szCs w:val="20"/>
              </w:rPr>
            </w:rPrChange>
          </w:rPr>
          <w:t>, Paralympic, Pan American, Parapan American, or Youth Olympic Games)</w:t>
        </w:r>
      </w:ins>
      <w:r w:rsidR="001A55FD" w:rsidRPr="000F7EAC">
        <w:rPr>
          <w:rFonts w:ascii="HelveticaNeueLT Std" w:hAnsi="HelveticaNeueLT Std"/>
          <w:i/>
          <w:spacing w:val="-2"/>
          <w:sz w:val="20"/>
          <w:szCs w:val="20"/>
        </w:rPr>
        <w:t>. There shall also be first and second alternates.  Additional alternates may be appointed. If a member is disqualified or declines to serve, an alternate for the member shall substitute for the member. If an insufficient number of NABR members and alternates are available for a hearing, the panel shall be filled with emergency special appointments. The special appointments shall end when the hearing concludes.  All panels shall include at least one Active Athlete.</w:t>
      </w:r>
    </w:p>
    <w:p w14:paraId="1DC730E4" w14:textId="1EC4C82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2</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Appointments and Terms:</w:t>
      </w:r>
      <w:r w:rsidRPr="000F7EAC">
        <w:rPr>
          <w:rFonts w:ascii="HelveticaNeueLT Std" w:hAnsi="HelveticaNeueLT Std"/>
          <w:i/>
          <w:spacing w:val="-2"/>
          <w:sz w:val="20"/>
          <w:szCs w:val="20"/>
        </w:rPr>
        <w:t xml:space="preserve"> Appointments and emergency special appointments shall be made jointly by the Law and Legislation Committee and Athletes Advisory Committee</w:t>
      </w:r>
      <w:del w:id="948" w:author="Sarah Austin" w:date="2023-03-08T01:08:00Z">
        <w:r w:rsidRPr="000F7EAC" w:rsidDel="00130825">
          <w:rPr>
            <w:rFonts w:ascii="HelveticaNeueLT Std" w:hAnsi="HelveticaNeueLT Std"/>
            <w:i/>
            <w:spacing w:val="-2"/>
            <w:sz w:val="20"/>
            <w:szCs w:val="20"/>
          </w:rPr>
          <w:delText xml:space="preserve"> </w:delText>
        </w:r>
        <w:r w:rsidRPr="00130825" w:rsidDel="00130825">
          <w:rPr>
            <w:rFonts w:ascii="HelveticaNeueLT Std" w:hAnsi="HelveticaNeueLT Std"/>
            <w:i/>
            <w:spacing w:val="-2"/>
            <w:sz w:val="20"/>
            <w:szCs w:val="20"/>
            <w:highlight w:val="cyan"/>
            <w:rPrChange w:id="949" w:author="Sarah Austin" w:date="2023-03-08T01:08:00Z">
              <w:rPr>
                <w:rFonts w:ascii="HelveticaNeueLT Std" w:hAnsi="HelveticaNeueLT Std"/>
                <w:i/>
                <w:spacing w:val="-2"/>
                <w:sz w:val="20"/>
                <w:szCs w:val="20"/>
              </w:rPr>
            </w:rPrChange>
          </w:rPr>
          <w:delText>chairs</w:delText>
        </w:r>
      </w:del>
      <w:r w:rsidRPr="000F7EAC">
        <w:rPr>
          <w:rFonts w:ascii="HelveticaNeueLT Std" w:hAnsi="HelveticaNeueLT Std"/>
          <w:i/>
          <w:spacing w:val="-2"/>
          <w:sz w:val="20"/>
          <w:szCs w:val="20"/>
        </w:rPr>
        <w:t xml:space="preserve">, and approved by the President. </w:t>
      </w:r>
      <w:r w:rsidR="0052679C">
        <w:rPr>
          <w:rFonts w:ascii="HelveticaNeueLT Std" w:hAnsi="HelveticaNeueLT Std"/>
          <w:i/>
          <w:spacing w:val="-2"/>
          <w:sz w:val="20"/>
          <w:szCs w:val="20"/>
        </w:rPr>
        <w:t xml:space="preserve">Panel members shall serve four (4) - year terms that commence on January 1 of the year following the </w:t>
      </w:r>
      <w:r w:rsidR="008C727D">
        <w:rPr>
          <w:rFonts w:ascii="HelveticaNeueLT Std" w:hAnsi="HelveticaNeueLT Std"/>
          <w:i/>
          <w:spacing w:val="-2"/>
          <w:sz w:val="20"/>
          <w:szCs w:val="20"/>
        </w:rPr>
        <w:t xml:space="preserve">originally scheduled </w:t>
      </w:r>
      <w:r w:rsidR="0052679C">
        <w:rPr>
          <w:rFonts w:ascii="HelveticaNeueLT Std" w:hAnsi="HelveticaNeueLT Std"/>
          <w:i/>
          <w:spacing w:val="-2"/>
          <w:sz w:val="20"/>
          <w:szCs w:val="20"/>
        </w:rPr>
        <w:t>Summer Olympic Games</w:t>
      </w:r>
      <w:r w:rsidRPr="000F7EAC">
        <w:rPr>
          <w:rFonts w:ascii="HelveticaNeueLT Std" w:hAnsi="HelveticaNeueLT Std"/>
          <w:i/>
          <w:spacing w:val="-2"/>
          <w:sz w:val="20"/>
          <w:szCs w:val="20"/>
        </w:rPr>
        <w:t>.</w:t>
      </w:r>
    </w:p>
    <w:p w14:paraId="7DAB622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3</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Removal of an NABR member:</w:t>
      </w:r>
      <w:r w:rsidRPr="000F7EAC">
        <w:rPr>
          <w:rFonts w:ascii="HelveticaNeueLT Std" w:hAnsi="HelveticaNeueLT Std"/>
          <w:i/>
          <w:spacing w:val="-2"/>
          <w:sz w:val="20"/>
          <w:szCs w:val="20"/>
        </w:rPr>
        <w:t xml:space="preserve"> An NABR arbitrator’s term may be terminated for good cause by majority vote of the Law and Legislation and Athlete’s Advisory Committee chairs and the President. Good cause may include, but is not limited to, the following:</w:t>
      </w:r>
    </w:p>
    <w:p w14:paraId="32E195B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Dilatory practices:</w:t>
      </w:r>
      <w:r w:rsidRPr="000F7EAC">
        <w:rPr>
          <w:rFonts w:ascii="HelveticaNeueLT Std" w:hAnsi="HelveticaNeueLT Std"/>
          <w:i/>
          <w:spacing w:val="-2"/>
          <w:sz w:val="20"/>
          <w:szCs w:val="20"/>
        </w:rPr>
        <w:t xml:space="preserve"> An NABR arbitrator who causes or permits unjustified delays in the hearing process;</w:t>
      </w:r>
    </w:p>
    <w:p w14:paraId="133A3B3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follow procedures:</w:t>
      </w:r>
      <w:r w:rsidRPr="000F7EAC">
        <w:rPr>
          <w:rFonts w:ascii="HelveticaNeueLT Std" w:hAnsi="HelveticaNeueLT Std"/>
          <w:i/>
          <w:spacing w:val="-2"/>
          <w:sz w:val="20"/>
          <w:szCs w:val="20"/>
        </w:rPr>
        <w:t xml:space="preserve"> An NABR arbitrator who disregards the hearing procedures in USATF’s Rules, Bylaws, or Regulations; or</w:t>
      </w:r>
    </w:p>
    <w:p w14:paraId="3BFE98B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apply rules:</w:t>
      </w:r>
      <w:r w:rsidRPr="000F7EAC">
        <w:rPr>
          <w:rFonts w:ascii="HelveticaNeueLT Std" w:hAnsi="HelveticaNeueLT Std"/>
          <w:i/>
          <w:spacing w:val="-2"/>
          <w:sz w:val="20"/>
          <w:szCs w:val="20"/>
        </w:rPr>
        <w:t xml:space="preserve"> An NABR arbitrator who fails to apply USATF and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w:t>
      </w:r>
    </w:p>
    <w:p w14:paraId="3135F90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A04D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NABR Proceedings:</w:t>
      </w:r>
      <w:r w:rsidRPr="000F7EAC">
        <w:rPr>
          <w:rFonts w:ascii="HelveticaNeueLT Std" w:hAnsi="HelveticaNeueLT Std"/>
          <w:i/>
          <w:spacing w:val="-2"/>
          <w:sz w:val="20"/>
          <w:szCs w:val="20"/>
        </w:rPr>
        <w:t xml:space="preserve"> The NABR shall conduct all proceedings related to:</w:t>
      </w:r>
    </w:p>
    <w:p w14:paraId="66CECE2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1</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Disciplinary Complaints filed or prosecuted by USATF;</w:t>
      </w:r>
    </w:p>
    <w:p w14:paraId="26C7EF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2</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Persons from more than one Association;</w:t>
      </w:r>
    </w:p>
    <w:p w14:paraId="5F3853E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3</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Matters arising out of or resulting from national or international Athletics competitions;</w:t>
      </w:r>
    </w:p>
    <w:p w14:paraId="0EF8A190" w14:textId="1BBBBA13"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4</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 xml:space="preserve">Violations of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w:t>
      </w:r>
      <w:ins w:id="950" w:author="Sarah Austin" w:date="2023-03-08T01:09:00Z">
        <w:r w:rsidR="00130825">
          <w:rPr>
            <w:rFonts w:ascii="HelveticaNeueLT Std" w:hAnsi="HelveticaNeueLT Std"/>
            <w:i/>
            <w:spacing w:val="-2"/>
            <w:sz w:val="20"/>
            <w:szCs w:val="20"/>
          </w:rPr>
          <w:t xml:space="preserve"> </w:t>
        </w:r>
        <w:r w:rsidR="00130825" w:rsidRPr="00130825">
          <w:rPr>
            <w:rFonts w:ascii="HelveticaNeueLT Std" w:hAnsi="HelveticaNeueLT Std"/>
            <w:i/>
            <w:spacing w:val="-2"/>
            <w:sz w:val="20"/>
            <w:szCs w:val="20"/>
            <w:highlight w:val="cyan"/>
            <w:rPrChange w:id="951" w:author="Sarah Austin" w:date="2023-03-08T01:09:00Z">
              <w:rPr>
                <w:rFonts w:ascii="HelveticaNeueLT Std" w:hAnsi="HelveticaNeueLT Std"/>
                <w:i/>
                <w:spacing w:val="-2"/>
                <w:sz w:val="20"/>
                <w:szCs w:val="20"/>
              </w:rPr>
            </w:rPrChange>
          </w:rPr>
          <w:t>or USOPC bylaws</w:t>
        </w:r>
      </w:ins>
      <w:r w:rsidRPr="000F7EAC">
        <w:rPr>
          <w:rFonts w:ascii="HelveticaNeueLT Std" w:hAnsi="HelveticaNeueLT Std"/>
          <w:i/>
          <w:spacing w:val="-2"/>
          <w:sz w:val="20"/>
          <w:szCs w:val="20"/>
        </w:rPr>
        <w:t>, other than doping violations;</w:t>
      </w:r>
    </w:p>
    <w:p w14:paraId="735ACB7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5</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 xml:space="preserve">Conduct prohibited by the Sports Act; </w:t>
      </w:r>
    </w:p>
    <w:p w14:paraId="7D3C1F8B" w14:textId="77777777" w:rsidR="001A55FD" w:rsidRPr="000F7EAC" w:rsidRDefault="00504800"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D00B4F">
        <w:rPr>
          <w:rFonts w:ascii="HelveticaNeueLT Std" w:hAnsi="HelveticaNeueLT Std"/>
          <w:i/>
          <w:spacing w:val="-2"/>
          <w:sz w:val="20"/>
          <w:szCs w:val="20"/>
        </w:rPr>
        <w:t>6</w:t>
      </w:r>
      <w:r w:rsidR="001A55FD" w:rsidRPr="000F7EAC">
        <w:rPr>
          <w:rFonts w:ascii="HelveticaNeueLT Std" w:hAnsi="HelveticaNeueLT Std"/>
          <w:i/>
          <w:spacing w:val="-2"/>
          <w:sz w:val="20"/>
          <w:szCs w:val="20"/>
        </w:rPr>
        <w:t>.</w:t>
      </w:r>
      <w:r w:rsidR="001A55FD" w:rsidRPr="000F7EAC">
        <w:rPr>
          <w:rFonts w:ascii="HelveticaNeueLT Std" w:hAnsi="HelveticaNeueLT Std"/>
          <w:i/>
          <w:spacing w:val="-2"/>
          <w:sz w:val="20"/>
          <w:szCs w:val="20"/>
        </w:rPr>
        <w:tab/>
        <w:t>Hearings for any athlete, coach, trainer, manager, administrator, or official who alleges that he or she has been denied an opportunity to participate in an Athletics competition;</w:t>
      </w:r>
      <w:r w:rsidR="001A55FD" w:rsidRPr="000F7EAC" w:rsidDel="00D51CE5">
        <w:rPr>
          <w:rFonts w:ascii="HelveticaNeueLT Std" w:hAnsi="HelveticaNeueLT Std"/>
          <w:i/>
          <w:spacing w:val="-2"/>
          <w:sz w:val="20"/>
          <w:szCs w:val="20"/>
        </w:rPr>
        <w:t xml:space="preserve"> </w:t>
      </w:r>
    </w:p>
    <w:p w14:paraId="069301D3" w14:textId="77777777" w:rsidR="001A55FD" w:rsidRPr="000F7EAC" w:rsidRDefault="001A55FD" w:rsidP="000F14C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00B4F">
        <w:rPr>
          <w:rFonts w:ascii="HelveticaNeueLT Std" w:hAnsi="HelveticaNeueLT Std"/>
          <w:i/>
          <w:spacing w:val="-2"/>
          <w:sz w:val="20"/>
          <w:szCs w:val="20"/>
        </w:rPr>
        <w:t>7</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Other hearings specified in the Bylaws and Operating Regulations; and</w:t>
      </w:r>
    </w:p>
    <w:p w14:paraId="50B9A5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F7389F">
        <w:rPr>
          <w:rFonts w:ascii="HelveticaNeueLT Std" w:hAnsi="HelveticaNeueLT Std"/>
          <w:i/>
          <w:spacing w:val="-2"/>
          <w:sz w:val="20"/>
          <w:szCs w:val="20"/>
        </w:rPr>
        <w:t>8</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All other Grievance and Disciplinary Matters not reserved to individual Assoc</w:t>
      </w:r>
      <w:r w:rsidR="009A45F6">
        <w:rPr>
          <w:rFonts w:ascii="HelveticaNeueLT Std" w:hAnsi="HelveticaNeueLT Std"/>
          <w:i/>
          <w:spacing w:val="-2"/>
          <w:sz w:val="20"/>
          <w:szCs w:val="20"/>
        </w:rPr>
        <w:t>i</w:t>
      </w:r>
      <w:r w:rsidRPr="000F7EAC">
        <w:rPr>
          <w:rFonts w:ascii="HelveticaNeueLT Std" w:hAnsi="HelveticaNeueLT Std"/>
          <w:i/>
          <w:spacing w:val="-2"/>
          <w:sz w:val="20"/>
          <w:szCs w:val="20"/>
        </w:rPr>
        <w:t xml:space="preserve">ations. </w:t>
      </w:r>
    </w:p>
    <w:p w14:paraId="7D10673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95478C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Association Proceedings:</w:t>
      </w:r>
      <w:r w:rsidRPr="000F7EAC">
        <w:rPr>
          <w:rFonts w:ascii="HelveticaNeueLT Std" w:hAnsi="HelveticaNeueLT Std"/>
          <w:i/>
          <w:spacing w:val="-2"/>
          <w:sz w:val="20"/>
          <w:szCs w:val="20"/>
        </w:rPr>
        <w:t xml:space="preserve">  Assoc</w:t>
      </w:r>
      <w:r w:rsidR="009A45F6">
        <w:rPr>
          <w:rFonts w:ascii="HelveticaNeueLT Std" w:hAnsi="HelveticaNeueLT Std"/>
          <w:i/>
          <w:spacing w:val="-2"/>
          <w:sz w:val="20"/>
          <w:szCs w:val="20"/>
        </w:rPr>
        <w:t>i</w:t>
      </w:r>
      <w:r w:rsidRPr="000F7EAC">
        <w:rPr>
          <w:rFonts w:ascii="HelveticaNeueLT Std" w:hAnsi="HelveticaNeueLT Std"/>
          <w:i/>
          <w:spacing w:val="-2"/>
          <w:sz w:val="20"/>
          <w:szCs w:val="20"/>
        </w:rPr>
        <w:t>ations shall conduct disciplinary and formal grievance proceedings for matters not specifically referred to the NABR that arise wholly within the particular Association’s boundaries, and for which the disciplinary measures or relief sought shall apply only within the Association’s boundaries.</w:t>
      </w:r>
    </w:p>
    <w:p w14:paraId="38AA55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999C0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E.  Parties to Proceedings:</w:t>
      </w:r>
    </w:p>
    <w:p w14:paraId="1A75284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Matters:</w:t>
      </w:r>
      <w:r w:rsidRPr="000F7EAC">
        <w:rPr>
          <w:rFonts w:ascii="HelveticaNeueLT Std" w:hAnsi="HelveticaNeueLT Std"/>
          <w:i/>
          <w:spacing w:val="-2"/>
          <w:sz w:val="20"/>
          <w:szCs w:val="20"/>
        </w:rPr>
        <w:t xml:space="preserve">  USATF may bring Disciplinary proceedings on its own initiative or at an Association’s request against any member, delegate, athlete, coach, manager, official, trainer, member of any committee, or any other person or entity participating in Athletics. </w:t>
      </w:r>
    </w:p>
    <w:p w14:paraId="1B9798CB" w14:textId="2D5776EC"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Grievances:</w:t>
      </w:r>
      <w:r w:rsidRPr="000F7EAC">
        <w:rPr>
          <w:rFonts w:ascii="HelveticaNeueLT Std" w:hAnsi="HelveticaNeueLT Std"/>
          <w:i/>
          <w:spacing w:val="-2"/>
          <w:sz w:val="20"/>
          <w:szCs w:val="20"/>
        </w:rPr>
        <w:t xml:space="preserve">  Grievance Complaints may be filed only by and against individuals or entities that were, at the time that the conduct complained of occurred, and at the time the Complaint is filed, members, directors, or officers of USATF or otherwise subject to USATF’s jurisdiction. A non-member, former director, or former officer of USATF shall be subject to USATF’s jurisdiction to defend against a Grievance Complaint for an incident that occurred while he or she was a member, a director, or officer of USATF or otherwise subject to USATF’s jurisdiction. A Grievance Complaint may only be filed by a </w:t>
      </w:r>
      <w:r w:rsidRPr="000F7EAC">
        <w:rPr>
          <w:rFonts w:ascii="HelveticaNeueLT Std" w:hAnsi="HelveticaNeueLT Std"/>
          <w:i/>
          <w:spacing w:val="-2"/>
          <w:sz w:val="20"/>
          <w:szCs w:val="20"/>
        </w:rPr>
        <w:lastRenderedPageBreak/>
        <w:t>person or entity affected by the issues raised in the complaint.</w:t>
      </w:r>
      <w:ins w:id="952" w:author="Sarah Austin" w:date="2023-03-08T01:09:00Z">
        <w:r w:rsidR="00130825">
          <w:rPr>
            <w:rFonts w:ascii="HelveticaNeueLT Std" w:hAnsi="HelveticaNeueLT Std"/>
            <w:i/>
            <w:spacing w:val="-2"/>
            <w:sz w:val="20"/>
            <w:szCs w:val="20"/>
          </w:rPr>
          <w:t xml:space="preserve">  </w:t>
        </w:r>
        <w:r w:rsidR="00130825" w:rsidRPr="00130825">
          <w:rPr>
            <w:rFonts w:ascii="HelveticaNeueLT Std" w:hAnsi="HelveticaNeueLT Std"/>
            <w:i/>
            <w:spacing w:val="-2"/>
            <w:sz w:val="20"/>
            <w:szCs w:val="20"/>
            <w:highlight w:val="cyan"/>
            <w:rPrChange w:id="953" w:author="Sarah Austin" w:date="2023-03-08T01:10:00Z">
              <w:rPr>
                <w:rFonts w:ascii="HelveticaNeueLT Std" w:hAnsi="HelveticaNeueLT Std"/>
                <w:i/>
                <w:spacing w:val="-2"/>
                <w:sz w:val="20"/>
                <w:szCs w:val="20"/>
              </w:rPr>
            </w:rPrChange>
          </w:rPr>
          <w:t xml:space="preserve">All individuals subject to a </w:t>
        </w:r>
      </w:ins>
      <w:ins w:id="954" w:author="Sarah Austin" w:date="2023-03-08T01:10:00Z">
        <w:r w:rsidR="00130825" w:rsidRPr="00130825">
          <w:rPr>
            <w:rFonts w:ascii="HelveticaNeueLT Std" w:hAnsi="HelveticaNeueLT Std"/>
            <w:i/>
            <w:spacing w:val="-2"/>
            <w:sz w:val="20"/>
            <w:szCs w:val="20"/>
            <w:highlight w:val="cyan"/>
            <w:rPrChange w:id="955" w:author="Sarah Austin" w:date="2023-03-08T01:10:00Z">
              <w:rPr>
                <w:rFonts w:ascii="HelveticaNeueLT Std" w:hAnsi="HelveticaNeueLT Std"/>
                <w:i/>
                <w:spacing w:val="-2"/>
                <w:sz w:val="20"/>
                <w:szCs w:val="20"/>
              </w:rPr>
            </w:rPrChange>
          </w:rPr>
          <w:t>grievance will be provided with fair notice and an opportunity for a hearing prior to deciding the matter or imposing any penalty.</w:t>
        </w:r>
        <w:r w:rsidR="00130825">
          <w:rPr>
            <w:rFonts w:ascii="HelveticaNeueLT Std" w:hAnsi="HelveticaNeueLT Std"/>
            <w:i/>
            <w:spacing w:val="-2"/>
            <w:sz w:val="20"/>
            <w:szCs w:val="20"/>
          </w:rPr>
          <w:t xml:space="preserve"> </w:t>
        </w:r>
      </w:ins>
    </w:p>
    <w:p w14:paraId="21CD6B8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representative:</w:t>
      </w:r>
      <w:r w:rsidRPr="000F7EAC">
        <w:rPr>
          <w:rFonts w:ascii="HelveticaNeueLT Std" w:hAnsi="HelveticaNeueLT Std"/>
          <w:i/>
          <w:spacing w:val="-2"/>
          <w:sz w:val="20"/>
          <w:szCs w:val="20"/>
        </w:rPr>
        <w:t xml:space="preserve"> The CEO may assign a person or persons to represent USATF’s interests in any proceeding. The representative may, on USATF’s behalf:</w:t>
      </w:r>
    </w:p>
    <w:p w14:paraId="60A2F4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Relevant information:</w:t>
      </w:r>
      <w:r w:rsidRPr="000F7EAC">
        <w:rPr>
          <w:rFonts w:ascii="HelveticaNeueLT Std" w:hAnsi="HelveticaNeueLT Std"/>
          <w:i/>
          <w:spacing w:val="-2"/>
          <w:sz w:val="20"/>
          <w:szCs w:val="20"/>
        </w:rPr>
        <w:t xml:space="preserve"> Gather relevant facts and information;</w:t>
      </w:r>
    </w:p>
    <w:p w14:paraId="668435F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evidence:</w:t>
      </w:r>
      <w:r w:rsidRPr="000F7EAC">
        <w:rPr>
          <w:rFonts w:ascii="HelveticaNeueLT Std" w:hAnsi="HelveticaNeueLT Std"/>
          <w:i/>
          <w:spacing w:val="-2"/>
          <w:sz w:val="20"/>
          <w:szCs w:val="20"/>
        </w:rPr>
        <w:t xml:space="preserve"> Present evidence at a hearing; and</w:t>
      </w:r>
    </w:p>
    <w:p w14:paraId="79185EA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Challenge evidence:</w:t>
      </w:r>
      <w:r w:rsidRPr="000F7EAC">
        <w:rPr>
          <w:rFonts w:ascii="HelveticaNeueLT Std" w:hAnsi="HelveticaNeueLT Std"/>
          <w:i/>
          <w:spacing w:val="-2"/>
          <w:sz w:val="20"/>
          <w:szCs w:val="20"/>
        </w:rPr>
        <w:t xml:space="preserve"> Challenge, by cross-examination and other appropriate means, evidence presented by any party at a hearing.</w:t>
      </w:r>
    </w:p>
    <w:p w14:paraId="36F4703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A826491" w14:textId="6F8016D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The Complaint:</w:t>
      </w:r>
      <w:r w:rsidRPr="000F7EAC">
        <w:rPr>
          <w:rFonts w:ascii="HelveticaNeueLT Std" w:hAnsi="HelveticaNeueLT Std"/>
          <w:i/>
          <w:spacing w:val="-2"/>
          <w:sz w:val="20"/>
          <w:szCs w:val="20"/>
        </w:rPr>
        <w:t xml:space="preserve">  All Disciplinary Matters and Grievance Proceedings shall commence when a party files a complaint</w:t>
      </w:r>
      <w:ins w:id="956" w:author="Sarah Austin" w:date="2023-03-08T01:11:00Z">
        <w:r w:rsidR="001C4A57">
          <w:rPr>
            <w:rFonts w:ascii="HelveticaNeueLT Std" w:hAnsi="HelveticaNeueLT Std"/>
            <w:i/>
            <w:spacing w:val="-2"/>
            <w:sz w:val="20"/>
            <w:szCs w:val="20"/>
          </w:rPr>
          <w:t xml:space="preserve"> </w:t>
        </w:r>
        <w:r w:rsidR="001C4A57" w:rsidRPr="001C4A57">
          <w:rPr>
            <w:rFonts w:ascii="HelveticaNeueLT Std" w:hAnsi="HelveticaNeueLT Std"/>
            <w:i/>
            <w:spacing w:val="-2"/>
            <w:sz w:val="20"/>
            <w:szCs w:val="20"/>
            <w:highlight w:val="cyan"/>
            <w:rPrChange w:id="957" w:author="Sarah Austin" w:date="2023-03-08T01:11:00Z">
              <w:rPr>
                <w:rFonts w:ascii="HelveticaNeueLT Std" w:hAnsi="HelveticaNeueLT Std"/>
                <w:i/>
                <w:spacing w:val="-2"/>
                <w:sz w:val="20"/>
                <w:szCs w:val="20"/>
              </w:rPr>
            </w:rPrChange>
          </w:rPr>
          <w:t>(which a USATF Grievance Filing Form is available at the USATF.org website)</w:t>
        </w:r>
      </w:ins>
      <w:r w:rsidRPr="000F7EAC">
        <w:rPr>
          <w:rFonts w:ascii="HelveticaNeueLT Std" w:hAnsi="HelveticaNeueLT Std"/>
          <w:i/>
          <w:spacing w:val="-2"/>
          <w:sz w:val="20"/>
          <w:szCs w:val="20"/>
        </w:rPr>
        <w:t>.</w:t>
      </w:r>
    </w:p>
    <w:p w14:paraId="57590669" w14:textId="4F2A14F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Allegations:</w:t>
      </w:r>
      <w:r w:rsidRPr="000F7EAC">
        <w:rPr>
          <w:rFonts w:ascii="HelveticaNeueLT Std" w:hAnsi="HelveticaNeueLT Std"/>
          <w:i/>
          <w:spacing w:val="-2"/>
          <w:sz w:val="20"/>
          <w:szCs w:val="20"/>
        </w:rPr>
        <w:t xml:space="preserve">  </w:t>
      </w:r>
      <w:ins w:id="958" w:author="Sarah Austin" w:date="2023-03-08T01:11:00Z">
        <w:r w:rsidR="001C4A57" w:rsidRPr="001C4A57">
          <w:rPr>
            <w:rFonts w:ascii="HelveticaNeueLT Std" w:hAnsi="HelveticaNeueLT Std"/>
            <w:i/>
            <w:spacing w:val="-2"/>
            <w:sz w:val="20"/>
            <w:szCs w:val="20"/>
            <w:highlight w:val="cyan"/>
            <w:rPrChange w:id="959" w:author="Sarah Austin" w:date="2023-03-08T01:16:00Z">
              <w:rPr>
                <w:rFonts w:ascii="HelveticaNeueLT Std" w:hAnsi="HelveticaNeueLT Std"/>
                <w:i/>
                <w:spacing w:val="-2"/>
                <w:sz w:val="20"/>
                <w:szCs w:val="20"/>
              </w:rPr>
            </w:rPrChange>
          </w:rPr>
          <w:t>The complaint must state the full name and identifying membershi</w:t>
        </w:r>
      </w:ins>
      <w:ins w:id="960" w:author="Sarah Austin" w:date="2023-03-08T01:12:00Z">
        <w:r w:rsidR="001C4A57" w:rsidRPr="001C4A57">
          <w:rPr>
            <w:rFonts w:ascii="HelveticaNeueLT Std" w:hAnsi="HelveticaNeueLT Std"/>
            <w:i/>
            <w:spacing w:val="-2"/>
            <w:sz w:val="20"/>
            <w:szCs w:val="20"/>
            <w:highlight w:val="cyan"/>
            <w:rPrChange w:id="961" w:author="Sarah Austin" w:date="2023-03-08T01:16:00Z">
              <w:rPr>
                <w:rFonts w:ascii="HelveticaNeueLT Std" w:hAnsi="HelveticaNeueLT Std"/>
                <w:i/>
                <w:spacing w:val="-2"/>
                <w:sz w:val="20"/>
                <w:szCs w:val="20"/>
              </w:rPr>
            </w:rPrChange>
          </w:rPr>
          <w:t>p information of the complainant.</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complaint must allege </w:t>
      </w:r>
      <w:ins w:id="962" w:author="Sarah Austin" w:date="2023-03-08T01:12:00Z">
        <w:r w:rsidR="001C4A57" w:rsidRPr="001C4A57">
          <w:rPr>
            <w:rFonts w:ascii="HelveticaNeueLT Std" w:hAnsi="HelveticaNeueLT Std"/>
            <w:i/>
            <w:spacing w:val="-2"/>
            <w:sz w:val="20"/>
            <w:szCs w:val="20"/>
            <w:highlight w:val="cyan"/>
            <w:rPrChange w:id="963" w:author="Sarah Austin" w:date="2023-03-08T01:16:00Z">
              <w:rPr>
                <w:rFonts w:ascii="HelveticaNeueLT Std" w:hAnsi="HelveticaNeueLT Std"/>
                <w:i/>
                <w:spacing w:val="-2"/>
                <w:sz w:val="20"/>
                <w:szCs w:val="20"/>
              </w:rPr>
            </w:rPrChange>
          </w:rPr>
          <w:t>the grounds of violations or noncompliance (i.e.</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that a party has violated USATF’s Bylaws or Operating Regulations, USATF policies, </w:t>
      </w:r>
      <w:ins w:id="964" w:author="Sarah Austin" w:date="2023-03-08T01:12:00Z">
        <w:r w:rsidR="001C4A57" w:rsidRPr="001C4A57">
          <w:rPr>
            <w:rFonts w:ascii="HelveticaNeueLT Std" w:hAnsi="HelveticaNeueLT Std"/>
            <w:i/>
            <w:spacing w:val="-2"/>
            <w:sz w:val="20"/>
            <w:szCs w:val="20"/>
            <w:highlight w:val="cyan"/>
            <w:rPrChange w:id="965" w:author="Sarah Austin" w:date="2023-03-08T01:15:00Z">
              <w:rPr>
                <w:rFonts w:ascii="HelveticaNeueLT Std" w:hAnsi="HelveticaNeueLT Std"/>
                <w:i/>
                <w:spacing w:val="-2"/>
                <w:sz w:val="20"/>
                <w:szCs w:val="20"/>
              </w:rPr>
            </w:rPrChange>
          </w:rPr>
          <w:t>USOPC bylaws,</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or the Sports Act; has violated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eligibility rules; or has engaged in conduct detrimental to the best interests of Athletics or USATF</w:t>
      </w:r>
      <w:ins w:id="966" w:author="Sarah Austin" w:date="2023-03-08T01:12:00Z">
        <w:r w:rsidR="001C4A57" w:rsidRPr="001C4A57">
          <w:rPr>
            <w:rFonts w:ascii="HelveticaNeueLT Std" w:hAnsi="HelveticaNeueLT Std"/>
            <w:i/>
            <w:spacing w:val="-2"/>
            <w:sz w:val="20"/>
            <w:szCs w:val="20"/>
            <w:highlight w:val="cyan"/>
            <w:rPrChange w:id="967" w:author="Sarah Austin" w:date="2023-03-08T01:15:00Z">
              <w:rPr>
                <w:rFonts w:ascii="HelveticaNeueLT Std" w:hAnsi="HelveticaNeueLT Std"/>
                <w:i/>
                <w:spacing w:val="-2"/>
                <w:sz w:val="20"/>
                <w:szCs w:val="20"/>
              </w:rPr>
            </w:rPrChange>
          </w:rPr>
          <w:t>)</w:t>
        </w:r>
      </w:ins>
      <w:r w:rsidRPr="000F7EAC">
        <w:rPr>
          <w:rFonts w:ascii="HelveticaNeueLT Std" w:hAnsi="HelveticaNeueLT Std"/>
          <w:i/>
          <w:spacing w:val="-2"/>
          <w:sz w:val="20"/>
          <w:szCs w:val="20"/>
        </w:rPr>
        <w:t xml:space="preserve">. The </w:t>
      </w:r>
      <w:r w:rsidR="006132AB">
        <w:rPr>
          <w:rFonts w:ascii="HelveticaNeueLT Std" w:hAnsi="HelveticaNeueLT Std"/>
          <w:i/>
          <w:spacing w:val="-2"/>
          <w:sz w:val="20"/>
          <w:szCs w:val="20"/>
        </w:rPr>
        <w:t>c</w:t>
      </w:r>
      <w:r w:rsidRPr="000F7EAC">
        <w:rPr>
          <w:rFonts w:ascii="HelveticaNeueLT Std" w:hAnsi="HelveticaNeueLT Std"/>
          <w:i/>
          <w:spacing w:val="-2"/>
          <w:sz w:val="20"/>
          <w:szCs w:val="20"/>
        </w:rPr>
        <w:t xml:space="preserve">omplaint must allege clearly the nature of the dispute and, where appropriate, the USATF Rule, </w:t>
      </w:r>
      <w:ins w:id="968" w:author="Sarah Austin" w:date="2023-03-08T01:14:00Z">
        <w:r w:rsidR="001C4A57" w:rsidRPr="001C4A57">
          <w:rPr>
            <w:rFonts w:ascii="HelveticaNeueLT Std" w:hAnsi="HelveticaNeueLT Std"/>
            <w:i/>
            <w:spacing w:val="-2"/>
            <w:sz w:val="20"/>
            <w:szCs w:val="20"/>
            <w:highlight w:val="cyan"/>
            <w:rPrChange w:id="969" w:author="Sarah Austin" w:date="2023-03-08T01:15:00Z">
              <w:rPr>
                <w:rFonts w:ascii="HelveticaNeueLT Std" w:hAnsi="HelveticaNeueLT Std"/>
                <w:i/>
                <w:spacing w:val="-2"/>
                <w:sz w:val="20"/>
                <w:szCs w:val="20"/>
              </w:rPr>
            </w:rPrChange>
          </w:rPr>
          <w:t>USOPC bylaw,</w:t>
        </w:r>
        <w:r w:rsidR="001C4A57">
          <w:rPr>
            <w:rFonts w:ascii="HelveticaNeueLT Std" w:hAnsi="HelveticaNeueLT Std"/>
            <w:i/>
            <w:spacing w:val="-2"/>
            <w:sz w:val="20"/>
            <w:szCs w:val="20"/>
          </w:rPr>
          <w:t xml:space="preserve"> </w:t>
        </w:r>
      </w:ins>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 Sports Act provision, or USATF policy allegedly violated. The complaint shall separately state factual allegations in concise, numbered paragraphs. </w:t>
      </w:r>
      <w:ins w:id="970" w:author="Sarah Austin" w:date="2023-03-08T01:14:00Z">
        <w:r w:rsidR="001C4A57" w:rsidRPr="001C4A57">
          <w:rPr>
            <w:rFonts w:ascii="HelveticaNeueLT Std" w:hAnsi="HelveticaNeueLT Std"/>
            <w:i/>
            <w:spacing w:val="-2"/>
            <w:sz w:val="20"/>
            <w:szCs w:val="20"/>
            <w:highlight w:val="cyan"/>
            <w:rPrChange w:id="971" w:author="Sarah Austin" w:date="2023-03-08T01:15:00Z">
              <w:rPr>
                <w:rFonts w:ascii="HelveticaNeueLT Std" w:hAnsi="HelveticaNeueLT Std"/>
                <w:i/>
                <w:spacing w:val="-2"/>
                <w:sz w:val="20"/>
                <w:szCs w:val="20"/>
              </w:rPr>
            </w:rPrChange>
          </w:rPr>
          <w:t>The complaint must state the relief sought from the respondent.  The complainant</w:t>
        </w:r>
      </w:ins>
      <w:ins w:id="972" w:author="Sarah Austin" w:date="2023-03-08T01:15:00Z">
        <w:r w:rsidR="001C4A57" w:rsidRPr="001C4A57">
          <w:rPr>
            <w:rFonts w:ascii="HelveticaNeueLT Std" w:hAnsi="HelveticaNeueLT Std"/>
            <w:i/>
            <w:spacing w:val="-2"/>
            <w:sz w:val="20"/>
            <w:szCs w:val="20"/>
            <w:highlight w:val="cyan"/>
            <w:rPrChange w:id="973" w:author="Sarah Austin" w:date="2023-03-08T01:15:00Z">
              <w:rPr>
                <w:rFonts w:ascii="HelveticaNeueLT Std" w:hAnsi="HelveticaNeueLT Std"/>
                <w:i/>
                <w:spacing w:val="-2"/>
                <w:sz w:val="20"/>
                <w:szCs w:val="20"/>
              </w:rPr>
            </w:rPrChange>
          </w:rPr>
          <w:t xml:space="preserve"> shall have the ability to attach supporting documentation to support the allegation(s) in the complaint.</w:t>
        </w:r>
        <w:r w:rsidR="001C4A57">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w:t>
      </w:r>
      <w:r w:rsidR="006132AB">
        <w:rPr>
          <w:rFonts w:ascii="HelveticaNeueLT Std" w:hAnsi="HelveticaNeueLT Std"/>
          <w:i/>
          <w:spacing w:val="-2"/>
          <w:sz w:val="20"/>
          <w:szCs w:val="20"/>
        </w:rPr>
        <w:t>c</w:t>
      </w:r>
      <w:r w:rsidRPr="000F7EAC">
        <w:rPr>
          <w:rFonts w:ascii="HelveticaNeueLT Std" w:hAnsi="HelveticaNeueLT Std"/>
          <w:i/>
          <w:spacing w:val="-2"/>
          <w:sz w:val="20"/>
          <w:szCs w:val="20"/>
        </w:rPr>
        <w:t>omplaint must be signed, sworn to, and notarized.</w:t>
      </w:r>
    </w:p>
    <w:p w14:paraId="0D57CE07"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Complaints shall be filed with National Office Management and the USATF Secretary.  National Office Management shall forward a copy of each complaint to the President and to each party charged in the complaint.  The filing fee for all complaints, other than those filed by USATF, shall be $250, paid by certified check or money order to USA Track &amp; Field, Inc.</w:t>
      </w:r>
    </w:p>
    <w:p w14:paraId="7C879AE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00DD2683">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Improperly Filed Complaints:</w:t>
      </w:r>
      <w:r w:rsidRPr="000F7EAC">
        <w:rPr>
          <w:rFonts w:ascii="HelveticaNeueLT Std" w:hAnsi="HelveticaNeueLT Std"/>
          <w:i/>
          <w:spacing w:val="-2"/>
          <w:sz w:val="20"/>
          <w:szCs w:val="20"/>
        </w:rPr>
        <w:t xml:space="preserve">  National Office Management shall return complaints failing to properly state allegations, or submitted without the filing fee with instructions explaining the deficiency. A party may file an amended complaint within thirty (30) days after the original complaint is returned. The amended complaint shall be deemed filed on the filing date of the or</w:t>
      </w:r>
      <w:r w:rsidR="00666C18">
        <w:rPr>
          <w:rFonts w:ascii="HelveticaNeueLT Std" w:hAnsi="HelveticaNeueLT Std"/>
          <w:i/>
          <w:spacing w:val="-2"/>
          <w:sz w:val="20"/>
          <w:szCs w:val="20"/>
        </w:rPr>
        <w:t>i</w:t>
      </w:r>
      <w:r w:rsidRPr="000F7EAC">
        <w:rPr>
          <w:rFonts w:ascii="HelveticaNeueLT Std" w:hAnsi="HelveticaNeueLT Std"/>
          <w:i/>
          <w:spacing w:val="-2"/>
          <w:sz w:val="20"/>
          <w:szCs w:val="20"/>
        </w:rPr>
        <w:t>ginal complaint.  If a party does not timely file an amended complaint, the complaint shall be deemed abandoned</w:t>
      </w:r>
      <w:r w:rsidR="008123CD">
        <w:rPr>
          <w:rFonts w:ascii="HelveticaNeueLT Std" w:hAnsi="HelveticaNeueLT Std"/>
          <w:i/>
          <w:spacing w:val="-2"/>
          <w:sz w:val="20"/>
          <w:szCs w:val="20"/>
        </w:rPr>
        <w:t>.</w:t>
      </w:r>
    </w:p>
    <w:p w14:paraId="794DE714" w14:textId="390011F3"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974" w:author="Sarah Austin" w:date="2023-03-08T01:16:00Z"/>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limit:</w:t>
      </w:r>
      <w:r w:rsidRPr="000F7EAC">
        <w:rPr>
          <w:rFonts w:ascii="HelveticaNeueLT Std" w:hAnsi="HelveticaNeueLT Std"/>
          <w:i/>
          <w:spacing w:val="-2"/>
          <w:sz w:val="20"/>
          <w:szCs w:val="20"/>
        </w:rPr>
        <w:t xml:space="preserve"> Complaints must be filed within one (1) year from the time the complaining party knew or should have known of the act giving rise to the complaint.</w:t>
      </w:r>
    </w:p>
    <w:p w14:paraId="52BD6115" w14:textId="5769EFF2" w:rsidR="001C4A57" w:rsidRPr="00185BC8" w:rsidRDefault="001C4A57"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ins w:id="975" w:author="Sarah Austin" w:date="2023-03-08T01:16:00Z">
        <w:r w:rsidRPr="00185BC8">
          <w:rPr>
            <w:rFonts w:ascii="HelveticaNeueLT Std" w:hAnsi="HelveticaNeueLT Std"/>
            <w:i/>
            <w:spacing w:val="-2"/>
            <w:sz w:val="20"/>
            <w:szCs w:val="20"/>
          </w:rPr>
          <w:tab/>
        </w:r>
        <w:r w:rsidRPr="00185BC8">
          <w:rPr>
            <w:rFonts w:ascii="HelveticaNeueLT Std" w:hAnsi="HelveticaNeueLT Std"/>
            <w:i/>
            <w:spacing w:val="-2"/>
            <w:sz w:val="20"/>
            <w:szCs w:val="20"/>
            <w:highlight w:val="cyan"/>
            <w:rPrChange w:id="976" w:author="Sarah Austin" w:date="2023-03-08T01:21:00Z">
              <w:rPr>
                <w:rFonts w:ascii="HelveticaNeueLT Std" w:hAnsi="HelveticaNeueLT Std"/>
                <w:i/>
                <w:spacing w:val="-2"/>
                <w:sz w:val="20"/>
                <w:szCs w:val="20"/>
              </w:rPr>
            </w:rPrChange>
          </w:rPr>
          <w:t>5.</w:t>
        </w:r>
        <w:r w:rsidRPr="00185BC8">
          <w:rPr>
            <w:rFonts w:ascii="HelveticaNeueLT Std" w:hAnsi="HelveticaNeueLT Std"/>
            <w:i/>
            <w:spacing w:val="-2"/>
            <w:sz w:val="20"/>
            <w:szCs w:val="20"/>
            <w:highlight w:val="cyan"/>
            <w:rPrChange w:id="977" w:author="Sarah Austin" w:date="2023-03-08T01:21:00Z">
              <w:rPr>
                <w:rFonts w:ascii="HelveticaNeueLT Std" w:hAnsi="HelveticaNeueLT Std"/>
                <w:i/>
                <w:spacing w:val="-2"/>
                <w:sz w:val="20"/>
                <w:szCs w:val="20"/>
              </w:rPr>
            </w:rPrChange>
          </w:rPr>
          <w:tab/>
        </w:r>
        <w:r w:rsidRPr="00185BC8">
          <w:rPr>
            <w:rFonts w:ascii="HelveticaNeueLT Std" w:hAnsi="HelveticaNeueLT Std"/>
            <w:b/>
            <w:bCs/>
            <w:i/>
            <w:spacing w:val="-2"/>
            <w:sz w:val="20"/>
            <w:szCs w:val="20"/>
            <w:highlight w:val="cyan"/>
            <w:rPrChange w:id="978" w:author="Sarah Austin" w:date="2023-03-08T01:21:00Z">
              <w:rPr>
                <w:rFonts w:ascii="HelveticaNeueLT Std" w:hAnsi="HelveticaNeueLT Std"/>
                <w:i/>
                <w:spacing w:val="-2"/>
                <w:sz w:val="20"/>
                <w:szCs w:val="20"/>
              </w:rPr>
            </w:rPrChange>
          </w:rPr>
          <w:t>Retaliation</w:t>
        </w:r>
        <w:r w:rsidRPr="00185BC8">
          <w:rPr>
            <w:rFonts w:ascii="HelveticaNeueLT Std" w:hAnsi="HelveticaNeueLT Std"/>
            <w:i/>
            <w:spacing w:val="-2"/>
            <w:sz w:val="20"/>
            <w:szCs w:val="20"/>
            <w:highlight w:val="cyan"/>
            <w:rPrChange w:id="979" w:author="Sarah Austin" w:date="2023-03-08T01:21:00Z">
              <w:rPr>
                <w:rFonts w:ascii="HelveticaNeueLT Std" w:hAnsi="HelveticaNeueLT Std"/>
                <w:i/>
                <w:spacing w:val="-2"/>
                <w:sz w:val="20"/>
                <w:szCs w:val="20"/>
              </w:rPr>
            </w:rPrChange>
          </w:rPr>
          <w:t>:  USATF prohibits any a</w:t>
        </w:r>
      </w:ins>
      <w:ins w:id="980" w:author="Sarah Austin" w:date="2023-03-08T01:17:00Z">
        <w:r w:rsidRPr="00185BC8">
          <w:rPr>
            <w:rFonts w:ascii="HelveticaNeueLT Std" w:hAnsi="HelveticaNeueLT Std"/>
            <w:i/>
            <w:spacing w:val="-2"/>
            <w:sz w:val="20"/>
            <w:szCs w:val="20"/>
            <w:highlight w:val="cyan"/>
            <w:rPrChange w:id="981" w:author="Sarah Austin" w:date="2023-03-08T01:21:00Z">
              <w:rPr>
                <w:rFonts w:ascii="HelveticaNeueLT Std" w:hAnsi="HelveticaNeueLT Std"/>
                <w:i/>
                <w:spacing w:val="-2"/>
                <w:sz w:val="20"/>
                <w:szCs w:val="20"/>
              </w:rPr>
            </w:rPrChange>
          </w:rPr>
          <w:t xml:space="preserve">dverse or discriminatory action, or the threat of an adverse or discriminatory </w:t>
        </w:r>
      </w:ins>
      <w:ins w:id="982" w:author="Sarah Austin" w:date="2023-03-08T01:55:00Z">
        <w:r w:rsidR="00535FB8">
          <w:rPr>
            <w:rFonts w:ascii="HelveticaNeueLT Std" w:hAnsi="HelveticaNeueLT Std"/>
            <w:i/>
            <w:spacing w:val="-2"/>
            <w:sz w:val="20"/>
            <w:szCs w:val="20"/>
            <w:highlight w:val="cyan"/>
          </w:rPr>
          <w:t>a</w:t>
        </w:r>
      </w:ins>
      <w:ins w:id="983" w:author="Sarah Austin" w:date="2023-03-08T01:17:00Z">
        <w:r w:rsidRPr="00185BC8">
          <w:rPr>
            <w:rFonts w:ascii="HelveticaNeueLT Std" w:hAnsi="HelveticaNeueLT Std"/>
            <w:i/>
            <w:spacing w:val="-2"/>
            <w:sz w:val="20"/>
            <w:szCs w:val="20"/>
            <w:highlight w:val="cyan"/>
            <w:rPrChange w:id="984" w:author="Sarah Austin" w:date="2023-03-08T01:21:00Z">
              <w:rPr>
                <w:rFonts w:ascii="HelveticaNeueLT Std" w:hAnsi="HelveticaNeueLT Std"/>
                <w:i/>
                <w:spacing w:val="-2"/>
                <w:sz w:val="20"/>
                <w:szCs w:val="20"/>
              </w:rPr>
            </w:rPrChange>
          </w:rPr>
          <w:t xml:space="preserve">ction, including removal from a training facility, reduced coaching or training, reduced meals or housing, and removal from competition, carried out against a protected </w:t>
        </w:r>
        <w:r w:rsidRPr="00535FB8">
          <w:rPr>
            <w:rFonts w:ascii="HelveticaNeueLT Std" w:hAnsi="HelveticaNeueLT Std"/>
            <w:i/>
            <w:spacing w:val="-2"/>
            <w:sz w:val="20"/>
            <w:szCs w:val="20"/>
            <w:highlight w:val="green"/>
            <w:rPrChange w:id="985" w:author="Sarah Austin" w:date="2023-03-08T01:54:00Z">
              <w:rPr>
                <w:rFonts w:ascii="HelveticaNeueLT Std" w:hAnsi="HelveticaNeueLT Std"/>
                <w:i/>
                <w:spacing w:val="-2"/>
                <w:sz w:val="20"/>
                <w:szCs w:val="20"/>
              </w:rPr>
            </w:rPrChange>
          </w:rPr>
          <w:t>individual</w:t>
        </w:r>
      </w:ins>
      <w:ins w:id="986" w:author="Sarah Austin" w:date="2023-03-08T01:54:00Z">
        <w:r w:rsidR="00535FB8" w:rsidRPr="00535FB8">
          <w:rPr>
            <w:rFonts w:ascii="HelveticaNeueLT Std" w:hAnsi="HelveticaNeueLT Std"/>
            <w:i/>
            <w:spacing w:val="-2"/>
            <w:sz w:val="20"/>
            <w:szCs w:val="20"/>
            <w:highlight w:val="green"/>
            <w:rPrChange w:id="987" w:author="Sarah Austin" w:date="2023-03-08T01:54:00Z">
              <w:rPr>
                <w:rFonts w:ascii="HelveticaNeueLT Std" w:hAnsi="HelveticaNeueLT Std"/>
                <w:i/>
                <w:spacing w:val="-2"/>
                <w:sz w:val="20"/>
                <w:szCs w:val="20"/>
                <w:highlight w:val="cyan"/>
              </w:rPr>
            </w:rPrChange>
          </w:rPr>
          <w:t>, including, but not limited to, the complainant, any witness, or any other protected party,</w:t>
        </w:r>
      </w:ins>
      <w:ins w:id="988" w:author="Sarah Austin" w:date="2023-03-08T01:17:00Z">
        <w:r w:rsidRPr="00185BC8">
          <w:rPr>
            <w:rFonts w:ascii="HelveticaNeueLT Std" w:hAnsi="HelveticaNeueLT Std"/>
            <w:i/>
            <w:spacing w:val="-2"/>
            <w:sz w:val="20"/>
            <w:szCs w:val="20"/>
            <w:highlight w:val="cyan"/>
            <w:rPrChange w:id="989" w:author="Sarah Austin" w:date="2023-03-08T01:21:00Z">
              <w:rPr>
                <w:rFonts w:ascii="HelveticaNeueLT Std" w:hAnsi="HelveticaNeueLT Std"/>
                <w:i/>
                <w:spacing w:val="-2"/>
                <w:sz w:val="20"/>
                <w:szCs w:val="20"/>
              </w:rPr>
            </w:rPrChange>
          </w:rPr>
          <w:t xml:space="preserve"> as a result of any communication, including the filing of a formal complaint, by the protecte</w:t>
        </w:r>
      </w:ins>
      <w:ins w:id="990" w:author="Sarah Austin" w:date="2023-03-08T01:18:00Z">
        <w:r w:rsidRPr="00185BC8">
          <w:rPr>
            <w:rFonts w:ascii="HelveticaNeueLT Std" w:hAnsi="HelveticaNeueLT Std"/>
            <w:i/>
            <w:spacing w:val="-2"/>
            <w:sz w:val="20"/>
            <w:szCs w:val="20"/>
            <w:highlight w:val="cyan"/>
            <w:rPrChange w:id="991" w:author="Sarah Austin" w:date="2023-03-08T01:21:00Z">
              <w:rPr>
                <w:rFonts w:ascii="HelveticaNeueLT Std" w:hAnsi="HelveticaNeueLT Std"/>
                <w:i/>
                <w:spacing w:val="-2"/>
                <w:sz w:val="20"/>
                <w:szCs w:val="20"/>
              </w:rPr>
            </w:rPrChange>
          </w:rPr>
          <w:t>d</w:t>
        </w:r>
      </w:ins>
      <w:ins w:id="992" w:author="Sarah Austin" w:date="2023-03-08T01:17:00Z">
        <w:r w:rsidRPr="00185BC8">
          <w:rPr>
            <w:rFonts w:ascii="HelveticaNeueLT Std" w:hAnsi="HelveticaNeueLT Std"/>
            <w:i/>
            <w:spacing w:val="-2"/>
            <w:sz w:val="20"/>
            <w:szCs w:val="20"/>
            <w:highlight w:val="cyan"/>
            <w:rPrChange w:id="993" w:author="Sarah Austin" w:date="2023-03-08T01:21:00Z">
              <w:rPr>
                <w:rFonts w:ascii="HelveticaNeueLT Std" w:hAnsi="HelveticaNeueLT Std"/>
                <w:i/>
                <w:spacing w:val="-2"/>
                <w:sz w:val="20"/>
                <w:szCs w:val="20"/>
              </w:rPr>
            </w:rPrChange>
          </w:rPr>
          <w:t xml:space="preserve"> individual or a parent or legal guar</w:t>
        </w:r>
      </w:ins>
      <w:ins w:id="994" w:author="Sarah Austin" w:date="2023-03-08T01:18:00Z">
        <w:r w:rsidRPr="00185BC8">
          <w:rPr>
            <w:rFonts w:ascii="HelveticaNeueLT Std" w:hAnsi="HelveticaNeueLT Std"/>
            <w:i/>
            <w:spacing w:val="-2"/>
            <w:sz w:val="20"/>
            <w:szCs w:val="20"/>
            <w:highlight w:val="cyan"/>
            <w:rPrChange w:id="995" w:author="Sarah Austin" w:date="2023-03-08T01:21:00Z">
              <w:rPr>
                <w:rFonts w:ascii="HelveticaNeueLT Std" w:hAnsi="HelveticaNeueLT Std"/>
                <w:i/>
                <w:spacing w:val="-2"/>
                <w:sz w:val="20"/>
                <w:szCs w:val="20"/>
              </w:rPr>
            </w:rPrChange>
          </w:rPr>
          <w:t>dian of the protected individual relating to the allegation of physical abuse, sexual harassment, or emotional abuse – with (A) the U.S. Center for SafeSport; (B) a coach, trainer, manager, administrator, or official associated with USATF; (C)</w:t>
        </w:r>
      </w:ins>
      <w:ins w:id="996" w:author="Sarah Austin" w:date="2023-03-08T01:19:00Z">
        <w:r w:rsidRPr="00185BC8">
          <w:rPr>
            <w:rFonts w:ascii="HelveticaNeueLT Std" w:hAnsi="HelveticaNeueLT Std"/>
            <w:i/>
            <w:spacing w:val="-2"/>
            <w:sz w:val="20"/>
            <w:szCs w:val="20"/>
            <w:highlight w:val="cyan"/>
            <w:rPrChange w:id="997" w:author="Sarah Austin" w:date="2023-03-08T01:21:00Z">
              <w:rPr>
                <w:rFonts w:ascii="HelveticaNeueLT Std" w:hAnsi="HelveticaNeueLT Std"/>
                <w:i/>
                <w:spacing w:val="-2"/>
                <w:sz w:val="20"/>
                <w:szCs w:val="20"/>
              </w:rPr>
            </w:rPrChange>
          </w:rPr>
          <w:t xml:space="preserve"> the Attorney General; (D) a Federal or State law enforcement authority; </w:t>
        </w:r>
      </w:ins>
      <w:ins w:id="998" w:author="Sarah Austin" w:date="2023-03-08T01:21:00Z">
        <w:r w:rsidR="00185BC8">
          <w:rPr>
            <w:rFonts w:ascii="HelveticaNeueLT Std" w:hAnsi="HelveticaNeueLT Std"/>
            <w:i/>
            <w:spacing w:val="-2"/>
            <w:sz w:val="20"/>
            <w:szCs w:val="20"/>
            <w:highlight w:val="cyan"/>
          </w:rPr>
          <w:t xml:space="preserve">(E) </w:t>
        </w:r>
      </w:ins>
      <w:ins w:id="999" w:author="Sarah Austin" w:date="2023-03-08T01:19:00Z">
        <w:r w:rsidRPr="00185BC8">
          <w:rPr>
            <w:rFonts w:ascii="HelveticaNeueLT Std" w:hAnsi="HelveticaNeueLT Std"/>
            <w:i/>
            <w:spacing w:val="-2"/>
            <w:sz w:val="20"/>
            <w:szCs w:val="20"/>
            <w:highlight w:val="cyan"/>
            <w:rPrChange w:id="1000" w:author="Sarah Austin" w:date="2023-03-08T01:21:00Z">
              <w:rPr>
                <w:rFonts w:ascii="HelveticaNeueLT Std" w:hAnsi="HelveticaNeueLT Std"/>
                <w:i/>
                <w:spacing w:val="-2"/>
                <w:sz w:val="20"/>
                <w:szCs w:val="20"/>
              </w:rPr>
            </w:rPrChange>
          </w:rPr>
          <w:t>the Equal Employment Opportunity Commission; or (F) Congress, pursuant to the Ted Stevens Olympic and Amateur Sports Act Section 220</w:t>
        </w:r>
      </w:ins>
      <w:ins w:id="1001" w:author="Sarah Austin" w:date="2023-03-08T01:20:00Z">
        <w:r w:rsidRPr="00185BC8">
          <w:rPr>
            <w:rFonts w:ascii="HelveticaNeueLT Std" w:hAnsi="HelveticaNeueLT Std"/>
            <w:i/>
            <w:spacing w:val="-2"/>
            <w:sz w:val="20"/>
            <w:szCs w:val="20"/>
            <w:highlight w:val="cyan"/>
            <w:rPrChange w:id="1002" w:author="Sarah Austin" w:date="2023-03-08T01:21:00Z">
              <w:rPr>
                <w:rFonts w:ascii="HelveticaNeueLT Std" w:hAnsi="HelveticaNeueLT Std"/>
                <w:i/>
                <w:spacing w:val="-2"/>
                <w:sz w:val="20"/>
                <w:szCs w:val="20"/>
              </w:rPr>
            </w:rPrChange>
          </w:rPr>
          <w:t>501(b)(11).  Further, no employee, contractor, agent, volunteer, or member of USATF shall take or threaten to take any action against any athlete as a reprisal for disclosing information to or seeking assistance from the Office of the Athlete Ombuds as outlined in Section 220509(b)(5).</w:t>
        </w:r>
      </w:ins>
      <w:ins w:id="1003" w:author="Sarah Austin" w:date="2023-03-08T01:18:00Z">
        <w:r w:rsidRPr="00185BC8">
          <w:rPr>
            <w:rFonts w:ascii="HelveticaNeueLT Std" w:hAnsi="HelveticaNeueLT Std"/>
            <w:i/>
            <w:spacing w:val="-2"/>
            <w:sz w:val="20"/>
            <w:szCs w:val="20"/>
          </w:rPr>
          <w:t xml:space="preserve"> </w:t>
        </w:r>
      </w:ins>
    </w:p>
    <w:p w14:paraId="3CA6EAC5" w14:textId="77777777" w:rsidR="008717D5" w:rsidRDefault="008717D5"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A894ED2" w14:textId="3C2BC583" w:rsidR="001A55FD" w:rsidRPr="000F7EAC" w:rsidRDefault="001A55FD"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Mediation:</w:t>
      </w:r>
      <w:r w:rsidRPr="000F7EAC">
        <w:rPr>
          <w:rFonts w:ascii="HelveticaNeueLT Std" w:hAnsi="HelveticaNeueLT Std"/>
          <w:i/>
          <w:spacing w:val="-2"/>
          <w:sz w:val="20"/>
          <w:szCs w:val="20"/>
        </w:rPr>
        <w:t xml:space="preserve"> National Office Management shall, after serving the complaint on all interested parties, </w:t>
      </w:r>
      <w:ins w:id="1004" w:author="Sarah Austin" w:date="2023-03-08T01:22:00Z">
        <w:r w:rsidR="00174179" w:rsidRPr="00174179">
          <w:rPr>
            <w:rFonts w:ascii="HelveticaNeueLT Std" w:hAnsi="HelveticaNeueLT Std"/>
            <w:i/>
            <w:spacing w:val="-2"/>
            <w:sz w:val="20"/>
            <w:szCs w:val="20"/>
            <w:highlight w:val="cyan"/>
            <w:rPrChange w:id="1005" w:author="Sarah Austin" w:date="2023-03-08T01:22:00Z">
              <w:rPr>
                <w:rFonts w:ascii="HelveticaNeueLT Std" w:hAnsi="HelveticaNeueLT Std"/>
                <w:i/>
                <w:spacing w:val="-2"/>
                <w:sz w:val="20"/>
                <w:szCs w:val="20"/>
              </w:rPr>
            </w:rPrChange>
          </w:rPr>
          <w:t>within fourteen (14) days of receiving such complaint,</w:t>
        </w:r>
        <w:r w:rsidR="00174179">
          <w:rPr>
            <w:rFonts w:ascii="HelveticaNeueLT Std" w:hAnsi="HelveticaNeueLT Std"/>
            <w:i/>
            <w:spacing w:val="-2"/>
            <w:sz w:val="20"/>
            <w:szCs w:val="20"/>
          </w:rPr>
          <w:t xml:space="preserve"> </w:t>
        </w:r>
      </w:ins>
      <w:r w:rsidRPr="000F7EAC">
        <w:rPr>
          <w:rFonts w:ascii="HelveticaNeueLT Std" w:hAnsi="HelveticaNeueLT Std"/>
          <w:i/>
          <w:spacing w:val="-2"/>
          <w:sz w:val="20"/>
          <w:szCs w:val="20"/>
        </w:rPr>
        <w:t>appoint a</w:t>
      </w:r>
      <w:r w:rsidR="008717D5">
        <w:rPr>
          <w:rFonts w:ascii="HelveticaNeueLT Std" w:hAnsi="HelveticaNeueLT Std"/>
          <w:i/>
          <w:spacing w:val="-2"/>
          <w:sz w:val="20"/>
          <w:szCs w:val="20"/>
        </w:rPr>
        <w:t xml:space="preserve"> </w:t>
      </w:r>
      <w:r w:rsidR="00D21752">
        <w:rPr>
          <w:rFonts w:ascii="HelveticaNeueLT Std" w:hAnsi="HelveticaNeueLT Std"/>
          <w:i/>
          <w:spacing w:val="-2"/>
          <w:sz w:val="20"/>
          <w:szCs w:val="20"/>
        </w:rPr>
        <w:t>c</w:t>
      </w:r>
      <w:r w:rsidR="009807EC" w:rsidRPr="000F7EAC">
        <w:rPr>
          <w:rFonts w:ascii="HelveticaNeueLT Std" w:hAnsi="HelveticaNeueLT Std"/>
          <w:i/>
          <w:spacing w:val="-2"/>
          <w:sz w:val="20"/>
          <w:szCs w:val="20"/>
        </w:rPr>
        <w:t>ertified</w:t>
      </w:r>
      <w:r w:rsidRPr="000F7EAC">
        <w:rPr>
          <w:rFonts w:ascii="HelveticaNeueLT Std" w:hAnsi="HelveticaNeueLT Std"/>
          <w:i/>
          <w:spacing w:val="-2"/>
          <w:sz w:val="20"/>
          <w:szCs w:val="20"/>
        </w:rPr>
        <w:t xml:space="preserve"> mediator to conduct settlement discussions.  All parties shall participate </w:t>
      </w:r>
      <w:r w:rsidR="008717D5">
        <w:rPr>
          <w:rFonts w:ascii="HelveticaNeueLT Std" w:hAnsi="HelveticaNeueLT Std"/>
          <w:i/>
          <w:spacing w:val="-2"/>
          <w:sz w:val="20"/>
          <w:szCs w:val="20"/>
        </w:rPr>
        <w:t xml:space="preserve">in mediation in good faith. All </w:t>
      </w:r>
      <w:r w:rsidRPr="000F7EAC">
        <w:rPr>
          <w:rFonts w:ascii="HelveticaNeueLT Std" w:hAnsi="HelveticaNeueLT Std"/>
          <w:i/>
          <w:spacing w:val="-2"/>
          <w:sz w:val="20"/>
          <w:szCs w:val="20"/>
        </w:rPr>
        <w:t>mediation communications shall be confidential and inadmissible in any subsequent proceeding.  The mediator shall inform National Office Management of a settlement agreement, or if the parties do not settle.</w:t>
      </w:r>
    </w:p>
    <w:p w14:paraId="30A1C48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8FD3AA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Answer:</w:t>
      </w:r>
      <w:r w:rsidRPr="000F7EAC">
        <w:rPr>
          <w:rFonts w:ascii="HelveticaNeueLT Std" w:hAnsi="HelveticaNeueLT Std"/>
          <w:i/>
          <w:spacing w:val="-2"/>
          <w:sz w:val="20"/>
          <w:szCs w:val="20"/>
        </w:rPr>
        <w:t xml:space="preserve"> If the parties do not settle in mediation, National Office Management shall send notice of non-settlement to all pa</w:t>
      </w:r>
      <w:r w:rsidR="009807EC">
        <w:rPr>
          <w:rFonts w:ascii="HelveticaNeueLT Std" w:hAnsi="HelveticaNeueLT Std"/>
          <w:i/>
          <w:spacing w:val="-2"/>
          <w:sz w:val="20"/>
          <w:szCs w:val="20"/>
        </w:rPr>
        <w:t>r</w:t>
      </w:r>
      <w:r w:rsidRPr="000F7EAC">
        <w:rPr>
          <w:rFonts w:ascii="HelveticaNeueLT Std" w:hAnsi="HelveticaNeueLT Std"/>
          <w:i/>
          <w:spacing w:val="-2"/>
          <w:sz w:val="20"/>
          <w:szCs w:val="20"/>
        </w:rPr>
        <w:t>ties.  The persons or entities named in a complaint (respondents) must submit a written answer to the complaint to National Office Management within thirty (30) days after the non-settlement notice is sent.  National Office Management shall forward a copy of the answer to the party filing the complaint.</w:t>
      </w:r>
    </w:p>
    <w:p w14:paraId="35BFB0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5DD0919" w14:textId="6AAEE47D"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I. </w:t>
      </w:r>
      <w:r w:rsidRPr="000F7EAC">
        <w:rPr>
          <w:rFonts w:ascii="HelveticaNeueLT Std" w:hAnsi="HelveticaNeueLT Std"/>
          <w:b/>
          <w:i/>
          <w:spacing w:val="-2"/>
          <w:sz w:val="20"/>
          <w:szCs w:val="20"/>
        </w:rPr>
        <w:tab/>
        <w:t>Designation of Hearing Panel:</w:t>
      </w:r>
      <w:r w:rsidRPr="000F7EAC">
        <w:rPr>
          <w:rFonts w:ascii="HelveticaNeueLT Std" w:hAnsi="HelveticaNeueLT Std"/>
          <w:i/>
          <w:spacing w:val="-2"/>
          <w:sz w:val="20"/>
          <w:szCs w:val="20"/>
        </w:rPr>
        <w:t xml:space="preserve"> National Office Manag</w:t>
      </w:r>
      <w:r w:rsidR="009A45F6">
        <w:rPr>
          <w:rFonts w:ascii="HelveticaNeueLT Std" w:hAnsi="HelveticaNeueLT Std"/>
          <w:i/>
          <w:spacing w:val="-2"/>
          <w:sz w:val="20"/>
          <w:szCs w:val="20"/>
        </w:rPr>
        <w:t>e</w:t>
      </w:r>
      <w:r w:rsidRPr="000F7EAC">
        <w:rPr>
          <w:rFonts w:ascii="HelveticaNeueLT Std" w:hAnsi="HelveticaNeueLT Std"/>
          <w:i/>
          <w:spacing w:val="-2"/>
          <w:sz w:val="20"/>
          <w:szCs w:val="20"/>
        </w:rPr>
        <w:t xml:space="preserve">ment shall designate </w:t>
      </w:r>
      <w:ins w:id="1006" w:author="Sarah Austin" w:date="2023-03-08T01:22:00Z">
        <w:r w:rsidR="00174179" w:rsidRPr="00174179">
          <w:rPr>
            <w:rFonts w:ascii="HelveticaNeueLT Std" w:hAnsi="HelveticaNeueLT Std"/>
            <w:i/>
            <w:spacing w:val="-2"/>
            <w:sz w:val="20"/>
            <w:szCs w:val="20"/>
            <w:highlight w:val="cyan"/>
            <w:rPrChange w:id="1007" w:author="Sarah Austin" w:date="2023-03-08T01:23:00Z">
              <w:rPr>
                <w:rFonts w:ascii="HelveticaNeueLT Std" w:hAnsi="HelveticaNeueLT Std"/>
                <w:i/>
                <w:spacing w:val="-2"/>
                <w:sz w:val="20"/>
                <w:szCs w:val="20"/>
              </w:rPr>
            </w:rPrChange>
          </w:rPr>
          <w:t>an unb</w:t>
        </w:r>
      </w:ins>
      <w:ins w:id="1008" w:author="Sarah Austin" w:date="2023-03-08T01:23:00Z">
        <w:r w:rsidR="00174179" w:rsidRPr="00174179">
          <w:rPr>
            <w:rFonts w:ascii="HelveticaNeueLT Std" w:hAnsi="HelveticaNeueLT Std"/>
            <w:i/>
            <w:spacing w:val="-2"/>
            <w:sz w:val="20"/>
            <w:szCs w:val="20"/>
            <w:highlight w:val="cyan"/>
            <w:rPrChange w:id="1009" w:author="Sarah Austin" w:date="2023-03-08T01:23:00Z">
              <w:rPr>
                <w:rFonts w:ascii="HelveticaNeueLT Std" w:hAnsi="HelveticaNeueLT Std"/>
                <w:i/>
                <w:spacing w:val="-2"/>
                <w:sz w:val="20"/>
                <w:szCs w:val="20"/>
              </w:rPr>
            </w:rPrChange>
          </w:rPr>
          <w:t xml:space="preserve">iased, disinterested, and impartial </w:t>
        </w:r>
      </w:ins>
      <w:del w:id="1010" w:author="Sarah Austin" w:date="2023-03-08T01:23:00Z">
        <w:r w:rsidRPr="00174179" w:rsidDel="00174179">
          <w:rPr>
            <w:rFonts w:ascii="HelveticaNeueLT Std" w:hAnsi="HelveticaNeueLT Std"/>
            <w:i/>
            <w:spacing w:val="-2"/>
            <w:sz w:val="20"/>
            <w:szCs w:val="20"/>
            <w:highlight w:val="cyan"/>
            <w:rPrChange w:id="1011" w:author="Sarah Austin" w:date="2023-03-08T01:23:00Z">
              <w:rPr>
                <w:rFonts w:ascii="HelveticaNeueLT Std" w:hAnsi="HelveticaNeueLT Std"/>
                <w:i/>
                <w:spacing w:val="-2"/>
                <w:sz w:val="20"/>
                <w:szCs w:val="20"/>
              </w:rPr>
            </w:rPrChange>
          </w:rPr>
          <w:delText>an</w:delText>
        </w:r>
        <w:r w:rsidRPr="000F7EAC" w:rsidDel="00174179">
          <w:rPr>
            <w:rFonts w:ascii="HelveticaNeueLT Std" w:hAnsi="HelveticaNeueLT Std"/>
            <w:i/>
            <w:spacing w:val="-2"/>
            <w:sz w:val="20"/>
            <w:szCs w:val="20"/>
          </w:rPr>
          <w:delText xml:space="preserve"> </w:delText>
        </w:r>
      </w:del>
      <w:r w:rsidRPr="000F7EAC">
        <w:rPr>
          <w:rFonts w:ascii="HelveticaNeueLT Std" w:hAnsi="HelveticaNeueLT Std"/>
          <w:i/>
          <w:spacing w:val="-2"/>
          <w:sz w:val="20"/>
          <w:szCs w:val="20"/>
        </w:rPr>
        <w:t>NABR hearing panel after sending a non-settlement notice.</w:t>
      </w:r>
      <w:r w:rsidR="00D00B4F">
        <w:rPr>
          <w:rFonts w:ascii="HelveticaNeueLT Std" w:hAnsi="HelveticaNeueLT Std"/>
          <w:i/>
          <w:spacing w:val="-2"/>
          <w:sz w:val="20"/>
          <w:szCs w:val="20"/>
        </w:rPr>
        <w:t xml:space="preserve">  </w:t>
      </w:r>
    </w:p>
    <w:p w14:paraId="5BB2B17D" w14:textId="77777777" w:rsidR="001A55FD" w:rsidRDefault="001A55FD" w:rsidP="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Related Matters:</w:t>
      </w:r>
      <w:r w:rsidRPr="000F7EAC">
        <w:rPr>
          <w:rFonts w:ascii="HelveticaNeueLT Std" w:hAnsi="HelveticaNeueLT Std"/>
          <w:i/>
          <w:spacing w:val="-2"/>
          <w:sz w:val="20"/>
          <w:szCs w:val="20"/>
        </w:rPr>
        <w:t xml:space="preserve"> National Office Management, after consulting with the </w:t>
      </w:r>
      <w:r w:rsidR="00F65374">
        <w:rPr>
          <w:rFonts w:ascii="HelveticaNeueLT Std" w:hAnsi="HelveticaNeueLT Std"/>
          <w:i/>
          <w:spacing w:val="-2"/>
          <w:sz w:val="20"/>
          <w:szCs w:val="20"/>
        </w:rPr>
        <w:t xml:space="preserve">USATF General </w:t>
      </w:r>
      <w:r w:rsidRPr="000F7EAC">
        <w:rPr>
          <w:rFonts w:ascii="HelveticaNeueLT Std" w:hAnsi="HelveticaNeueLT Std"/>
          <w:i/>
          <w:spacing w:val="-2"/>
          <w:sz w:val="20"/>
          <w:szCs w:val="20"/>
        </w:rPr>
        <w:t>Counsel, may randomly</w:t>
      </w:r>
      <w:r w:rsidR="00DD2683">
        <w:rPr>
          <w:rFonts w:ascii="HelveticaNeueLT Std" w:hAnsi="HelveticaNeueLT Std"/>
          <w:i/>
          <w:spacing w:val="-2"/>
          <w:sz w:val="20"/>
          <w:szCs w:val="20"/>
        </w:rPr>
        <w:t xml:space="preserve"> </w:t>
      </w:r>
      <w:r w:rsidRPr="000F7EAC">
        <w:rPr>
          <w:rFonts w:ascii="HelveticaNeueLT Std" w:hAnsi="HelveticaNeueLT Std"/>
          <w:i/>
          <w:spacing w:val="-2"/>
          <w:sz w:val="20"/>
          <w:szCs w:val="20"/>
        </w:rPr>
        <w:t>select a single NABR panel to hear related matters.</w:t>
      </w:r>
    </w:p>
    <w:p w14:paraId="714FE518" w14:textId="77777777" w:rsidR="00DD2683" w:rsidRDefault="00DD2683">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2.</w:t>
      </w:r>
      <w:r w:rsidR="001A55FD" w:rsidRPr="000F7EAC">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ab/>
      </w:r>
      <w:r w:rsidR="001A55FD" w:rsidRPr="000F7EAC">
        <w:rPr>
          <w:rFonts w:ascii="HelveticaNeueLT Std" w:hAnsi="HelveticaNeueLT Std"/>
          <w:b/>
          <w:i/>
          <w:spacing w:val="-2"/>
          <w:sz w:val="20"/>
          <w:szCs w:val="20"/>
        </w:rPr>
        <w:t>Association Matters:</w:t>
      </w:r>
      <w:r w:rsidR="009A45F6">
        <w:rPr>
          <w:rFonts w:ascii="HelveticaNeueLT Std" w:hAnsi="HelveticaNeueLT Std"/>
          <w:i/>
          <w:spacing w:val="-2"/>
          <w:sz w:val="20"/>
          <w:szCs w:val="20"/>
        </w:rPr>
        <w:t xml:space="preserve"> If an Associa</w:t>
      </w:r>
      <w:r w:rsidR="001A55FD" w:rsidRPr="000F7EAC">
        <w:rPr>
          <w:rFonts w:ascii="HelveticaNeueLT Std" w:hAnsi="HelveticaNeueLT Std"/>
          <w:i/>
          <w:spacing w:val="-2"/>
          <w:sz w:val="20"/>
          <w:szCs w:val="20"/>
        </w:rPr>
        <w:t>t</w:t>
      </w:r>
      <w:r w:rsidR="009A45F6">
        <w:rPr>
          <w:rFonts w:ascii="HelveticaNeueLT Std" w:hAnsi="HelveticaNeueLT Std"/>
          <w:i/>
          <w:spacing w:val="-2"/>
          <w:sz w:val="20"/>
          <w:szCs w:val="20"/>
        </w:rPr>
        <w:t>i</w:t>
      </w:r>
      <w:r w:rsidR="001A55FD" w:rsidRPr="000F7EAC">
        <w:rPr>
          <w:rFonts w:ascii="HelveticaNeueLT Std" w:hAnsi="HelveticaNeueLT Std"/>
          <w:i/>
          <w:spacing w:val="-2"/>
          <w:sz w:val="20"/>
          <w:szCs w:val="20"/>
        </w:rPr>
        <w:t>on is a party, or the matter affects the Association’s rights or duties, National Office Management shall select an NABR panel.</w:t>
      </w:r>
      <w:r>
        <w:rPr>
          <w:rFonts w:ascii="HelveticaNeueLT Std" w:hAnsi="HelveticaNeueLT Std"/>
          <w:i/>
          <w:spacing w:val="-2"/>
          <w:sz w:val="20"/>
          <w:szCs w:val="20"/>
        </w:rPr>
        <w:t xml:space="preserve">  </w:t>
      </w:r>
    </w:p>
    <w:p w14:paraId="2114BE02" w14:textId="4246551D"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DD2683">
        <w:rPr>
          <w:rFonts w:ascii="HelveticaNeueLT Std" w:hAnsi="HelveticaNeueLT Std"/>
          <w:i/>
          <w:spacing w:val="-2"/>
          <w:sz w:val="20"/>
          <w:szCs w:val="20"/>
        </w:rPr>
        <w:t>3</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Replacement of Hearing Panel: </w:t>
      </w:r>
      <w:r w:rsidRPr="000F7EAC">
        <w:rPr>
          <w:rFonts w:ascii="HelveticaNeueLT Std" w:hAnsi="HelveticaNeueLT Std"/>
          <w:i/>
          <w:spacing w:val="-2"/>
          <w:sz w:val="20"/>
          <w:szCs w:val="20"/>
        </w:rPr>
        <w:t>National Office Management may replace an NABR panel that fails to conduct a timely hearing</w:t>
      </w:r>
      <w:ins w:id="1012" w:author="Sarah Austin" w:date="2023-03-08T01:24:00Z">
        <w:r w:rsidR="00174179" w:rsidRPr="00174179">
          <w:rPr>
            <w:rFonts w:ascii="HelveticaNeueLT Std" w:hAnsi="HelveticaNeueLT Std"/>
            <w:i/>
            <w:spacing w:val="-2"/>
            <w:sz w:val="20"/>
            <w:szCs w:val="20"/>
            <w:highlight w:val="cyan"/>
            <w:rPrChange w:id="1013" w:author="Sarah Austin" w:date="2023-03-08T01:24:00Z">
              <w:rPr>
                <w:rFonts w:ascii="HelveticaNeueLT Std" w:hAnsi="HelveticaNeueLT Std"/>
                <w:i/>
                <w:spacing w:val="-2"/>
                <w:sz w:val="20"/>
                <w:szCs w:val="20"/>
              </w:rPr>
            </w:rPrChange>
          </w:rPr>
          <w:t>, is not disinterested or impartial,</w:t>
        </w:r>
      </w:ins>
      <w:r w:rsidRPr="000F7EAC">
        <w:rPr>
          <w:rFonts w:ascii="HelveticaNeueLT Std" w:hAnsi="HelveticaNeueLT Std"/>
          <w:i/>
          <w:spacing w:val="-2"/>
          <w:sz w:val="20"/>
          <w:szCs w:val="20"/>
        </w:rPr>
        <w:t xml:space="preserve"> or that is unable to perform its duties.</w:t>
      </w:r>
    </w:p>
    <w:p w14:paraId="33CA28F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D928E8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Delay prevention:</w:t>
      </w:r>
      <w:r w:rsidRPr="000F7EAC">
        <w:rPr>
          <w:rFonts w:ascii="HelveticaNeueLT Std" w:hAnsi="HelveticaNeueLT Std"/>
          <w:i/>
          <w:spacing w:val="-2"/>
          <w:sz w:val="20"/>
          <w:szCs w:val="20"/>
        </w:rPr>
        <w:t xml:space="preserve"> National Office Management shall track hearing matters to prevent undue delay. The NABR panel chair shall inform National Office Management about the proceeding’s scheduled dates and deadlines, and any postponements.</w:t>
      </w:r>
    </w:p>
    <w:p w14:paraId="2A73BCF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52558C6" w14:textId="0B3E8532"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K.</w:t>
      </w:r>
      <w:r w:rsidRPr="000F7EAC">
        <w:rPr>
          <w:rFonts w:ascii="HelveticaNeueLT Std" w:hAnsi="HelveticaNeueLT Std"/>
          <w:b/>
          <w:i/>
          <w:spacing w:val="-2"/>
          <w:sz w:val="20"/>
          <w:szCs w:val="20"/>
        </w:rPr>
        <w:tab/>
        <w:t>Information to parties and panel:</w:t>
      </w:r>
      <w:r w:rsidRPr="000F7EAC">
        <w:rPr>
          <w:rFonts w:ascii="HelveticaNeueLT Std" w:hAnsi="HelveticaNeueLT Std"/>
          <w:i/>
          <w:spacing w:val="-2"/>
          <w:sz w:val="20"/>
          <w:szCs w:val="20"/>
        </w:rPr>
        <w:t xml:space="preserve">  National Office Management shall promptly distribute the following documents and information to the NABR panel and all interested parties</w:t>
      </w:r>
      <w:ins w:id="1014" w:author="Sarah Austin" w:date="2023-03-08T01:24:00Z">
        <w:r w:rsidR="00174179">
          <w:rPr>
            <w:rFonts w:ascii="HelveticaNeueLT Std" w:hAnsi="HelveticaNeueLT Std"/>
            <w:i/>
            <w:spacing w:val="-2"/>
            <w:sz w:val="20"/>
            <w:szCs w:val="20"/>
          </w:rPr>
          <w:t xml:space="preserve"> </w:t>
        </w:r>
        <w:r w:rsidR="00174179" w:rsidRPr="00174179">
          <w:rPr>
            <w:rFonts w:ascii="HelveticaNeueLT Std" w:hAnsi="HelveticaNeueLT Std"/>
            <w:i/>
            <w:spacing w:val="-2"/>
            <w:sz w:val="20"/>
            <w:szCs w:val="20"/>
            <w:highlight w:val="cyan"/>
            <w:rPrChange w:id="1015" w:author="Sarah Austin" w:date="2023-03-08T01:25:00Z">
              <w:rPr>
                <w:rFonts w:ascii="HelveticaNeueLT Std" w:hAnsi="HelveticaNeueLT Std"/>
                <w:i/>
                <w:spacing w:val="-2"/>
                <w:sz w:val="20"/>
                <w:szCs w:val="20"/>
              </w:rPr>
            </w:rPrChange>
          </w:rPr>
          <w:t>to allow a reasonable time for each time to pr</w:t>
        </w:r>
      </w:ins>
      <w:ins w:id="1016" w:author="Sarah Austin" w:date="2023-03-08T01:25:00Z">
        <w:r w:rsidR="00174179" w:rsidRPr="00174179">
          <w:rPr>
            <w:rFonts w:ascii="HelveticaNeueLT Std" w:hAnsi="HelveticaNeueLT Std"/>
            <w:i/>
            <w:spacing w:val="-2"/>
            <w:sz w:val="20"/>
            <w:szCs w:val="20"/>
            <w:highlight w:val="cyan"/>
            <w:rPrChange w:id="1017" w:author="Sarah Austin" w:date="2023-03-08T01:25:00Z">
              <w:rPr>
                <w:rFonts w:ascii="HelveticaNeueLT Std" w:hAnsi="HelveticaNeueLT Std"/>
                <w:i/>
                <w:spacing w:val="-2"/>
                <w:sz w:val="20"/>
                <w:szCs w:val="20"/>
              </w:rPr>
            </w:rPrChange>
          </w:rPr>
          <w:t>operly review and prepare its position on the matter</w:t>
        </w:r>
      </w:ins>
      <w:r w:rsidRPr="000F7EAC">
        <w:rPr>
          <w:rFonts w:ascii="HelveticaNeueLT Std" w:hAnsi="HelveticaNeueLT Std"/>
          <w:i/>
          <w:spacing w:val="-2"/>
          <w:sz w:val="20"/>
          <w:szCs w:val="20"/>
        </w:rPr>
        <w:t>:</w:t>
      </w:r>
    </w:p>
    <w:p w14:paraId="74CB863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Pleadings:</w:t>
      </w:r>
      <w:r w:rsidRPr="000F7EAC">
        <w:rPr>
          <w:rFonts w:ascii="HelveticaNeueLT Std" w:hAnsi="HelveticaNeueLT Std"/>
          <w:i/>
          <w:spacing w:val="-2"/>
          <w:sz w:val="20"/>
          <w:szCs w:val="20"/>
        </w:rPr>
        <w:t xml:space="preserve"> A copy of the complaint, answer, and other documents giving rise to the proceeding;</w:t>
      </w:r>
    </w:p>
    <w:p w14:paraId="3EE991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Contacts:</w:t>
      </w:r>
      <w:r w:rsidRPr="000F7EAC">
        <w:rPr>
          <w:rFonts w:ascii="HelveticaNeueLT Std" w:hAnsi="HelveticaNeueLT Std"/>
          <w:i/>
          <w:spacing w:val="-2"/>
          <w:sz w:val="20"/>
          <w:szCs w:val="20"/>
        </w:rPr>
        <w:t xml:space="preserve"> The names of the hearing panel members and the panel chair’s address and telephone number;</w:t>
      </w:r>
    </w:p>
    <w:p w14:paraId="21847B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Regulation 21:</w:t>
      </w:r>
      <w:r w:rsidRPr="000F7EAC">
        <w:rPr>
          <w:rFonts w:ascii="HelveticaNeueLT Std" w:hAnsi="HelveticaNeueLT Std"/>
          <w:i/>
          <w:spacing w:val="-2"/>
          <w:sz w:val="20"/>
          <w:szCs w:val="20"/>
        </w:rPr>
        <w:t xml:space="preserve"> A copy of the text of this and any other relevant USATF rule or regulation; and</w:t>
      </w:r>
    </w:p>
    <w:p w14:paraId="7F56AF63" w14:textId="77777777" w:rsidR="00174179" w:rsidRPr="00174179" w:rsidRDefault="001A55FD" w:rsidP="00535FB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1018" w:author="Sarah Austin" w:date="2023-03-08T01:26:00Z"/>
          <w:rFonts w:ascii="HelveticaNeueLT Std" w:hAnsi="HelveticaNeueLT Std"/>
          <w:i/>
          <w:spacing w:val="-2"/>
          <w:sz w:val="20"/>
          <w:szCs w:val="20"/>
          <w:highlight w:val="cyan"/>
          <w:rPrChange w:id="1019" w:author="Sarah Austin" w:date="2023-03-08T01:29:00Z">
            <w:rPr>
              <w:ins w:id="1020" w:author="Sarah Austin" w:date="2023-03-08T01:26:00Z"/>
              <w:rFonts w:ascii="HelveticaNeueLT Std" w:hAnsi="HelveticaNeueLT Std"/>
              <w:i/>
              <w:spacing w:val="-2"/>
              <w:sz w:val="20"/>
              <w:szCs w:val="20"/>
            </w:rPr>
          </w:rPrChange>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ins w:id="1021" w:author="Sarah Austin" w:date="2023-03-08T01:25:00Z">
        <w:r w:rsidR="00174179" w:rsidRPr="00174179">
          <w:rPr>
            <w:rFonts w:ascii="HelveticaNeueLT Std" w:hAnsi="HelveticaNeueLT Std"/>
            <w:b/>
            <w:bCs/>
            <w:i/>
            <w:spacing w:val="-2"/>
            <w:sz w:val="20"/>
            <w:szCs w:val="20"/>
            <w:highlight w:val="cyan"/>
            <w:rPrChange w:id="1022" w:author="Sarah Austin" w:date="2023-03-08T01:29:00Z">
              <w:rPr>
                <w:rFonts w:ascii="HelveticaNeueLT Std" w:hAnsi="HelveticaNeueLT Std"/>
                <w:i/>
                <w:spacing w:val="-2"/>
                <w:sz w:val="20"/>
                <w:szCs w:val="20"/>
              </w:rPr>
            </w:rPrChange>
          </w:rPr>
          <w:t>Evidence</w:t>
        </w:r>
        <w:r w:rsidR="00174179" w:rsidRPr="00174179">
          <w:rPr>
            <w:rFonts w:ascii="HelveticaNeueLT Std" w:hAnsi="HelveticaNeueLT Std"/>
            <w:i/>
            <w:spacing w:val="-2"/>
            <w:sz w:val="20"/>
            <w:szCs w:val="20"/>
            <w:highlight w:val="cyan"/>
            <w:rPrChange w:id="1023" w:author="Sarah Austin" w:date="2023-03-08T01:29:00Z">
              <w:rPr>
                <w:rFonts w:ascii="HelveticaNeueLT Std" w:hAnsi="HelveticaNeueLT Std"/>
                <w:i/>
                <w:spacing w:val="-2"/>
                <w:sz w:val="20"/>
                <w:szCs w:val="20"/>
              </w:rPr>
            </w:rPrChange>
          </w:rPr>
          <w:t>:  Any materials provided by a party to substantiate such party’</w:t>
        </w:r>
      </w:ins>
      <w:ins w:id="1024" w:author="Sarah Austin" w:date="2023-03-08T01:26:00Z">
        <w:r w:rsidR="00174179" w:rsidRPr="00174179">
          <w:rPr>
            <w:rFonts w:ascii="HelveticaNeueLT Std" w:hAnsi="HelveticaNeueLT Std"/>
            <w:i/>
            <w:spacing w:val="-2"/>
            <w:sz w:val="20"/>
            <w:szCs w:val="20"/>
            <w:highlight w:val="cyan"/>
            <w:rPrChange w:id="1025" w:author="Sarah Austin" w:date="2023-03-08T01:29:00Z">
              <w:rPr>
                <w:rFonts w:ascii="HelveticaNeueLT Std" w:hAnsi="HelveticaNeueLT Std"/>
                <w:i/>
                <w:spacing w:val="-2"/>
                <w:sz w:val="20"/>
                <w:szCs w:val="20"/>
              </w:rPr>
            </w:rPrChange>
          </w:rPr>
          <w:t>s claims or defenses; otherwise, the NABR Panel shall set forth an appropriate schedule for the parties to share such information;</w:t>
        </w:r>
      </w:ins>
    </w:p>
    <w:p w14:paraId="037BE037" w14:textId="3C4E5236" w:rsidR="00174179" w:rsidRPr="00174179" w:rsidRDefault="00174179">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ins w:id="1026" w:author="Sarah Austin" w:date="2023-03-08T01:27:00Z"/>
          <w:rFonts w:ascii="HelveticaNeueLT Std" w:hAnsi="HelveticaNeueLT Std"/>
          <w:bCs/>
          <w:i/>
          <w:spacing w:val="-2"/>
          <w:sz w:val="20"/>
          <w:szCs w:val="20"/>
          <w:highlight w:val="cyan"/>
          <w:rPrChange w:id="1027" w:author="Sarah Austin" w:date="2023-03-08T01:29:00Z">
            <w:rPr>
              <w:ins w:id="1028" w:author="Sarah Austin" w:date="2023-03-08T01:27:00Z"/>
              <w:rFonts w:ascii="HelveticaNeueLT Std" w:hAnsi="HelveticaNeueLT Std"/>
              <w:b/>
              <w:i/>
              <w:spacing w:val="-2"/>
              <w:sz w:val="20"/>
              <w:szCs w:val="20"/>
            </w:rPr>
          </w:rPrChange>
        </w:rPr>
        <w:pPrChange w:id="1029" w:author="Sarah Austin" w:date="2023-03-08T01:28: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1030" w:author="Sarah Austin" w:date="2023-03-08T01:26:00Z">
        <w:r w:rsidRPr="00174179">
          <w:rPr>
            <w:rFonts w:ascii="HelveticaNeueLT Std" w:hAnsi="HelveticaNeueLT Std"/>
            <w:i/>
            <w:spacing w:val="-2"/>
            <w:sz w:val="20"/>
            <w:szCs w:val="20"/>
            <w:highlight w:val="cyan"/>
            <w:rPrChange w:id="1031" w:author="Sarah Austin" w:date="2023-03-08T01:29:00Z">
              <w:rPr>
                <w:rFonts w:ascii="HelveticaNeueLT Std" w:hAnsi="HelveticaNeueLT Std"/>
                <w:i/>
                <w:spacing w:val="-2"/>
                <w:sz w:val="20"/>
                <w:szCs w:val="20"/>
              </w:rPr>
            </w:rPrChange>
          </w:rPr>
          <w:tab/>
          <w:t>5.</w:t>
        </w:r>
        <w:r w:rsidRPr="00174179">
          <w:rPr>
            <w:rFonts w:ascii="HelveticaNeueLT Std" w:hAnsi="HelveticaNeueLT Std"/>
            <w:b/>
            <w:i/>
            <w:spacing w:val="-2"/>
            <w:sz w:val="20"/>
            <w:szCs w:val="20"/>
            <w:highlight w:val="cyan"/>
            <w:rPrChange w:id="1032" w:author="Sarah Austin" w:date="2023-03-08T01:29:00Z">
              <w:rPr>
                <w:rFonts w:ascii="HelveticaNeueLT Std" w:hAnsi="HelveticaNeueLT Std"/>
                <w:b/>
                <w:i/>
                <w:spacing w:val="-2"/>
                <w:sz w:val="20"/>
                <w:szCs w:val="20"/>
              </w:rPr>
            </w:rPrChange>
          </w:rPr>
          <w:tab/>
          <w:t xml:space="preserve">Witnesses:  </w:t>
        </w:r>
        <w:r w:rsidRPr="00174179">
          <w:rPr>
            <w:rFonts w:ascii="HelveticaNeueLT Std" w:hAnsi="HelveticaNeueLT Std"/>
            <w:bCs/>
            <w:i/>
            <w:spacing w:val="-2"/>
            <w:sz w:val="20"/>
            <w:szCs w:val="20"/>
            <w:highlight w:val="cyan"/>
            <w:rPrChange w:id="1033" w:author="Sarah Austin" w:date="2023-03-08T01:29:00Z">
              <w:rPr>
                <w:rFonts w:ascii="HelveticaNeueLT Std" w:hAnsi="HelveticaNeueLT Std"/>
                <w:b/>
                <w:i/>
                <w:spacing w:val="-2"/>
                <w:sz w:val="20"/>
                <w:szCs w:val="20"/>
              </w:rPr>
            </w:rPrChange>
          </w:rPr>
          <w:t xml:space="preserve">The identity of any witnesses that will appear at the hearing, if applicable and available; otherwise, the NABR Panel shall set forth an appropriate schedule for the </w:t>
        </w:r>
      </w:ins>
      <w:ins w:id="1034" w:author="Sarah Austin" w:date="2023-03-08T01:27:00Z">
        <w:r w:rsidRPr="00174179">
          <w:rPr>
            <w:rFonts w:ascii="HelveticaNeueLT Std" w:hAnsi="HelveticaNeueLT Std"/>
            <w:bCs/>
            <w:i/>
            <w:spacing w:val="-2"/>
            <w:sz w:val="20"/>
            <w:szCs w:val="20"/>
            <w:highlight w:val="cyan"/>
            <w:rPrChange w:id="1035" w:author="Sarah Austin" w:date="2023-03-08T01:29:00Z">
              <w:rPr>
                <w:rFonts w:ascii="HelveticaNeueLT Std" w:hAnsi="HelveticaNeueLT Std"/>
                <w:b/>
                <w:i/>
                <w:spacing w:val="-2"/>
                <w:sz w:val="20"/>
                <w:szCs w:val="20"/>
              </w:rPr>
            </w:rPrChange>
          </w:rPr>
          <w:t xml:space="preserve">parties to share such information; </w:t>
        </w:r>
      </w:ins>
    </w:p>
    <w:p w14:paraId="226B4251" w14:textId="77777777" w:rsidR="00535FB8" w:rsidRPr="00535FB8" w:rsidRDefault="0017417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036" w:author="Sarah Austin" w:date="2023-03-08T01:56:00Z"/>
          <w:rFonts w:ascii="HelveticaNeueLT Std" w:hAnsi="HelveticaNeueLT Std"/>
          <w:i/>
          <w:spacing w:val="-2"/>
          <w:sz w:val="20"/>
          <w:szCs w:val="20"/>
          <w:highlight w:val="green"/>
          <w:rPrChange w:id="1037" w:author="Sarah Austin" w:date="2023-03-08T01:56:00Z">
            <w:rPr>
              <w:ins w:id="1038" w:author="Sarah Austin" w:date="2023-03-08T01:56:00Z"/>
              <w:rFonts w:ascii="HelveticaNeueLT Std" w:hAnsi="HelveticaNeueLT Std"/>
              <w:i/>
              <w:spacing w:val="-2"/>
              <w:sz w:val="20"/>
              <w:szCs w:val="20"/>
            </w:rPr>
          </w:rPrChange>
        </w:rPr>
      </w:pPr>
      <w:ins w:id="1039" w:author="Sarah Austin" w:date="2023-03-08T01:27:00Z">
        <w:r w:rsidRPr="00174179">
          <w:rPr>
            <w:rFonts w:ascii="HelveticaNeueLT Std" w:hAnsi="HelveticaNeueLT Std"/>
            <w:i/>
            <w:spacing w:val="-2"/>
            <w:sz w:val="20"/>
            <w:szCs w:val="20"/>
            <w:highlight w:val="cyan"/>
            <w:rPrChange w:id="1040" w:author="Sarah Austin" w:date="2023-03-08T01:29:00Z">
              <w:rPr>
                <w:rFonts w:ascii="HelveticaNeueLT Std" w:hAnsi="HelveticaNeueLT Std"/>
                <w:i/>
                <w:spacing w:val="-2"/>
                <w:sz w:val="20"/>
                <w:szCs w:val="20"/>
              </w:rPr>
            </w:rPrChange>
          </w:rPr>
          <w:tab/>
          <w:t>6.</w:t>
        </w:r>
        <w:r>
          <w:rPr>
            <w:rFonts w:ascii="HelveticaNeueLT Std" w:hAnsi="HelveticaNeueLT Std"/>
            <w:b/>
            <w:i/>
            <w:spacing w:val="-2"/>
            <w:sz w:val="20"/>
            <w:szCs w:val="20"/>
          </w:rPr>
          <w:tab/>
        </w:r>
      </w:ins>
      <w:r w:rsidR="001A55FD" w:rsidRPr="000F7EAC">
        <w:rPr>
          <w:rFonts w:ascii="HelveticaNeueLT Std" w:hAnsi="HelveticaNeueLT Std"/>
          <w:b/>
          <w:i/>
          <w:spacing w:val="-2"/>
          <w:sz w:val="20"/>
          <w:szCs w:val="20"/>
        </w:rPr>
        <w:t>Other relevant documents:</w:t>
      </w:r>
      <w:r w:rsidR="001A55FD" w:rsidRPr="000F7EAC">
        <w:rPr>
          <w:rFonts w:ascii="HelveticaNeueLT Std" w:hAnsi="HelveticaNeueLT Std"/>
          <w:i/>
          <w:spacing w:val="-2"/>
          <w:sz w:val="20"/>
          <w:szCs w:val="20"/>
        </w:rPr>
        <w:t xml:space="preserve"> Copies of any specifically identified document related to the matter</w:t>
      </w:r>
      <w:ins w:id="1041" w:author="Sarah Austin" w:date="2023-03-08T01:56:00Z">
        <w:r w:rsidR="00535FB8" w:rsidRPr="00535FB8">
          <w:rPr>
            <w:rFonts w:ascii="HelveticaNeueLT Std" w:hAnsi="HelveticaNeueLT Std"/>
            <w:i/>
            <w:spacing w:val="-2"/>
            <w:sz w:val="20"/>
            <w:szCs w:val="20"/>
            <w:highlight w:val="green"/>
            <w:rPrChange w:id="1042" w:author="Sarah Austin" w:date="2023-03-08T01:56:00Z">
              <w:rPr>
                <w:rFonts w:ascii="HelveticaNeueLT Std" w:hAnsi="HelveticaNeueLT Std"/>
                <w:i/>
                <w:spacing w:val="-2"/>
                <w:sz w:val="20"/>
                <w:szCs w:val="20"/>
              </w:rPr>
            </w:rPrChange>
          </w:rPr>
          <w:t>; and</w:t>
        </w:r>
      </w:ins>
    </w:p>
    <w:p w14:paraId="7279DF3A" w14:textId="0C6BE821" w:rsidR="001A55FD" w:rsidRPr="000F7EAC" w:rsidRDefault="00535FB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Change w:id="1043" w:author="Sarah Austin" w:date="2023-03-08T01:57: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ins w:id="1044" w:author="Sarah Austin" w:date="2023-03-08T01:56:00Z">
        <w:r w:rsidRPr="00535FB8">
          <w:rPr>
            <w:rFonts w:ascii="HelveticaNeueLT Std" w:hAnsi="HelveticaNeueLT Std"/>
            <w:i/>
            <w:spacing w:val="-2"/>
            <w:sz w:val="20"/>
            <w:szCs w:val="20"/>
            <w:highlight w:val="green"/>
            <w:rPrChange w:id="1045" w:author="Sarah Austin" w:date="2023-03-08T01:56:00Z">
              <w:rPr>
                <w:rFonts w:ascii="HelveticaNeueLT Std" w:hAnsi="HelveticaNeueLT Std"/>
                <w:i/>
                <w:spacing w:val="-2"/>
                <w:sz w:val="20"/>
                <w:szCs w:val="20"/>
              </w:rPr>
            </w:rPrChange>
          </w:rPr>
          <w:tab/>
          <w:t>7.</w:t>
        </w:r>
        <w:r w:rsidRPr="00535FB8">
          <w:rPr>
            <w:rFonts w:ascii="HelveticaNeueLT Std" w:hAnsi="HelveticaNeueLT Std"/>
            <w:i/>
            <w:spacing w:val="-2"/>
            <w:sz w:val="20"/>
            <w:szCs w:val="20"/>
            <w:highlight w:val="green"/>
            <w:rPrChange w:id="1046" w:author="Sarah Austin" w:date="2023-03-08T01:56:00Z">
              <w:rPr>
                <w:rFonts w:ascii="HelveticaNeueLT Std" w:hAnsi="HelveticaNeueLT Std"/>
                <w:i/>
                <w:spacing w:val="-2"/>
                <w:sz w:val="20"/>
                <w:szCs w:val="20"/>
              </w:rPr>
            </w:rPrChange>
          </w:rPr>
          <w:tab/>
        </w:r>
        <w:r w:rsidRPr="00535FB8">
          <w:rPr>
            <w:rFonts w:ascii="HelveticaNeueLT Std" w:hAnsi="HelveticaNeueLT Std"/>
            <w:b/>
            <w:bCs/>
            <w:i/>
            <w:spacing w:val="-2"/>
            <w:sz w:val="20"/>
            <w:szCs w:val="20"/>
            <w:highlight w:val="green"/>
            <w:rPrChange w:id="1047" w:author="Sarah Austin" w:date="2023-03-08T01:57:00Z">
              <w:rPr>
                <w:rFonts w:ascii="HelveticaNeueLT Std" w:hAnsi="HelveticaNeueLT Std"/>
                <w:i/>
                <w:spacing w:val="-2"/>
                <w:sz w:val="20"/>
                <w:szCs w:val="20"/>
              </w:rPr>
            </w:rPrChange>
          </w:rPr>
          <w:t>Conflict of interest disclosures</w:t>
        </w:r>
        <w:r w:rsidRPr="00535FB8">
          <w:rPr>
            <w:rFonts w:ascii="HelveticaNeueLT Std" w:hAnsi="HelveticaNeueLT Std"/>
            <w:i/>
            <w:spacing w:val="-2"/>
            <w:sz w:val="20"/>
            <w:szCs w:val="20"/>
            <w:highlight w:val="green"/>
            <w:rPrChange w:id="1048" w:author="Sarah Austin" w:date="2023-03-08T01:56:00Z">
              <w:rPr>
                <w:rFonts w:ascii="HelveticaNeueLT Std" w:hAnsi="HelveticaNeueLT Std"/>
                <w:i/>
                <w:spacing w:val="-2"/>
                <w:sz w:val="20"/>
                <w:szCs w:val="20"/>
              </w:rPr>
            </w:rPrChange>
          </w:rPr>
          <w:t>: Conflict of interest disclosure forms completed by each of the selected NABR Panel members</w:t>
        </w:r>
      </w:ins>
      <w:r w:rsidR="001A55FD" w:rsidRPr="00535FB8">
        <w:rPr>
          <w:rFonts w:ascii="HelveticaNeueLT Std" w:hAnsi="HelveticaNeueLT Std"/>
          <w:i/>
          <w:spacing w:val="-2"/>
          <w:sz w:val="20"/>
          <w:szCs w:val="20"/>
          <w:highlight w:val="green"/>
          <w:rPrChange w:id="1049" w:author="Sarah Austin" w:date="2023-03-08T01:56:00Z">
            <w:rPr>
              <w:rFonts w:ascii="HelveticaNeueLT Std" w:hAnsi="HelveticaNeueLT Std"/>
              <w:i/>
              <w:spacing w:val="-2"/>
              <w:sz w:val="20"/>
              <w:szCs w:val="20"/>
            </w:rPr>
          </w:rPrChange>
        </w:rPr>
        <w:t>.</w:t>
      </w:r>
    </w:p>
    <w:p w14:paraId="4875BA1E" w14:textId="4482C7D8" w:rsidR="008717D5" w:rsidRDefault="008717D5"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050" w:author="Sarah Austin" w:date="2023-03-08T01:27:00Z"/>
          <w:rFonts w:ascii="HelveticaNeueLT Std" w:hAnsi="HelveticaNeueLT Std"/>
          <w:i/>
          <w:spacing w:val="-2"/>
          <w:sz w:val="20"/>
          <w:szCs w:val="20"/>
        </w:rPr>
      </w:pPr>
    </w:p>
    <w:p w14:paraId="68398002" w14:textId="4075D01D" w:rsidR="00174179" w:rsidRDefault="00174179"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051" w:author="Sarah Austin" w:date="2023-03-08T01:27:00Z"/>
          <w:rFonts w:ascii="HelveticaNeueLT Std" w:hAnsi="HelveticaNeueLT Std"/>
          <w:i/>
          <w:spacing w:val="-2"/>
          <w:sz w:val="20"/>
          <w:szCs w:val="20"/>
        </w:rPr>
      </w:pPr>
      <w:ins w:id="1052" w:author="Sarah Austin" w:date="2023-03-08T01:27:00Z">
        <w:r>
          <w:rPr>
            <w:rFonts w:ascii="HelveticaNeueLT Std" w:hAnsi="HelveticaNeueLT Std"/>
            <w:i/>
            <w:spacing w:val="-2"/>
            <w:sz w:val="20"/>
            <w:szCs w:val="20"/>
          </w:rPr>
          <w:tab/>
        </w:r>
        <w:r w:rsidRPr="00174179">
          <w:rPr>
            <w:rFonts w:ascii="HelveticaNeueLT Std" w:hAnsi="HelveticaNeueLT Std"/>
            <w:i/>
            <w:spacing w:val="-2"/>
            <w:sz w:val="20"/>
            <w:szCs w:val="20"/>
            <w:highlight w:val="cyan"/>
            <w:rPrChange w:id="1053" w:author="Sarah Austin" w:date="2023-03-08T01:28:00Z">
              <w:rPr>
                <w:rFonts w:ascii="HelveticaNeueLT Std" w:hAnsi="HelveticaNeueLT Std"/>
                <w:i/>
                <w:spacing w:val="-2"/>
                <w:sz w:val="20"/>
                <w:szCs w:val="20"/>
              </w:rPr>
            </w:rPrChange>
          </w:rPr>
          <w:t>Al</w:t>
        </w:r>
      </w:ins>
      <w:ins w:id="1054" w:author="Sarah Austin" w:date="2023-03-08T01:28:00Z">
        <w:r w:rsidRPr="00174179">
          <w:rPr>
            <w:rFonts w:ascii="HelveticaNeueLT Std" w:hAnsi="HelveticaNeueLT Std"/>
            <w:i/>
            <w:spacing w:val="-2"/>
            <w:sz w:val="20"/>
            <w:szCs w:val="20"/>
            <w:highlight w:val="cyan"/>
            <w:rPrChange w:id="1055" w:author="Sarah Austin" w:date="2023-03-08T01:28:00Z">
              <w:rPr>
                <w:rFonts w:ascii="HelveticaNeueLT Std" w:hAnsi="HelveticaNeueLT Std"/>
                <w:i/>
                <w:spacing w:val="-2"/>
                <w:sz w:val="20"/>
                <w:szCs w:val="20"/>
              </w:rPr>
            </w:rPrChange>
          </w:rPr>
          <w:t>l communications between the parties may be delivered via email or sent to the National Office via mail, in which case the National Office will distribute said materials as necessary.</w:t>
        </w:r>
      </w:ins>
    </w:p>
    <w:p w14:paraId="54F7568A" w14:textId="77777777" w:rsidR="00174179" w:rsidRDefault="00174179"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771E916" w14:textId="77777777" w:rsidR="001A55FD" w:rsidRPr="000F7EAC" w:rsidRDefault="001A55FD" w:rsidP="008717D5">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 xml:space="preserve">L. </w:t>
      </w:r>
      <w:r w:rsidRPr="000F7EAC">
        <w:rPr>
          <w:rFonts w:ascii="HelveticaNeueLT Std" w:hAnsi="HelveticaNeueLT Std"/>
          <w:b/>
          <w:i/>
          <w:spacing w:val="-2"/>
          <w:sz w:val="20"/>
          <w:szCs w:val="20"/>
        </w:rPr>
        <w:tab/>
        <w:t>Challenge to panel member:</w:t>
      </w:r>
      <w:r w:rsidRPr="000F7EAC">
        <w:rPr>
          <w:rFonts w:ascii="HelveticaNeueLT Std" w:hAnsi="HelveticaNeueLT Std"/>
          <w:i/>
          <w:spacing w:val="-2"/>
          <w:sz w:val="20"/>
          <w:szCs w:val="20"/>
        </w:rPr>
        <w:t xml:space="preserve"> Any party to a hearing or an appeal, a USATF representative appointed by the CEO,</w:t>
      </w:r>
      <w:r w:rsidR="008717D5">
        <w:rPr>
          <w:rFonts w:ascii="HelveticaNeueLT Std" w:hAnsi="HelveticaNeueLT Std"/>
          <w:i/>
          <w:spacing w:val="-2"/>
          <w:sz w:val="20"/>
          <w:szCs w:val="20"/>
        </w:rPr>
        <w:t xml:space="preserve"> </w:t>
      </w:r>
      <w:r w:rsidRPr="000F7EAC">
        <w:rPr>
          <w:rFonts w:ascii="HelveticaNeueLT Std" w:hAnsi="HelveticaNeueLT Std"/>
          <w:i/>
          <w:spacing w:val="-2"/>
          <w:sz w:val="20"/>
          <w:szCs w:val="20"/>
        </w:rPr>
        <w:t>or any NABR panel member may, prior to the hearing and within fourteen (14) days after receiving the list of proposed arbitrators, challenge the seating of any panel member, on the ground that the panel member may not be impartial. The unchallenged panel members shall promptly rule on the challenge, prior to the hearing.  A party who fails to bring a timely challenge against an NABR arbitrator waives the challenge.</w:t>
      </w:r>
    </w:p>
    <w:p w14:paraId="1807E92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2894AA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M.</w:t>
      </w:r>
      <w:r w:rsidRPr="000F7EAC">
        <w:rPr>
          <w:rFonts w:ascii="HelveticaNeueLT Std" w:hAnsi="HelveticaNeueLT Std"/>
          <w:b/>
          <w:i/>
          <w:spacing w:val="-2"/>
          <w:sz w:val="20"/>
          <w:szCs w:val="20"/>
        </w:rPr>
        <w:tab/>
        <w:t>Hearing procedures:</w:t>
      </w:r>
      <w:r w:rsidRPr="000F7EAC">
        <w:rPr>
          <w:rFonts w:ascii="HelveticaNeueLT Std" w:hAnsi="HelveticaNeueLT Std"/>
          <w:i/>
          <w:spacing w:val="-2"/>
          <w:sz w:val="20"/>
          <w:szCs w:val="20"/>
        </w:rPr>
        <w:t xml:space="preserve"> The following procedures apply to disciplinary, grievance, and other NABR hearings:</w:t>
      </w:r>
    </w:p>
    <w:p w14:paraId="680294D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Initial Review:</w:t>
      </w:r>
      <w:r w:rsidRPr="000F7EAC">
        <w:rPr>
          <w:rFonts w:ascii="HelveticaNeueLT Std" w:hAnsi="HelveticaNeueLT Std"/>
          <w:i/>
          <w:spacing w:val="-2"/>
          <w:sz w:val="20"/>
          <w:szCs w:val="20"/>
        </w:rPr>
        <w:t xml:space="preserve">  The hearing panel shall promptly review all information submitted to it by National Office Management. The panel may dismiss a Grievance or Disciplinary Complaint upon its own or any party’s motion for the following reasons:</w:t>
      </w:r>
    </w:p>
    <w:p w14:paraId="46147B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Late filing:</w:t>
      </w:r>
      <w:r w:rsidRPr="000F7EAC">
        <w:rPr>
          <w:rFonts w:ascii="HelveticaNeueLT Std" w:hAnsi="HelveticaNeueLT Std"/>
          <w:i/>
          <w:spacing w:val="-2"/>
          <w:sz w:val="20"/>
          <w:szCs w:val="20"/>
        </w:rPr>
        <w:t xml:space="preserve"> The complaint was filed after the limitations period ran;</w:t>
      </w:r>
    </w:p>
    <w:p w14:paraId="1AE1690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Inadequate content:</w:t>
      </w:r>
      <w:r w:rsidRPr="000F7EAC">
        <w:rPr>
          <w:rFonts w:ascii="HelveticaNeueLT Std" w:hAnsi="HelveticaNeueLT Std"/>
          <w:i/>
          <w:spacing w:val="-2"/>
          <w:sz w:val="20"/>
          <w:szCs w:val="20"/>
        </w:rPr>
        <w:t xml:space="preserve"> The complaint fails to meet the pleading requirements in this regulation;</w:t>
      </w:r>
    </w:p>
    <w:p w14:paraId="5487799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Lack of jurisdiction:</w:t>
      </w:r>
      <w:r w:rsidRPr="000F7EAC">
        <w:rPr>
          <w:rFonts w:ascii="HelveticaNeueLT Std" w:hAnsi="HelveticaNeueLT Std"/>
          <w:i/>
          <w:spacing w:val="-2"/>
          <w:sz w:val="20"/>
          <w:szCs w:val="20"/>
        </w:rPr>
        <w:t xml:space="preserve"> USATF or the NABR does not have jurisdiction over the matter;</w:t>
      </w:r>
    </w:p>
    <w:p w14:paraId="6C50E20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 remedy:</w:t>
      </w:r>
      <w:r w:rsidRPr="000F7EAC">
        <w:rPr>
          <w:rFonts w:ascii="HelveticaNeueLT Std" w:hAnsi="HelveticaNeueLT Std"/>
          <w:i/>
          <w:spacing w:val="-2"/>
          <w:sz w:val="20"/>
          <w:szCs w:val="20"/>
        </w:rPr>
        <w:t xml:space="preserve"> The complaint states a claim that USATF does not have the authority or ability to remedy; or</w:t>
      </w:r>
    </w:p>
    <w:p w14:paraId="75FC4BF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Lack of standing:</w:t>
      </w:r>
      <w:r w:rsidRPr="000F7EAC">
        <w:rPr>
          <w:rFonts w:ascii="HelveticaNeueLT Std" w:hAnsi="HelveticaNeueLT Std"/>
          <w:i/>
          <w:spacing w:val="-2"/>
          <w:sz w:val="20"/>
          <w:szCs w:val="20"/>
        </w:rPr>
        <w:t xml:space="preserve"> The complaining party does not have standing</w:t>
      </w:r>
      <w:r w:rsidR="00D30316">
        <w:rPr>
          <w:rFonts w:ascii="HelveticaNeueLT Std" w:hAnsi="HelveticaNeueLT Std"/>
          <w:i/>
          <w:spacing w:val="-2"/>
          <w:sz w:val="20"/>
          <w:szCs w:val="20"/>
        </w:rPr>
        <w:t>.</w:t>
      </w:r>
      <w:r w:rsidRPr="000F7EAC">
        <w:rPr>
          <w:rFonts w:ascii="HelveticaNeueLT Std" w:hAnsi="HelveticaNeueLT Std"/>
          <w:i/>
          <w:spacing w:val="-2"/>
          <w:sz w:val="20"/>
          <w:szCs w:val="20"/>
        </w:rPr>
        <w:t xml:space="preserve"> </w:t>
      </w:r>
    </w:p>
    <w:p w14:paraId="6AFBDEC8" w14:textId="481A205A"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Scheduling:</w:t>
      </w:r>
      <w:r w:rsidRPr="000F7EAC">
        <w:rPr>
          <w:rFonts w:ascii="HelveticaNeueLT Std" w:hAnsi="HelveticaNeueLT Std"/>
          <w:i/>
          <w:spacing w:val="-2"/>
          <w:sz w:val="20"/>
          <w:szCs w:val="20"/>
        </w:rPr>
        <w:t xml:space="preserve"> The NABR panel chair shall consult with all interested parties and the USATF Representative, if any, during a pre-hearing conference to discuss scheduling and procedural matters. </w:t>
      </w:r>
      <w:ins w:id="1056" w:author="Sarah Austin" w:date="2023-03-08T01:29:00Z">
        <w:r w:rsidR="0071163E" w:rsidRPr="0071163E">
          <w:rPr>
            <w:rFonts w:ascii="HelveticaNeueLT Std" w:hAnsi="HelveticaNeueLT Std"/>
            <w:i/>
            <w:spacing w:val="-2"/>
            <w:sz w:val="20"/>
            <w:szCs w:val="20"/>
            <w:highlight w:val="cyan"/>
            <w:rPrChange w:id="1057" w:author="Sarah Austin" w:date="2023-03-08T01:29:00Z">
              <w:rPr>
                <w:rFonts w:ascii="HelveticaNeueLT Std" w:hAnsi="HelveticaNeueLT Std"/>
                <w:i/>
                <w:spacing w:val="-2"/>
                <w:sz w:val="20"/>
                <w:szCs w:val="20"/>
              </w:rPr>
            </w:rPrChange>
          </w:rPr>
          <w:t>An opportunity for a hearing shall be provided to the parties within ninety (90) days following the last filing with USATF.</w:t>
        </w:r>
        <w:r w:rsidR="0071163E">
          <w:rPr>
            <w:rFonts w:ascii="HelveticaNeueLT Std" w:hAnsi="HelveticaNeueLT Std"/>
            <w:i/>
            <w:spacing w:val="-2"/>
            <w:sz w:val="20"/>
            <w:szCs w:val="20"/>
          </w:rPr>
          <w:t xml:space="preserve">  </w:t>
        </w:r>
      </w:ins>
      <w:r w:rsidRPr="000F7EAC">
        <w:rPr>
          <w:rFonts w:ascii="HelveticaNeueLT Std" w:hAnsi="HelveticaNeueLT Std"/>
          <w:i/>
          <w:spacing w:val="-2"/>
          <w:sz w:val="20"/>
          <w:szCs w:val="20"/>
        </w:rPr>
        <w:t xml:space="preserve">The chair shall, within five (5) business days after the time to challenge arbitrators expires, set a hearing to start within thirty (30) days of the pre-hearing conference. </w:t>
      </w:r>
    </w:p>
    <w:p w14:paraId="5B9E8F9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 xml:space="preserve">3. </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Postponements:</w:t>
      </w:r>
      <w:r w:rsidRPr="000F7EAC">
        <w:rPr>
          <w:rFonts w:ascii="HelveticaNeueLT Std" w:hAnsi="HelveticaNeueLT Std"/>
          <w:i/>
          <w:spacing w:val="-2"/>
          <w:sz w:val="20"/>
          <w:szCs w:val="20"/>
        </w:rPr>
        <w:t xml:space="preserve"> The NABR panel may postpone the hearing date beyond the thirty (30) day period only upon a showing that a substantial injustice would otherwise occur. </w:t>
      </w:r>
    </w:p>
    <w:p w14:paraId="6CF6CA0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Unjustified Delay:</w:t>
      </w:r>
      <w:r w:rsidRPr="000F7EAC">
        <w:rPr>
          <w:rFonts w:ascii="HelveticaNeueLT Std" w:hAnsi="HelveticaNeueLT Std"/>
          <w:i/>
          <w:spacing w:val="-2"/>
          <w:sz w:val="20"/>
          <w:szCs w:val="20"/>
        </w:rPr>
        <w:t xml:space="preserve"> If</w:t>
      </w:r>
      <w:r w:rsidR="009A45F6">
        <w:rPr>
          <w:rFonts w:ascii="HelveticaNeueLT Std" w:hAnsi="HelveticaNeueLT Std"/>
          <w:i/>
          <w:spacing w:val="-2"/>
          <w:sz w:val="20"/>
          <w:szCs w:val="20"/>
        </w:rPr>
        <w:t xml:space="preserve"> an interested party unjustifia</w:t>
      </w:r>
      <w:r w:rsidRPr="000F7EAC">
        <w:rPr>
          <w:rFonts w:ascii="HelveticaNeueLT Std" w:hAnsi="HelveticaNeueLT Std"/>
          <w:i/>
          <w:spacing w:val="-2"/>
          <w:sz w:val="20"/>
          <w:szCs w:val="20"/>
        </w:rPr>
        <w:t>bly delays a proceeding, the NABR panel may, on its own or any party’s motion, dismiss the proceeding or rule against the party causing the delay.</w:t>
      </w:r>
    </w:p>
    <w:p w14:paraId="52B231C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Answer or Appear:</w:t>
      </w:r>
      <w:r w:rsidRPr="000F7EAC">
        <w:rPr>
          <w:rFonts w:ascii="HelveticaNeueLT Std" w:hAnsi="HelveticaNeueLT Std"/>
          <w:i/>
          <w:spacing w:val="-2"/>
          <w:sz w:val="20"/>
          <w:szCs w:val="20"/>
        </w:rPr>
        <w:t xml:space="preserve"> If a party fails to file an answer or appear at the hearing, the NABR panel may find the absent party in default and rule in favor of the parties present. The party failing to answer or to appear waives all further hearing rights and the right to appeal.</w:t>
      </w:r>
    </w:p>
    <w:p w14:paraId="192CB69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 for USATF proceedings:</w:t>
      </w:r>
      <w:r w:rsidRPr="000F7EAC">
        <w:rPr>
          <w:rFonts w:ascii="HelveticaNeueLT Std" w:hAnsi="HelveticaNeueLT Std"/>
          <w:i/>
          <w:spacing w:val="-2"/>
          <w:sz w:val="20"/>
          <w:szCs w:val="20"/>
        </w:rPr>
        <w:t xml:space="preserve"> Hearings shall be held by telephone conference call unless good cause is shown to the President and CEO that holding an in-person hearing is in the best interests of Athletics. A request for an in-person hearing shall include a statement identifying the material issues of fact or questions of credibility that the hearing panel should resolve in person. The in-person hearing request must be submitted to the President and CEO within five (5) business days after the pre-hearing conference. A party failing to submit a timely in-person hearing request waives the right to request an in-person hearing.  In-person hearings shall take place within the boundaries of the Association in which the respondent resides or has its headquarters. The CEO, after consulting the </w:t>
      </w:r>
      <w:r w:rsidR="00D30316">
        <w:rPr>
          <w:rFonts w:ascii="HelveticaNeueLT Std" w:hAnsi="HelveticaNeueLT Std"/>
          <w:i/>
          <w:spacing w:val="-2"/>
          <w:sz w:val="20"/>
          <w:szCs w:val="20"/>
        </w:rPr>
        <w:t xml:space="preserve">USATF </w:t>
      </w:r>
      <w:r w:rsidRPr="000F7EAC">
        <w:rPr>
          <w:rFonts w:ascii="HelveticaNeueLT Std" w:hAnsi="HelveticaNeueLT Std"/>
          <w:i/>
          <w:spacing w:val="-2"/>
          <w:sz w:val="20"/>
          <w:szCs w:val="20"/>
        </w:rPr>
        <w:t>General Counsel, may move the hearing to a venue outside the respondent’s Association.  If the CEO changes the venue, USATF shall pay the reasonable travel, lodging, and food expenses for the persons or entities inconvenienced by the change.</w:t>
      </w:r>
    </w:p>
    <w:p w14:paraId="6364F4F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 for Association proceedings:</w:t>
      </w:r>
      <w:r w:rsidRPr="000F7EAC">
        <w:rPr>
          <w:rFonts w:ascii="HelveticaNeueLT Std" w:hAnsi="HelveticaNeueLT Std"/>
          <w:i/>
          <w:spacing w:val="-2"/>
          <w:sz w:val="20"/>
          <w:szCs w:val="20"/>
        </w:rPr>
        <w:t xml:space="preserve"> All NABR proceedings that relate to an Association shall be held by telephone conference call.</w:t>
      </w:r>
    </w:p>
    <w:p w14:paraId="3316F0EA"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Hearings in English:</w:t>
      </w:r>
      <w:r w:rsidRPr="000F7EAC">
        <w:rPr>
          <w:rFonts w:ascii="HelveticaNeueLT Std" w:hAnsi="HelveticaNeueLT Std"/>
          <w:i/>
          <w:spacing w:val="-2"/>
          <w:sz w:val="20"/>
          <w:szCs w:val="20"/>
        </w:rPr>
        <w:t xml:space="preserve"> All hearings under this regulation shall be held in English. All documents filed and exchanged by the parties shall be in English. An original document in a foreign language must be submitted along with an English translation. The party submitting the document shall bear the cost of obtaining its translation by a reputable translator </w:t>
      </w:r>
      <w:r w:rsidRPr="000F7EAC">
        <w:rPr>
          <w:rFonts w:ascii="HelveticaNeueLT Std" w:hAnsi="HelveticaNeueLT Std"/>
          <w:i/>
          <w:spacing w:val="-2"/>
          <w:sz w:val="20"/>
          <w:szCs w:val="20"/>
        </w:rPr>
        <w:lastRenderedPageBreak/>
        <w:t>or translation service. If a party challenges a translation’s accuracy, the panel may direct USATF to order an impartial translation.  The panel shall allocate the cost among the parties as it deems just.</w:t>
      </w:r>
    </w:p>
    <w:p w14:paraId="12250F8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Closed hearing:</w:t>
      </w:r>
      <w:r w:rsidRPr="000F7EAC">
        <w:rPr>
          <w:rFonts w:ascii="HelveticaNeueLT Std" w:hAnsi="HelveticaNeueLT Std"/>
          <w:i/>
          <w:spacing w:val="-2"/>
          <w:sz w:val="20"/>
          <w:szCs w:val="20"/>
        </w:rPr>
        <w:t xml:space="preserve"> Hearings shall be closed to the public.  Witnesses shall attend hearings only while testifying.</w:t>
      </w:r>
    </w:p>
    <w:p w14:paraId="32D1BC0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10.</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Evidentiary rules:</w:t>
      </w:r>
      <w:r w:rsidRPr="000F7EAC">
        <w:rPr>
          <w:rFonts w:ascii="HelveticaNeueLT Std" w:hAnsi="HelveticaNeueLT Std"/>
          <w:i/>
          <w:spacing w:val="-2"/>
          <w:sz w:val="20"/>
          <w:szCs w:val="20"/>
        </w:rPr>
        <w:t xml:space="preserve"> The rules of evidence generally accepted in administrative proceedings shall apply to the hearing. The formal rules of evidence shall not apply.</w:t>
      </w:r>
    </w:p>
    <w:p w14:paraId="332760C4" w14:textId="77777777" w:rsidR="001A55FD" w:rsidRPr="000F7EAC" w:rsidRDefault="001A55FD" w:rsidP="009E337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Burden of proof:</w:t>
      </w:r>
      <w:r w:rsidRPr="000F7EAC">
        <w:rPr>
          <w:rFonts w:ascii="HelveticaNeueLT Std" w:hAnsi="HelveticaNeueLT Std"/>
          <w:i/>
          <w:spacing w:val="-2"/>
          <w:sz w:val="20"/>
          <w:szCs w:val="20"/>
        </w:rPr>
        <w:t xml:space="preserve"> The burden of proof is upon the complainant to prove by a preponderance of the evidence that conduct complained of occurred.</w:t>
      </w:r>
    </w:p>
    <w:p w14:paraId="08B7FB3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 record:</w:t>
      </w:r>
      <w:r w:rsidRPr="000F7EAC">
        <w:rPr>
          <w:rFonts w:ascii="HelveticaNeueLT Std" w:hAnsi="HelveticaNeueLT Std"/>
          <w:i/>
          <w:spacing w:val="-2"/>
          <w:sz w:val="20"/>
          <w:szCs w:val="20"/>
        </w:rPr>
        <w:t xml:space="preserve"> Hearing records shall be made as follows:</w:t>
      </w:r>
    </w:p>
    <w:p w14:paraId="152D8024"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proceedings:</w:t>
      </w:r>
      <w:r w:rsidRPr="000F7EAC">
        <w:rPr>
          <w:rFonts w:ascii="HelveticaNeueLT Std" w:hAnsi="HelveticaNeueLT Std"/>
          <w:i/>
          <w:spacing w:val="-2"/>
          <w:sz w:val="20"/>
          <w:szCs w:val="20"/>
        </w:rPr>
        <w:t xml:space="preserve"> National Office Management shall arrange for NABR hearings to be transcribed.  National Office Management shall retain these transcripts, keep them confidential, and provide copies to appellate panels when needed. The parties may obtain transcript copies at their own expense.</w:t>
      </w:r>
    </w:p>
    <w:p w14:paraId="0D99B508" w14:textId="77777777" w:rsidR="001A55FD"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proceedings:</w:t>
      </w:r>
      <w:r w:rsidRPr="000F7EAC">
        <w:rPr>
          <w:rFonts w:ascii="HelveticaNeueLT Std" w:hAnsi="HelveticaNeueLT Std"/>
          <w:i/>
          <w:spacing w:val="-2"/>
          <w:sz w:val="20"/>
          <w:szCs w:val="20"/>
        </w:rPr>
        <w:t xml:space="preserve"> An official transcript or recording is highly recommended for hearings conducted by an Association.  Any party to the proceedings may retain a court reporter or other competent individual to provide a transcript or recording of the hearing at that party’s own expense.  All parties shall be permitted to obtain a copy of the official record at their own expense.</w:t>
      </w:r>
    </w:p>
    <w:p w14:paraId="5CC2A01D" w14:textId="77777777" w:rsidR="00D30316" w:rsidRPr="000F7EAC" w:rsidRDefault="00D30316" w:rsidP="000F14CB">
      <w:pPr>
        <w:tabs>
          <w:tab w:val="left" w:pos="360"/>
          <w:tab w:val="left" w:pos="720"/>
          <w:tab w:val="left" w:pos="1080"/>
          <w:tab w:val="left" w:pos="1440"/>
          <w:tab w:val="left" w:pos="1800"/>
          <w:tab w:val="left" w:pos="2160"/>
          <w:tab w:val="left" w:pos="2520"/>
          <w:tab w:val="left" w:pos="2880"/>
        </w:tabs>
        <w:spacing w:after="0" w:line="240" w:lineRule="auto"/>
        <w:ind w:left="720" w:hanging="1080"/>
        <w:jc w:val="both"/>
        <w:rPr>
          <w:rFonts w:ascii="HelveticaNeueLT Std" w:hAnsi="HelveticaNeueLT Std"/>
          <w:i/>
          <w:spacing w:val="-2"/>
          <w:sz w:val="20"/>
          <w:szCs w:val="20"/>
        </w:rPr>
      </w:pPr>
      <w:r>
        <w:rPr>
          <w:rFonts w:ascii="HelveticaNeueLT Std" w:hAnsi="HelveticaNeueLT Std"/>
          <w:i/>
          <w:spacing w:val="-2"/>
          <w:sz w:val="20"/>
          <w:szCs w:val="20"/>
        </w:rPr>
        <w:tab/>
        <w:t>13.</w:t>
      </w:r>
      <w:r>
        <w:rPr>
          <w:rFonts w:ascii="HelveticaNeueLT Std" w:hAnsi="HelveticaNeueLT Std"/>
          <w:i/>
          <w:spacing w:val="-2"/>
          <w:sz w:val="20"/>
          <w:szCs w:val="20"/>
        </w:rPr>
        <w:tab/>
      </w:r>
      <w:r w:rsidRPr="000F14CB">
        <w:rPr>
          <w:rFonts w:ascii="HelveticaNeueLT Std" w:hAnsi="HelveticaNeueLT Std"/>
          <w:b/>
          <w:bCs/>
          <w:i/>
          <w:spacing w:val="-2"/>
          <w:sz w:val="20"/>
          <w:szCs w:val="20"/>
        </w:rPr>
        <w:t>Confidentiality</w:t>
      </w:r>
      <w:r>
        <w:rPr>
          <w:rFonts w:ascii="HelveticaNeueLT Std" w:hAnsi="HelveticaNeueLT Std"/>
          <w:i/>
          <w:spacing w:val="-2"/>
          <w:sz w:val="20"/>
          <w:szCs w:val="20"/>
        </w:rPr>
        <w:t xml:space="preserve">.  All proceedings and documents related to proceedings under this Regulation shall be confidential unless all parties waive confidentiality in writing. </w:t>
      </w:r>
    </w:p>
    <w:p w14:paraId="318558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3AD33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N.</w:t>
      </w:r>
      <w:r w:rsidRPr="000F7EAC">
        <w:rPr>
          <w:rFonts w:ascii="HelveticaNeueLT Std" w:hAnsi="HelveticaNeueLT Std"/>
          <w:b/>
          <w:i/>
          <w:spacing w:val="-2"/>
          <w:sz w:val="20"/>
          <w:szCs w:val="20"/>
        </w:rPr>
        <w:tab/>
        <w:t>Expedited hearing procedures:</w:t>
      </w:r>
      <w:r w:rsidRPr="000F7EAC">
        <w:rPr>
          <w:rFonts w:ascii="HelveticaNeueLT Std" w:hAnsi="HelveticaNeueLT Std"/>
          <w:i/>
          <w:spacing w:val="-2"/>
          <w:sz w:val="20"/>
          <w:szCs w:val="20"/>
        </w:rPr>
        <w:t xml:space="preserve"> If a matter governed by this Regulation affects the rights of any eligible athlete, coach, trainer, manager, administrator, or official who is to take part in a protected competition, defined in Article IX of the </w:t>
      </w:r>
      <w:r w:rsidR="00FD41CA">
        <w:rPr>
          <w:rFonts w:ascii="HelveticaNeueLT Std" w:hAnsi="HelveticaNeueLT Std"/>
          <w:i/>
          <w:spacing w:val="-2"/>
          <w:sz w:val="20"/>
          <w:szCs w:val="20"/>
        </w:rPr>
        <w:t>USOPC</w:t>
      </w:r>
      <w:r w:rsidRPr="000F7EAC">
        <w:rPr>
          <w:rFonts w:ascii="HelveticaNeueLT Std" w:hAnsi="HelveticaNeueLT Std"/>
          <w:i/>
          <w:spacing w:val="-2"/>
          <w:sz w:val="20"/>
          <w:szCs w:val="20"/>
        </w:rPr>
        <w:t xml:space="preserve"> Constitution (</w:t>
      </w:r>
      <w:r w:rsidR="008123CD">
        <w:rPr>
          <w:rFonts w:ascii="HelveticaNeueLT Std" w:hAnsi="HelveticaNeueLT Std"/>
          <w:i/>
          <w:spacing w:val="-2"/>
          <w:sz w:val="20"/>
          <w:szCs w:val="20"/>
        </w:rPr>
        <w:t>s</w:t>
      </w:r>
      <w:r w:rsidRPr="000F7EAC">
        <w:rPr>
          <w:rFonts w:ascii="HelveticaNeueLT Std" w:hAnsi="HelveticaNeueLT Std"/>
          <w:i/>
          <w:spacing w:val="-2"/>
          <w:sz w:val="20"/>
          <w:szCs w:val="20"/>
        </w:rPr>
        <w:t>ee exhibits section of this handbook), the hearing shall take place at a time and in a manner that will enable the individual to participate in the competition, should he or she prevail. If following this Regulation’s timeline would preclude a prevailing party from participating in a protected competition, USATF shall, upon request by the party affected, notice and conduct an expedited hearing. The expedited hearing process shall not be available to parties contesting adverse findings for doping offenses. This Regulation’s procedures shall apply to expedited hearings, with the following modifications:</w:t>
      </w:r>
    </w:p>
    <w:p w14:paraId="069AACDA" w14:textId="2F01E7A8"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 of NABR panel:</w:t>
      </w:r>
      <w:r w:rsidRPr="000F7EAC">
        <w:rPr>
          <w:rFonts w:ascii="HelveticaNeueLT Std" w:hAnsi="HelveticaNeueLT Std"/>
          <w:i/>
          <w:spacing w:val="-2"/>
          <w:sz w:val="20"/>
          <w:szCs w:val="20"/>
        </w:rPr>
        <w:t xml:space="preserve"> The CEO, or his or her designee, shall select an NABR panel within </w:t>
      </w:r>
      <w:r w:rsidR="002C3D14">
        <w:rPr>
          <w:rFonts w:ascii="HelveticaNeueLT Std" w:hAnsi="HelveticaNeueLT Std"/>
          <w:i/>
          <w:spacing w:val="-2"/>
          <w:sz w:val="20"/>
          <w:szCs w:val="20"/>
        </w:rPr>
        <w:t>forty-eight (</w:t>
      </w:r>
      <w:r w:rsidRPr="000F7EAC">
        <w:rPr>
          <w:rFonts w:ascii="HelveticaNeueLT Std" w:hAnsi="HelveticaNeueLT Std"/>
          <w:i/>
          <w:spacing w:val="-2"/>
          <w:sz w:val="20"/>
          <w:szCs w:val="20"/>
        </w:rPr>
        <w:t>48</w:t>
      </w:r>
      <w:r w:rsidR="002C3D14">
        <w:rPr>
          <w:rFonts w:ascii="HelveticaNeueLT Std" w:hAnsi="HelveticaNeueLT Std"/>
          <w:i/>
          <w:spacing w:val="-2"/>
          <w:sz w:val="20"/>
          <w:szCs w:val="20"/>
        </w:rPr>
        <w:t>)</w:t>
      </w:r>
      <w:r w:rsidRPr="000F7EAC">
        <w:rPr>
          <w:rFonts w:ascii="HelveticaNeueLT Std" w:hAnsi="HelveticaNeueLT Std"/>
          <w:i/>
          <w:spacing w:val="-2"/>
          <w:sz w:val="20"/>
          <w:szCs w:val="20"/>
        </w:rPr>
        <w:t xml:space="preserve"> hours of the request for the expedited hearing.</w:t>
      </w:r>
      <w:r w:rsidR="009A45F6">
        <w:rPr>
          <w:rFonts w:ascii="HelveticaNeueLT Std" w:hAnsi="HelveticaNeueLT Std"/>
          <w:i/>
          <w:spacing w:val="-2"/>
          <w:sz w:val="20"/>
          <w:szCs w:val="20"/>
        </w:rPr>
        <w:t xml:space="preserve"> </w:t>
      </w:r>
      <w:r w:rsidRPr="000F7EAC">
        <w:rPr>
          <w:rFonts w:ascii="HelveticaNeueLT Std" w:hAnsi="HelveticaNeueLT Std"/>
          <w:i/>
          <w:spacing w:val="-2"/>
          <w:sz w:val="20"/>
          <w:szCs w:val="20"/>
        </w:rPr>
        <w:t>The CEO shall appoint the panel chair.</w:t>
      </w:r>
    </w:p>
    <w:p w14:paraId="76E5C8E9"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Hearing Date:</w:t>
      </w:r>
      <w:r w:rsidRPr="000F7EAC">
        <w:rPr>
          <w:rFonts w:ascii="HelveticaNeueLT Std" w:hAnsi="HelveticaNeueLT Std"/>
          <w:i/>
          <w:spacing w:val="-2"/>
          <w:sz w:val="20"/>
          <w:szCs w:val="20"/>
        </w:rPr>
        <w:t xml:space="preserve"> After consulting with all interested parties and the USATF representative, if any, the hearing panel shall schedule a hearing at the earliest convenient date and time for all interested parties, prior to the scheduled competition or the competition entry deadline. The NABR panel shall exercise best efforts to schedule the hearing no later than 48 hours before the scheduled competition. </w:t>
      </w:r>
    </w:p>
    <w:p w14:paraId="685988CE"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Inaction:</w:t>
      </w:r>
      <w:r w:rsidRPr="000F7EAC">
        <w:rPr>
          <w:rFonts w:ascii="HelveticaNeueLT Std" w:hAnsi="HelveticaNeueLT Std"/>
          <w:i/>
          <w:spacing w:val="-2"/>
          <w:sz w:val="20"/>
          <w:szCs w:val="20"/>
        </w:rPr>
        <w:t xml:space="preserve"> If a panel fails to act in timely manner, the CEO may dismiss all or part of the panel and select replacements. </w:t>
      </w:r>
    </w:p>
    <w:p w14:paraId="4DE231E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w:t>
      </w:r>
      <w:r w:rsidRPr="000F7EAC">
        <w:rPr>
          <w:rFonts w:ascii="HelveticaNeueLT Std" w:hAnsi="HelveticaNeueLT Std"/>
          <w:i/>
          <w:spacing w:val="-2"/>
          <w:sz w:val="20"/>
          <w:szCs w:val="20"/>
        </w:rPr>
        <w:t xml:space="preserve"> All expedited hearings shall be held by telephone conference call, unless the NABR arbitrators and all parties are scheduled to be in the same location at the time of the hearing.</w:t>
      </w:r>
    </w:p>
    <w:p w14:paraId="79A180C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NABR decision:</w:t>
      </w:r>
      <w:r w:rsidRPr="000F7EAC">
        <w:rPr>
          <w:rFonts w:ascii="HelveticaNeueLT Std" w:hAnsi="HelveticaNeueLT Std"/>
          <w:i/>
          <w:spacing w:val="-2"/>
          <w:sz w:val="20"/>
          <w:szCs w:val="20"/>
        </w:rPr>
        <w:t xml:space="preserve"> The NABR panel shall render a decision within three (3) hours after the expedited hearing concludes. The panel shall render a written opinion within ten (10) days after the hearing concludes.</w:t>
      </w:r>
    </w:p>
    <w:p w14:paraId="43D6108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64615B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O.</w:t>
      </w:r>
      <w:r w:rsidRPr="000F7EAC">
        <w:rPr>
          <w:rFonts w:ascii="HelveticaNeueLT Std" w:hAnsi="HelveticaNeueLT Std"/>
          <w:b/>
          <w:i/>
          <w:spacing w:val="-2"/>
          <w:sz w:val="20"/>
          <w:szCs w:val="20"/>
        </w:rPr>
        <w:tab/>
        <w:t>NABR decisions and opinions:</w:t>
      </w:r>
      <w:r w:rsidRPr="000F7EAC">
        <w:rPr>
          <w:rFonts w:ascii="HelveticaNeueLT Std" w:hAnsi="HelveticaNeueLT Std"/>
          <w:i/>
          <w:spacing w:val="-2"/>
          <w:sz w:val="20"/>
          <w:szCs w:val="20"/>
        </w:rPr>
        <w:t xml:space="preserve"> NABR panel decisions shall be consistent with USATF and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Rules and Regulations and the Sports Act. NABR panels shall render decisions and opinions in hearings and appellate proceedings as follows:</w:t>
      </w:r>
    </w:p>
    <w:p w14:paraId="49BAF5A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Form of decision and opinion:</w:t>
      </w:r>
      <w:r w:rsidRPr="000F7EAC">
        <w:rPr>
          <w:rFonts w:ascii="HelveticaNeueLT Std" w:hAnsi="HelveticaNeueLT Std"/>
          <w:i/>
          <w:spacing w:val="-2"/>
          <w:sz w:val="20"/>
          <w:szCs w:val="20"/>
        </w:rPr>
        <w:t xml:space="preserve"> NABR decisions shall state in one or two brief sentences which party the NABR arbitrators have ruled in favor of. The opinion of the NABR panel shall state the following:</w:t>
      </w:r>
    </w:p>
    <w:p w14:paraId="246FC78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Issue:</w:t>
      </w:r>
      <w:r w:rsidRPr="000F7EAC">
        <w:rPr>
          <w:rFonts w:ascii="HelveticaNeueLT Std" w:hAnsi="HelveticaNeueLT Std"/>
          <w:i/>
          <w:spacing w:val="-2"/>
          <w:sz w:val="20"/>
          <w:szCs w:val="20"/>
        </w:rPr>
        <w:t xml:space="preserve"> The questions the NABR panel was asked to decide;</w:t>
      </w:r>
    </w:p>
    <w:p w14:paraId="6F46BCD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Arguments:</w:t>
      </w:r>
      <w:r w:rsidRPr="000F7EAC">
        <w:rPr>
          <w:rFonts w:ascii="HelveticaNeueLT Std" w:hAnsi="HelveticaNeueLT Std"/>
          <w:i/>
          <w:spacing w:val="-2"/>
          <w:sz w:val="20"/>
          <w:szCs w:val="20"/>
        </w:rPr>
        <w:t xml:space="preserve"> A brief summary of the arguments made by each party;</w:t>
      </w:r>
    </w:p>
    <w:p w14:paraId="07C8724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Findings of fact: </w:t>
      </w:r>
      <w:r w:rsidRPr="000F7EAC">
        <w:rPr>
          <w:rFonts w:ascii="HelveticaNeueLT Std" w:hAnsi="HelveticaNeueLT Std"/>
          <w:i/>
          <w:spacing w:val="-2"/>
          <w:sz w:val="20"/>
          <w:szCs w:val="20"/>
        </w:rPr>
        <w:t>The findings of fact upon which the panel based its decision;</w:t>
      </w:r>
    </w:p>
    <w:p w14:paraId="2FD501B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Citations:</w:t>
      </w:r>
      <w:r w:rsidRPr="000F7EAC">
        <w:rPr>
          <w:rFonts w:ascii="HelveticaNeueLT Std" w:hAnsi="HelveticaNeueLT Std"/>
          <w:i/>
          <w:spacing w:val="-2"/>
          <w:sz w:val="20"/>
          <w:szCs w:val="20"/>
        </w:rPr>
        <w:t xml:space="preserve"> A citation to the applicable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USATF, Sports Act, or other applicable rule, bylaw, minutes, report, guideline, or other documents upon which the NABR panel based its decision;</w:t>
      </w:r>
    </w:p>
    <w:p w14:paraId="19AF568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Action taken:</w:t>
      </w:r>
      <w:r w:rsidRPr="000F7EAC">
        <w:rPr>
          <w:rFonts w:ascii="HelveticaNeueLT Std" w:hAnsi="HelveticaNeueLT Std"/>
          <w:i/>
          <w:spacing w:val="-2"/>
          <w:sz w:val="20"/>
          <w:szCs w:val="20"/>
        </w:rPr>
        <w:t xml:space="preserve"> An order specifying the discipline imposed or other action taken; and</w:t>
      </w:r>
    </w:p>
    <w:p w14:paraId="7696F70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Stay provision:</w:t>
      </w:r>
      <w:r w:rsidRPr="000F7EAC">
        <w:rPr>
          <w:rFonts w:ascii="HelveticaNeueLT Std" w:hAnsi="HelveticaNeueLT Std"/>
          <w:i/>
          <w:spacing w:val="-2"/>
          <w:sz w:val="20"/>
          <w:szCs w:val="20"/>
        </w:rPr>
        <w:t xml:space="preserve"> Whether the order shall be stayed if appealed.</w:t>
      </w:r>
    </w:p>
    <w:p w14:paraId="188F5854" w14:textId="49052DCE"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for decision:</w:t>
      </w:r>
      <w:r w:rsidRPr="000F7EAC">
        <w:rPr>
          <w:rFonts w:ascii="HelveticaNeueLT Std" w:hAnsi="HelveticaNeueLT Std"/>
          <w:i/>
          <w:spacing w:val="-2"/>
          <w:sz w:val="20"/>
          <w:szCs w:val="20"/>
        </w:rPr>
        <w:t xml:space="preserve"> An NABR panel shall issue its decision within fifteen (15) days after the hearing concludes. The panel shall render a written opinion no later than thirty (30) days after the hearing concludes, or after the submission of any post-hearing documentation to the panel. National Office Management shall promptly forward NABR decisions and opinions to all interested parties</w:t>
      </w:r>
      <w:ins w:id="1058" w:author="Sarah Austin" w:date="2023-03-08T01:30:00Z">
        <w:r w:rsidR="0071163E" w:rsidRPr="0071163E">
          <w:rPr>
            <w:rFonts w:ascii="HelveticaNeueLT Std" w:hAnsi="HelveticaNeueLT Std"/>
            <w:i/>
            <w:spacing w:val="-2"/>
            <w:sz w:val="20"/>
            <w:szCs w:val="20"/>
            <w:highlight w:val="cyan"/>
            <w:rPrChange w:id="1059" w:author="Sarah Austin" w:date="2023-03-08T01:30:00Z">
              <w:rPr>
                <w:rFonts w:ascii="HelveticaNeueLT Std" w:hAnsi="HelveticaNeueLT Std"/>
                <w:i/>
                <w:spacing w:val="-2"/>
                <w:sz w:val="20"/>
                <w:szCs w:val="20"/>
              </w:rPr>
            </w:rPrChange>
          </w:rPr>
          <w:t>, which such time shall not exceed fourteen (14) business days for the respondent</w:t>
        </w:r>
      </w:ins>
      <w:r w:rsidRPr="000F7EAC">
        <w:rPr>
          <w:rFonts w:ascii="HelveticaNeueLT Std" w:hAnsi="HelveticaNeueLT Std"/>
          <w:i/>
          <w:spacing w:val="-2"/>
          <w:sz w:val="20"/>
          <w:szCs w:val="20"/>
        </w:rPr>
        <w:t>.</w:t>
      </w:r>
    </w:p>
    <w:p w14:paraId="4E3C5C5E" w14:textId="77777777" w:rsidR="001A55FD" w:rsidRPr="000F7EAC" w:rsidRDefault="009E4BFD" w:rsidP="00504800">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3.</w:t>
      </w:r>
      <w:r w:rsidR="00504800">
        <w:rPr>
          <w:rFonts w:ascii="HelveticaNeueLT Std" w:hAnsi="HelveticaNeueLT Std"/>
          <w:i/>
          <w:spacing w:val="-2"/>
          <w:sz w:val="20"/>
          <w:szCs w:val="20"/>
        </w:rPr>
        <w:tab/>
      </w:r>
      <w:r w:rsidR="001A55FD" w:rsidRPr="00504800">
        <w:rPr>
          <w:rFonts w:ascii="HelveticaNeueLT Std" w:hAnsi="HelveticaNeueLT Std"/>
          <w:b/>
          <w:i/>
          <w:spacing w:val="-2"/>
          <w:sz w:val="20"/>
          <w:szCs w:val="20"/>
        </w:rPr>
        <w:t>Budgetary Impact:</w:t>
      </w:r>
      <w:r w:rsidR="001A55FD" w:rsidRPr="000F7EAC">
        <w:rPr>
          <w:rFonts w:ascii="HelveticaNeueLT Std" w:hAnsi="HelveticaNeueLT Std"/>
          <w:i/>
          <w:spacing w:val="-2"/>
          <w:sz w:val="20"/>
          <w:szCs w:val="20"/>
        </w:rPr>
        <w:t xml:space="preserve"> If implementing any NABR panel decision and opinion would have a significant budgetary impact on USATF, the CEO and the Budget Committee shall review it and report their findings to the Board within thirty (30) days after the opinion is issued. In these circumstances, the decision and opinion shall not become final and binding unless and until approved by the Board. The Board shall determine to what extent any NABR decision and opinion having a significant budgetary impact on USATF may be prudently implemented, and may remand the matter back to the NABR panel for modification based on budgetary directives.</w:t>
      </w:r>
    </w:p>
    <w:p w14:paraId="7CB0516B"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009E4BFD">
        <w:rPr>
          <w:rFonts w:ascii="HelveticaNeueLT Std" w:hAnsi="HelveticaNeueLT Std"/>
          <w:i/>
          <w:spacing w:val="-2"/>
          <w:sz w:val="20"/>
          <w:szCs w:val="20"/>
        </w:rPr>
        <w:t>4</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Effective date of decision:</w:t>
      </w:r>
      <w:r w:rsidRPr="000F7EAC">
        <w:rPr>
          <w:rFonts w:ascii="HelveticaNeueLT Std" w:hAnsi="HelveticaNeueLT Std"/>
          <w:i/>
          <w:spacing w:val="-2"/>
          <w:sz w:val="20"/>
          <w:szCs w:val="20"/>
        </w:rPr>
        <w:t xml:space="preserve"> NABR panel decisions shall be effective on the date rendered, unless otherwise stated in the decision or opinion, referred to the Board for budgetary impact, or stayed. </w:t>
      </w:r>
    </w:p>
    <w:p w14:paraId="13307C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6313D0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P.</w:t>
      </w:r>
      <w:r w:rsidRPr="000F7EAC">
        <w:rPr>
          <w:rFonts w:ascii="HelveticaNeueLT Std" w:hAnsi="HelveticaNeueLT Std"/>
          <w:b/>
          <w:i/>
          <w:spacing w:val="-2"/>
          <w:sz w:val="20"/>
          <w:szCs w:val="20"/>
        </w:rPr>
        <w:tab/>
        <w:t>NABR panel actions:</w:t>
      </w:r>
      <w:r w:rsidRPr="000F7EAC">
        <w:rPr>
          <w:rFonts w:ascii="HelveticaNeueLT Std" w:hAnsi="HelveticaNeueLT Std"/>
          <w:i/>
          <w:spacing w:val="-2"/>
          <w:sz w:val="20"/>
          <w:szCs w:val="20"/>
        </w:rPr>
        <w:t xml:space="preserve"> NABR panel actions shall be admi</w:t>
      </w:r>
      <w:r w:rsidR="009A45F6">
        <w:rPr>
          <w:rFonts w:ascii="HelveticaNeueLT Std" w:hAnsi="HelveticaNeueLT Std"/>
          <w:i/>
          <w:spacing w:val="-2"/>
          <w:sz w:val="20"/>
          <w:szCs w:val="20"/>
        </w:rPr>
        <w:t>ni</w:t>
      </w:r>
      <w:r w:rsidRPr="000F7EAC">
        <w:rPr>
          <w:rFonts w:ascii="HelveticaNeueLT Std" w:hAnsi="HelveticaNeueLT Std"/>
          <w:i/>
          <w:spacing w:val="-2"/>
          <w:sz w:val="20"/>
          <w:szCs w:val="20"/>
        </w:rPr>
        <w:t>stered as follows:</w:t>
      </w:r>
    </w:p>
    <w:p w14:paraId="69FE62D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Disciplinary measures:</w:t>
      </w:r>
      <w:r w:rsidRPr="000F7EAC">
        <w:rPr>
          <w:rFonts w:ascii="HelveticaNeueLT Std" w:hAnsi="HelveticaNeueLT Std"/>
          <w:i/>
          <w:spacing w:val="-2"/>
          <w:sz w:val="20"/>
          <w:szCs w:val="20"/>
        </w:rPr>
        <w:t xml:space="preserve"> NABR panels may grant relief or order disciplinary measures:</w:t>
      </w:r>
    </w:p>
    <w:p w14:paraId="5F21FE1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Expulsion:</w:t>
      </w:r>
      <w:r w:rsidRPr="000F7EAC">
        <w:rPr>
          <w:rFonts w:ascii="HelveticaNeueLT Std" w:hAnsi="HelveticaNeueLT Std"/>
          <w:i/>
          <w:spacing w:val="-2"/>
          <w:sz w:val="20"/>
          <w:szCs w:val="20"/>
        </w:rPr>
        <w:t xml:space="preserve"> Expulsion from Athletics and/or USATF membership;</w:t>
      </w:r>
    </w:p>
    <w:p w14:paraId="361E609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Suspension:</w:t>
      </w:r>
      <w:r w:rsidRPr="000F7EAC">
        <w:rPr>
          <w:rFonts w:ascii="HelveticaNeueLT Std" w:hAnsi="HelveticaNeueLT Std"/>
          <w:i/>
          <w:spacing w:val="-2"/>
          <w:sz w:val="20"/>
          <w:szCs w:val="20"/>
        </w:rPr>
        <w:t xml:space="preserve"> Suspension for a definite time period from Athletics and/or USATF membership;</w:t>
      </w:r>
    </w:p>
    <w:p w14:paraId="466D958B" w14:textId="77777777" w:rsidR="001A55FD" w:rsidRPr="000F7EAC" w:rsidRDefault="001A55FD" w:rsidP="006132AB">
      <w:pPr>
        <w:tabs>
          <w:tab w:val="left" w:pos="630"/>
          <w:tab w:val="left" w:pos="720"/>
          <w:tab w:val="left" w:pos="1080"/>
          <w:tab w:val="left" w:pos="1440"/>
          <w:tab w:val="left" w:pos="1800"/>
          <w:tab w:val="left" w:pos="2160"/>
          <w:tab w:val="left" w:pos="2520"/>
          <w:tab w:val="left" w:pos="2880"/>
        </w:tabs>
        <w:spacing w:after="0" w:line="240" w:lineRule="auto"/>
        <w:ind w:left="1080" w:hanging="63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Restriction on participation:</w:t>
      </w:r>
      <w:r w:rsidRPr="000F7EAC">
        <w:rPr>
          <w:rFonts w:ascii="HelveticaNeueLT Std" w:hAnsi="HelveticaNeueLT Std"/>
          <w:i/>
          <w:spacing w:val="-2"/>
          <w:sz w:val="20"/>
          <w:szCs w:val="20"/>
        </w:rPr>
        <w:t xml:space="preserve"> An order that a person or organization is ineligible to participate in specified</w:t>
      </w:r>
      <w:r w:rsidR="006132AB">
        <w:rPr>
          <w:rFonts w:ascii="HelveticaNeueLT Std" w:hAnsi="HelveticaNeueLT Std"/>
          <w:i/>
          <w:spacing w:val="-2"/>
          <w:sz w:val="20"/>
          <w:szCs w:val="20"/>
        </w:rPr>
        <w:t xml:space="preserve"> </w:t>
      </w:r>
      <w:r w:rsidRPr="000F7EAC">
        <w:rPr>
          <w:rFonts w:ascii="HelveticaNeueLT Std" w:hAnsi="HelveticaNeueLT Std"/>
          <w:i/>
          <w:spacing w:val="-2"/>
          <w:sz w:val="20"/>
          <w:szCs w:val="20"/>
        </w:rPr>
        <w:t>USATF activities for a stated period of time;</w:t>
      </w:r>
    </w:p>
    <w:p w14:paraId="750ED0E8" w14:textId="2DB53A52"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Restitution:</w:t>
      </w:r>
      <w:r w:rsidRPr="000F7EAC">
        <w:rPr>
          <w:rFonts w:ascii="HelveticaNeueLT Std" w:hAnsi="HelveticaNeueLT Std"/>
          <w:i/>
          <w:spacing w:val="-2"/>
          <w:sz w:val="20"/>
          <w:szCs w:val="20"/>
        </w:rPr>
        <w:t xml:space="preserve"> Reimbursement or payment of the prevailing party’s documented costs or expenses directly related to the disputed issues.  Hearing filing fees may be charged to the losing party. Each party shall bear its own attorney</w:t>
      </w:r>
      <w:r w:rsidR="002C3D14">
        <w:rPr>
          <w:rFonts w:ascii="HelveticaNeueLT Std" w:hAnsi="HelveticaNeueLT Std"/>
          <w:i/>
          <w:spacing w:val="-2"/>
          <w:sz w:val="20"/>
          <w:szCs w:val="20"/>
        </w:rPr>
        <w:t>’</w:t>
      </w:r>
      <w:r w:rsidRPr="000F7EAC">
        <w:rPr>
          <w:rFonts w:ascii="HelveticaNeueLT Std" w:hAnsi="HelveticaNeueLT Std"/>
          <w:i/>
          <w:spacing w:val="-2"/>
          <w:sz w:val="20"/>
          <w:szCs w:val="20"/>
        </w:rPr>
        <w:t>s fees;</w:t>
      </w:r>
    </w:p>
    <w:p w14:paraId="5471453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Censure:</w:t>
      </w:r>
      <w:r w:rsidRPr="000F7EAC">
        <w:rPr>
          <w:rFonts w:ascii="HelveticaNeueLT Std" w:hAnsi="HelveticaNeueLT Std"/>
          <w:i/>
          <w:spacing w:val="-2"/>
          <w:sz w:val="20"/>
          <w:szCs w:val="20"/>
        </w:rPr>
        <w:t xml:space="preserve"> Censure by USATF;</w:t>
      </w:r>
    </w:p>
    <w:p w14:paraId="1878852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Admonishment:</w:t>
      </w:r>
      <w:r w:rsidRPr="000F7EAC">
        <w:rPr>
          <w:rFonts w:ascii="HelveticaNeueLT Std" w:hAnsi="HelveticaNeueLT Std"/>
          <w:i/>
          <w:spacing w:val="-2"/>
          <w:sz w:val="20"/>
          <w:szCs w:val="20"/>
        </w:rPr>
        <w:t xml:space="preserve"> Admonishment by USATF; and/or</w:t>
      </w:r>
    </w:p>
    <w:p w14:paraId="6299EC68"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Specific relief:</w:t>
      </w:r>
      <w:r w:rsidRPr="000F7EAC">
        <w:rPr>
          <w:rFonts w:ascii="HelveticaNeueLT Std" w:hAnsi="HelveticaNeueLT Std"/>
          <w:i/>
          <w:spacing w:val="-2"/>
          <w:sz w:val="20"/>
          <w:szCs w:val="20"/>
        </w:rPr>
        <w:t xml:space="preserve"> An order requiring a party to take specific action or cease taking specific action, as the facts and circumstances dictate.</w:t>
      </w:r>
    </w:p>
    <w:p w14:paraId="460F42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orders:</w:t>
      </w:r>
      <w:r w:rsidRPr="000F7EAC">
        <w:rPr>
          <w:rFonts w:ascii="HelveticaNeueLT Std" w:hAnsi="HelveticaNeueLT Std"/>
          <w:i/>
          <w:spacing w:val="-2"/>
          <w:sz w:val="20"/>
          <w:szCs w:val="20"/>
        </w:rPr>
        <w:t xml:space="preserve"> USATF shall give notice of disciplinary measures as follows:</w:t>
      </w:r>
    </w:p>
    <w:p w14:paraId="5278DCD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penalty:</w:t>
      </w:r>
      <w:r w:rsidRPr="000F7EAC">
        <w:rPr>
          <w:rFonts w:ascii="HelveticaNeueLT Std" w:hAnsi="HelveticaNeueLT Std"/>
          <w:i/>
          <w:spacing w:val="-2"/>
          <w:sz w:val="20"/>
          <w:szCs w:val="20"/>
        </w:rPr>
        <w:t xml:space="preserve"> National Office Management shall notify the individual or entity of the penalties imposed against him, her, or it by overnight mail to the last address of record contained in USATF’s membership database or to an alternate address subsequently provided in writing to USATF by the person or entity being disciplined.  The notice of penalties may also be sent by facsimile.</w:t>
      </w:r>
    </w:p>
    <w:p w14:paraId="01BDC24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and Board notice:</w:t>
      </w:r>
      <w:r w:rsidRPr="000F7EAC">
        <w:rPr>
          <w:rFonts w:ascii="HelveticaNeueLT Std" w:hAnsi="HelveticaNeueLT Std"/>
          <w:i/>
          <w:spacing w:val="-2"/>
          <w:sz w:val="20"/>
          <w:szCs w:val="20"/>
        </w:rPr>
        <w:t xml:space="preserve"> National Office Management shall notify the Board and the Associations concerned of the penalty imposed.</w:t>
      </w:r>
    </w:p>
    <w:p w14:paraId="67D22BC0"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Association suspensions: </w:t>
      </w:r>
      <w:r w:rsidRPr="000F7EAC">
        <w:rPr>
          <w:rFonts w:ascii="HelveticaNeueLT Std" w:hAnsi="HelveticaNeueLT Std"/>
          <w:i/>
          <w:spacing w:val="-2"/>
          <w:sz w:val="20"/>
          <w:szCs w:val="20"/>
        </w:rPr>
        <w:t>National Office Manag</w:t>
      </w:r>
      <w:r w:rsidR="009A45F6">
        <w:rPr>
          <w:rFonts w:ascii="HelveticaNeueLT Std" w:hAnsi="HelveticaNeueLT Std"/>
          <w:i/>
          <w:spacing w:val="-2"/>
          <w:sz w:val="20"/>
          <w:szCs w:val="20"/>
        </w:rPr>
        <w:t>em</w:t>
      </w:r>
      <w:r w:rsidRPr="000F7EAC">
        <w:rPr>
          <w:rFonts w:ascii="HelveticaNeueLT Std" w:hAnsi="HelveticaNeueLT Std"/>
          <w:i/>
          <w:spacing w:val="-2"/>
          <w:sz w:val="20"/>
          <w:szCs w:val="20"/>
        </w:rPr>
        <w:t>ent shall post current Association suspensions and expulsions on USATF’s website.</w:t>
      </w:r>
    </w:p>
    <w:p w14:paraId="04E5536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 disciplinary notice:</w:t>
      </w:r>
      <w:r w:rsidRPr="000F7EAC">
        <w:rPr>
          <w:rFonts w:ascii="HelveticaNeueLT Std" w:hAnsi="HelveticaNeueLT Std"/>
          <w:i/>
          <w:spacing w:val="-2"/>
          <w:sz w:val="20"/>
          <w:szCs w:val="20"/>
        </w:rPr>
        <w:t xml:space="preserve">  Associations shall forward copies of their hearing panels’ decisions and opinions to National Office Management.  If an Association’s disciplinary penalty has been upheld under this Regulation, National Office Management shall, upon the Association’s request, notify the Board, all Associations, and the appropriate Association and national committee chairs of the penalty.  USATF may satisfy this requirement by notifying the Board and posting the penalty on its website. </w:t>
      </w:r>
    </w:p>
    <w:p w14:paraId="6CBE2B93"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Enforcement of orders:</w:t>
      </w:r>
      <w:r w:rsidRPr="000F7EAC">
        <w:rPr>
          <w:rFonts w:ascii="HelveticaNeueLT Std" w:hAnsi="HelveticaNeueLT Std"/>
          <w:i/>
          <w:spacing w:val="-2"/>
          <w:sz w:val="20"/>
          <w:szCs w:val="20"/>
        </w:rPr>
        <w:t xml:space="preserve"> The NABR panel may, upon its own motion or the motion of a party, make a finding that a party to a hearing has failed to obey the panel’s interim order or final decision. The panel shall give reasonable written notice and an opportunity for a hearing before the panel before making such a finding. If the panel finds that a party has disobeyed its decision, the panel shall impose a sanction on the offending party of not less than Two Hundred Fifty U.S. Dollars ($250), nor more than One Thousand U.S. Dollars ($1,000), payable to the other party, and may impose additional disciplinary measures authorized by this Regulation against the disobeying party. The panel shall issue a decision and opinion under this Regulation, which shall include its rationale, and the penalties imposed. A finding that a party has disobeyed a panel’s order may be appealed under this Regulation. All monetary sanctions shall be paid within thirty (30) days of the decision and opinion, or within thirty (30) days after all appellate remedies are exhausted, if the finding is appealed and affirmed.  If a party fails to pay a monetary sanction within 30 days after exhausting all appeals, the NABR panel that imposed the sanction may request that the Board suspend the party from USATF, until the party pays the sanction.</w:t>
      </w:r>
    </w:p>
    <w:p w14:paraId="569AA2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552818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Q.</w:t>
      </w:r>
      <w:r w:rsidRPr="000F7EAC">
        <w:rPr>
          <w:rFonts w:ascii="HelveticaNeueLT Std" w:hAnsi="HelveticaNeueLT Std"/>
          <w:b/>
          <w:i/>
          <w:spacing w:val="-2"/>
          <w:sz w:val="20"/>
          <w:szCs w:val="20"/>
        </w:rPr>
        <w:tab/>
        <w:t>Stays of enforcement:</w:t>
      </w:r>
      <w:r w:rsidRPr="000F7EAC">
        <w:rPr>
          <w:rFonts w:ascii="HelveticaNeueLT Std" w:hAnsi="HelveticaNeueLT Std"/>
          <w:i/>
          <w:spacing w:val="-2"/>
          <w:sz w:val="20"/>
          <w:szCs w:val="20"/>
        </w:rPr>
        <w:t xml:space="preserve"> A stay of enforcement of an NABR or Association decision may be issued under the following circumstances:</w:t>
      </w:r>
    </w:p>
    <w:p w14:paraId="493EF78C"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Applicability of stays:</w:t>
      </w:r>
      <w:r w:rsidRPr="000F7EAC">
        <w:rPr>
          <w:rFonts w:ascii="HelveticaNeueLT Std" w:hAnsi="HelveticaNeueLT Std"/>
          <w:i/>
          <w:spacing w:val="-2"/>
          <w:sz w:val="20"/>
          <w:szCs w:val="20"/>
        </w:rPr>
        <w:t xml:space="preserve"> USATF may stay the enforcement of any decision, upon written application and a showing of good cause. A showing of good cause means that there is a strong likelihood that (a) the party appealing a decision will succeed in the appeal, and (b) the party appealing clearly would suffer irreparable harm unless enforcement is stayed pending the appeal.</w:t>
      </w:r>
    </w:p>
    <w:p w14:paraId="0FAB8CD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Procedures for a stay:</w:t>
      </w:r>
      <w:r w:rsidRPr="000F7EAC">
        <w:rPr>
          <w:rFonts w:ascii="HelveticaNeueLT Std" w:hAnsi="HelveticaNeueLT Std"/>
          <w:i/>
          <w:spacing w:val="-2"/>
          <w:sz w:val="20"/>
          <w:szCs w:val="20"/>
        </w:rPr>
        <w:t xml:space="preserve"> All applications for stays of enforcement shall take place as follows:</w:t>
      </w:r>
    </w:p>
    <w:p w14:paraId="43475C9D"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Time frame:</w:t>
      </w:r>
      <w:r w:rsidRPr="000F7EAC">
        <w:rPr>
          <w:rFonts w:ascii="HelveticaNeueLT Std" w:hAnsi="HelveticaNeueLT Std"/>
          <w:i/>
          <w:spacing w:val="-2"/>
          <w:sz w:val="20"/>
          <w:szCs w:val="20"/>
        </w:rPr>
        <w:t xml:space="preserve"> If an NABR panel has not ordered a stay pending appeal as part of its decision, a party may apply for a stay within thirty (30) days after a final Association decision, NABR panel decision, or Committee decision, is rendered.</w:t>
      </w:r>
    </w:p>
    <w:p w14:paraId="23B8CF9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Application:</w:t>
      </w:r>
      <w:r w:rsidRPr="000F7EAC">
        <w:rPr>
          <w:rFonts w:ascii="HelveticaNeueLT Std" w:hAnsi="HelveticaNeueLT Std"/>
          <w:i/>
          <w:spacing w:val="-2"/>
          <w:sz w:val="20"/>
          <w:szCs w:val="20"/>
        </w:rPr>
        <w:t xml:space="preserve"> The application for a stay shall be in writing and submitted to the CEO.</w:t>
      </w:r>
    </w:p>
    <w:p w14:paraId="03FFFA65"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requirement:</w:t>
      </w:r>
      <w:r w:rsidRPr="000F7EAC">
        <w:rPr>
          <w:rFonts w:ascii="HelveticaNeueLT Std" w:hAnsi="HelveticaNeueLT Std"/>
          <w:i/>
          <w:spacing w:val="-2"/>
          <w:sz w:val="20"/>
          <w:szCs w:val="20"/>
        </w:rPr>
        <w:t xml:space="preserve"> A notice of appeal under this Regulation must accompany the stay application. National Office Management shall return any stay application filed without a notice of appeal, with instructions explaining the deficiency. A returned application for a stay of enforcement may be re</w:t>
      </w:r>
      <w:r w:rsidR="009A45F6">
        <w:rPr>
          <w:rFonts w:ascii="HelveticaNeueLT Std" w:hAnsi="HelveticaNeueLT Std"/>
          <w:i/>
          <w:spacing w:val="-2"/>
          <w:sz w:val="20"/>
          <w:szCs w:val="20"/>
        </w:rPr>
        <w:t>-</w:t>
      </w:r>
      <w:r w:rsidRPr="000F7EAC">
        <w:rPr>
          <w:rFonts w:ascii="HelveticaNeueLT Std" w:hAnsi="HelveticaNeueLT Std"/>
          <w:i/>
          <w:spacing w:val="-2"/>
          <w:sz w:val="20"/>
          <w:szCs w:val="20"/>
        </w:rPr>
        <w:t>filed, with a notice of appeal, within fifteen (15) days of the initial filing. If the stay application is not re</w:t>
      </w:r>
      <w:r w:rsidR="009A45F6">
        <w:rPr>
          <w:rFonts w:ascii="HelveticaNeueLT Std" w:hAnsi="HelveticaNeueLT Std"/>
          <w:i/>
          <w:spacing w:val="-2"/>
          <w:sz w:val="20"/>
          <w:szCs w:val="20"/>
        </w:rPr>
        <w:t>-</w:t>
      </w:r>
      <w:r w:rsidRPr="000F7EAC">
        <w:rPr>
          <w:rFonts w:ascii="HelveticaNeueLT Std" w:hAnsi="HelveticaNeueLT Std"/>
          <w:i/>
          <w:spacing w:val="-2"/>
          <w:sz w:val="20"/>
          <w:szCs w:val="20"/>
        </w:rPr>
        <w:t>filed on time, it shall be deemed abandoned, the decision of the NABR Association shall have full force and effect, and the stay application may not be refilled.</w:t>
      </w:r>
    </w:p>
    <w:p w14:paraId="0E35ACD1"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hearing stay request:</w:t>
      </w:r>
      <w:r w:rsidRPr="000F7EAC">
        <w:rPr>
          <w:rFonts w:ascii="HelveticaNeueLT Std" w:hAnsi="HelveticaNeueLT Std"/>
          <w:i/>
          <w:spacing w:val="-2"/>
          <w:sz w:val="20"/>
          <w:szCs w:val="20"/>
        </w:rPr>
        <w:t xml:space="preserve"> The Appeals Panel appointed under this Regulation shall decide whether the stay will be granted. The Appeals Panel’s decision granting or denying the stay shall be final.</w:t>
      </w:r>
    </w:p>
    <w:p w14:paraId="3C3383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F3FFA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R.</w:t>
      </w:r>
      <w:r w:rsidRPr="000F7EAC">
        <w:rPr>
          <w:rFonts w:ascii="HelveticaNeueLT Std" w:hAnsi="HelveticaNeueLT Std"/>
          <w:b/>
          <w:i/>
          <w:spacing w:val="-2"/>
          <w:sz w:val="20"/>
          <w:szCs w:val="20"/>
        </w:rPr>
        <w:tab/>
        <w:t>Appeals:</w:t>
      </w:r>
      <w:r w:rsidRPr="000F7EAC">
        <w:rPr>
          <w:rFonts w:ascii="HelveticaNeueLT Std" w:hAnsi="HelveticaNeueLT Std"/>
          <w:i/>
          <w:spacing w:val="-2"/>
          <w:sz w:val="20"/>
          <w:szCs w:val="20"/>
        </w:rPr>
        <w:t xml:space="preserve"> NABR panel decisions and Association hearing decisions may be appealed as follows:</w:t>
      </w:r>
    </w:p>
    <w:p w14:paraId="74878902"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Parties to Appeals:</w:t>
      </w:r>
      <w:r w:rsidRPr="000F7EAC">
        <w:rPr>
          <w:rFonts w:ascii="HelveticaNeueLT Std" w:hAnsi="HelveticaNeueLT Std"/>
          <w:i/>
          <w:spacing w:val="-2"/>
          <w:sz w:val="20"/>
          <w:szCs w:val="20"/>
        </w:rPr>
        <w:t xml:space="preserve"> Any party adversely affected by an NABR panel or Association hearing decision may appeal it. </w:t>
      </w:r>
    </w:p>
    <w:p w14:paraId="0EA00FAF" w14:textId="77777777" w:rsidR="001A55FD" w:rsidRPr="000F7EAC" w:rsidRDefault="001A55FD" w:rsidP="00504800">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USATF </w:t>
      </w:r>
      <w:r w:rsidR="009807EC" w:rsidRPr="000F7EAC">
        <w:rPr>
          <w:rFonts w:ascii="HelveticaNeueLT Std" w:hAnsi="HelveticaNeueLT Std"/>
          <w:b/>
          <w:i/>
          <w:spacing w:val="-2"/>
          <w:sz w:val="20"/>
          <w:szCs w:val="20"/>
        </w:rPr>
        <w:t>appeal</w:t>
      </w:r>
      <w:r w:rsidRPr="000F7EAC">
        <w:rPr>
          <w:rFonts w:ascii="HelveticaNeueLT Std" w:hAnsi="HelveticaNeueLT Std"/>
          <w:b/>
          <w:i/>
          <w:spacing w:val="-2"/>
          <w:sz w:val="20"/>
          <w:szCs w:val="20"/>
        </w:rPr>
        <w:t xml:space="preserve"> of NABR and Association </w:t>
      </w:r>
      <w:r w:rsidR="009807EC" w:rsidRPr="000F7EAC">
        <w:rPr>
          <w:rFonts w:ascii="HelveticaNeueLT Std" w:hAnsi="HelveticaNeueLT Std"/>
          <w:b/>
          <w:i/>
          <w:spacing w:val="-2"/>
          <w:sz w:val="20"/>
          <w:szCs w:val="20"/>
        </w:rPr>
        <w:t>D</w:t>
      </w:r>
      <w:r w:rsidRPr="000F7EAC">
        <w:rPr>
          <w:rFonts w:ascii="HelveticaNeueLT Std" w:hAnsi="HelveticaNeueLT Std"/>
          <w:b/>
          <w:i/>
          <w:spacing w:val="-2"/>
          <w:sz w:val="20"/>
          <w:szCs w:val="20"/>
        </w:rPr>
        <w:t>ecisions:</w:t>
      </w:r>
      <w:r w:rsidRPr="000F7EAC">
        <w:rPr>
          <w:rFonts w:ascii="HelveticaNeueLT Std" w:hAnsi="HelveticaNeueLT Std"/>
          <w:i/>
          <w:spacing w:val="-2"/>
          <w:sz w:val="20"/>
          <w:szCs w:val="20"/>
        </w:rPr>
        <w:t xml:space="preserve"> Upon their own initiative, the Board</w:t>
      </w:r>
      <w:r w:rsidR="00D30316">
        <w:rPr>
          <w:rFonts w:ascii="HelveticaNeueLT Std" w:hAnsi="HelveticaNeueLT Std"/>
          <w:i/>
          <w:spacing w:val="-2"/>
          <w:sz w:val="20"/>
          <w:szCs w:val="20"/>
        </w:rPr>
        <w:t>, after consulting with the USATF Counsel to the Board,</w:t>
      </w:r>
      <w:r w:rsidR="009807EC">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and the CEO, after consulting </w:t>
      </w:r>
      <w:r w:rsidR="0041754A">
        <w:rPr>
          <w:rFonts w:ascii="HelveticaNeueLT Std" w:hAnsi="HelveticaNeueLT Std"/>
          <w:i/>
          <w:spacing w:val="-2"/>
          <w:sz w:val="20"/>
          <w:szCs w:val="20"/>
        </w:rPr>
        <w:t>with</w:t>
      </w:r>
      <w:r w:rsidR="007808FA">
        <w:rPr>
          <w:rFonts w:ascii="HelveticaNeueLT Std" w:hAnsi="HelveticaNeueLT Std"/>
          <w:i/>
          <w:spacing w:val="-2"/>
          <w:sz w:val="20"/>
          <w:szCs w:val="20"/>
        </w:rPr>
        <w:t xml:space="preserve"> </w:t>
      </w:r>
      <w:r w:rsidR="0041754A">
        <w:rPr>
          <w:rFonts w:ascii="HelveticaNeueLT Std" w:hAnsi="HelveticaNeueLT Std"/>
          <w:i/>
          <w:spacing w:val="-2"/>
          <w:sz w:val="20"/>
          <w:szCs w:val="20"/>
        </w:rPr>
        <w:t>the</w:t>
      </w:r>
      <w:r w:rsidR="009807EC" w:rsidRPr="000F7EAC">
        <w:rPr>
          <w:rFonts w:ascii="HelveticaNeueLT Std" w:hAnsi="HelveticaNeueLT Std"/>
          <w:i/>
          <w:spacing w:val="-2"/>
          <w:sz w:val="20"/>
          <w:szCs w:val="20"/>
        </w:rPr>
        <w:t xml:space="preserve"> </w:t>
      </w:r>
      <w:r w:rsidR="00D30316">
        <w:rPr>
          <w:rFonts w:ascii="HelveticaNeueLT Std" w:hAnsi="HelveticaNeueLT Std"/>
          <w:i/>
          <w:spacing w:val="-2"/>
          <w:sz w:val="20"/>
          <w:szCs w:val="20"/>
        </w:rPr>
        <w:t xml:space="preserve">USATF </w:t>
      </w:r>
      <w:r w:rsidRPr="000F7EAC">
        <w:rPr>
          <w:rFonts w:ascii="HelveticaNeueLT Std" w:hAnsi="HelveticaNeueLT Std"/>
          <w:i/>
          <w:spacing w:val="-2"/>
          <w:sz w:val="20"/>
          <w:szCs w:val="20"/>
        </w:rPr>
        <w:t>General Counsel, may initiate stay and appeal proceedings of any NABR or Association decision and opinion that in their opinion clearly contravenes:</w:t>
      </w:r>
    </w:p>
    <w:p w14:paraId="2D866D1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Federal law:</w:t>
      </w:r>
      <w:r w:rsidRPr="000F7EAC">
        <w:rPr>
          <w:rFonts w:ascii="HelveticaNeueLT Std" w:hAnsi="HelveticaNeueLT Std"/>
          <w:i/>
          <w:spacing w:val="-2"/>
          <w:sz w:val="20"/>
          <w:szCs w:val="20"/>
        </w:rPr>
        <w:t xml:space="preserve"> The Sports Act or any other federal law;</w:t>
      </w:r>
    </w:p>
    <w:p w14:paraId="1913CDE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 xml:space="preserve">USATF </w:t>
      </w:r>
      <w:r w:rsidR="009807EC" w:rsidRPr="000F7EAC">
        <w:rPr>
          <w:rFonts w:ascii="HelveticaNeueLT Std" w:hAnsi="HelveticaNeueLT Std"/>
          <w:b/>
          <w:i/>
          <w:spacing w:val="-2"/>
          <w:sz w:val="20"/>
          <w:szCs w:val="20"/>
        </w:rPr>
        <w:t xml:space="preserve">Rules </w:t>
      </w:r>
      <w:r w:rsidR="009807EC">
        <w:rPr>
          <w:rFonts w:ascii="HelveticaNeueLT Std" w:hAnsi="HelveticaNeueLT Std"/>
          <w:b/>
          <w:i/>
          <w:spacing w:val="-2"/>
          <w:sz w:val="20"/>
          <w:szCs w:val="20"/>
        </w:rPr>
        <w:t>a</w:t>
      </w:r>
      <w:r w:rsidR="009807EC" w:rsidRPr="000F7EAC">
        <w:rPr>
          <w:rFonts w:ascii="HelveticaNeueLT Std" w:hAnsi="HelveticaNeueLT Std"/>
          <w:b/>
          <w:i/>
          <w:spacing w:val="-2"/>
          <w:sz w:val="20"/>
          <w:szCs w:val="20"/>
        </w:rPr>
        <w:t>nd Regulations</w:t>
      </w:r>
      <w:r w:rsidRPr="000F7EAC">
        <w:rPr>
          <w:rFonts w:ascii="HelveticaNeueLT Std" w:hAnsi="HelveticaNeueLT Std"/>
          <w:b/>
          <w:i/>
          <w:spacing w:val="-2"/>
          <w:sz w:val="20"/>
          <w:szCs w:val="20"/>
        </w:rPr>
        <w:t>:</w:t>
      </w:r>
      <w:r w:rsidRPr="000F7EAC">
        <w:rPr>
          <w:rFonts w:ascii="HelveticaNeueLT Std" w:hAnsi="HelveticaNeueLT Std"/>
          <w:i/>
          <w:spacing w:val="-2"/>
          <w:sz w:val="20"/>
          <w:szCs w:val="20"/>
        </w:rPr>
        <w:t xml:space="preserve"> USATF Bylaws, Operating Regulations, and/or Rules;</w:t>
      </w:r>
    </w:p>
    <w:p w14:paraId="0F9D77E7" w14:textId="7B4C0182" w:rsidR="00C91949"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ins w:id="1060" w:author="Sarah Austin" w:date="2023-03-08T01:31:00Z"/>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ins w:id="1061" w:author="Sarah Austin" w:date="2023-03-08T01:31:00Z">
        <w:r w:rsidR="00C91949" w:rsidRPr="00227036">
          <w:rPr>
            <w:rFonts w:ascii="HelveticaNeueLT Std" w:hAnsi="HelveticaNeueLT Std"/>
            <w:b/>
            <w:bCs/>
            <w:i/>
            <w:spacing w:val="-2"/>
            <w:sz w:val="20"/>
            <w:szCs w:val="20"/>
            <w:highlight w:val="cyan"/>
            <w:rPrChange w:id="1062" w:author="Sarah Austin" w:date="2023-03-08T01:31:00Z">
              <w:rPr>
                <w:rFonts w:ascii="HelveticaNeueLT Std" w:hAnsi="HelveticaNeueLT Std"/>
                <w:i/>
                <w:spacing w:val="-2"/>
                <w:sz w:val="20"/>
                <w:szCs w:val="20"/>
              </w:rPr>
            </w:rPrChange>
          </w:rPr>
          <w:t>USOPC Bylaws</w:t>
        </w:r>
        <w:r w:rsidR="00C91949" w:rsidRPr="00227036">
          <w:rPr>
            <w:rFonts w:ascii="HelveticaNeueLT Std" w:hAnsi="HelveticaNeueLT Std"/>
            <w:i/>
            <w:spacing w:val="-2"/>
            <w:sz w:val="20"/>
            <w:szCs w:val="20"/>
            <w:highlight w:val="cyan"/>
          </w:rPr>
          <w:t>:  USOPC Bylaws;</w:t>
        </w:r>
      </w:ins>
    </w:p>
    <w:p w14:paraId="27CE890F" w14:textId="489A2E37" w:rsidR="001A55FD" w:rsidRPr="000F7EAC" w:rsidRDefault="00C91949"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ins w:id="1063" w:author="Sarah Austin" w:date="2023-03-08T01:31:00Z">
        <w:r>
          <w:rPr>
            <w:rFonts w:ascii="HelveticaNeueLT Std" w:hAnsi="HelveticaNeueLT Std"/>
            <w:i/>
            <w:spacing w:val="-2"/>
            <w:sz w:val="20"/>
            <w:szCs w:val="20"/>
          </w:rPr>
          <w:tab/>
        </w:r>
        <w:r>
          <w:rPr>
            <w:rFonts w:ascii="HelveticaNeueLT Std" w:hAnsi="HelveticaNeueLT Std"/>
            <w:i/>
            <w:spacing w:val="-2"/>
            <w:sz w:val="20"/>
            <w:szCs w:val="20"/>
          </w:rPr>
          <w:tab/>
          <w:t>d.</w:t>
        </w:r>
        <w:r>
          <w:rPr>
            <w:rFonts w:ascii="HelveticaNeueLT Std" w:hAnsi="HelveticaNeueLT Std"/>
            <w:i/>
            <w:spacing w:val="-2"/>
            <w:sz w:val="20"/>
            <w:szCs w:val="20"/>
          </w:rPr>
          <w:tab/>
        </w:r>
      </w:ins>
      <w:r w:rsidR="00CD2F66">
        <w:rPr>
          <w:rFonts w:ascii="HelveticaNeueLT Std" w:hAnsi="HelveticaNeueLT Std"/>
          <w:b/>
          <w:i/>
          <w:spacing w:val="-2"/>
          <w:sz w:val="20"/>
          <w:szCs w:val="20"/>
        </w:rPr>
        <w:t>WA</w:t>
      </w:r>
      <w:r w:rsidR="001A55FD" w:rsidRPr="000F7EAC">
        <w:rPr>
          <w:rFonts w:ascii="HelveticaNeueLT Std" w:hAnsi="HelveticaNeueLT Std"/>
          <w:b/>
          <w:i/>
          <w:spacing w:val="-2"/>
          <w:sz w:val="20"/>
          <w:szCs w:val="20"/>
        </w:rPr>
        <w:t xml:space="preserve"> </w:t>
      </w:r>
      <w:r w:rsidR="009807EC" w:rsidRPr="000F7EAC">
        <w:rPr>
          <w:rFonts w:ascii="HelveticaNeueLT Std" w:hAnsi="HelveticaNeueLT Std"/>
          <w:b/>
          <w:i/>
          <w:spacing w:val="-2"/>
          <w:sz w:val="20"/>
          <w:szCs w:val="20"/>
        </w:rPr>
        <w:t xml:space="preserve">Rules </w:t>
      </w:r>
      <w:r w:rsidR="009807EC">
        <w:rPr>
          <w:rFonts w:ascii="HelveticaNeueLT Std" w:hAnsi="HelveticaNeueLT Std"/>
          <w:b/>
          <w:i/>
          <w:spacing w:val="-2"/>
          <w:sz w:val="20"/>
          <w:szCs w:val="20"/>
        </w:rPr>
        <w:t>a</w:t>
      </w:r>
      <w:r w:rsidR="009807EC" w:rsidRPr="000F7EAC">
        <w:rPr>
          <w:rFonts w:ascii="HelveticaNeueLT Std" w:hAnsi="HelveticaNeueLT Std"/>
          <w:b/>
          <w:i/>
          <w:spacing w:val="-2"/>
          <w:sz w:val="20"/>
          <w:szCs w:val="20"/>
        </w:rPr>
        <w:t>nd Regulations</w:t>
      </w:r>
      <w:r w:rsidR="001A55FD" w:rsidRPr="000F7EAC">
        <w:rPr>
          <w:rFonts w:ascii="HelveticaNeueLT Std" w:hAnsi="HelveticaNeueLT Std"/>
          <w:b/>
          <w:i/>
          <w:spacing w:val="-2"/>
          <w:sz w:val="20"/>
          <w:szCs w:val="20"/>
        </w:rPr>
        <w:t>:</w:t>
      </w:r>
      <w:r w:rsidR="001A55FD" w:rsidRPr="000F7EAC">
        <w:rPr>
          <w:rFonts w:ascii="HelveticaNeueLT Std" w:hAnsi="HelveticaNeueLT Std"/>
          <w:i/>
          <w:spacing w:val="-2"/>
          <w:sz w:val="20"/>
          <w:szCs w:val="20"/>
        </w:rPr>
        <w:t xml:space="preserve">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and Regulations; or</w:t>
      </w:r>
    </w:p>
    <w:p w14:paraId="396CC723" w14:textId="25D36D50"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ins w:id="1064" w:author="Sarah Austin" w:date="2023-03-08T01:31:00Z">
        <w:r w:rsidR="00C91949">
          <w:rPr>
            <w:rFonts w:ascii="HelveticaNeueLT Std" w:hAnsi="HelveticaNeueLT Std"/>
            <w:i/>
            <w:spacing w:val="-2"/>
            <w:sz w:val="20"/>
            <w:szCs w:val="20"/>
          </w:rPr>
          <w:t>e</w:t>
        </w:r>
      </w:ins>
      <w:del w:id="1065" w:author="Sarah Austin" w:date="2023-03-08T01:31:00Z">
        <w:r w:rsidRPr="000F7EAC" w:rsidDel="00C91949">
          <w:rPr>
            <w:rFonts w:ascii="HelveticaNeueLT Std" w:hAnsi="HelveticaNeueLT Std"/>
            <w:i/>
            <w:spacing w:val="-2"/>
            <w:sz w:val="20"/>
            <w:szCs w:val="20"/>
          </w:rPr>
          <w:delText>d</w:delText>
        </w:r>
      </w:del>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Other laws:</w:t>
      </w:r>
      <w:r w:rsidRPr="000F7EAC">
        <w:rPr>
          <w:rFonts w:ascii="HelveticaNeueLT Std" w:hAnsi="HelveticaNeueLT Std"/>
          <w:i/>
          <w:spacing w:val="-2"/>
          <w:sz w:val="20"/>
          <w:szCs w:val="20"/>
        </w:rPr>
        <w:t xml:space="preserve"> Any other applicable law.</w:t>
      </w:r>
    </w:p>
    <w:p w14:paraId="1D20568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Notice of appeals:</w:t>
      </w:r>
      <w:r w:rsidRPr="000F7EAC">
        <w:rPr>
          <w:rFonts w:ascii="HelveticaNeueLT Std" w:hAnsi="HelveticaNeueLT Std"/>
          <w:i/>
          <w:spacing w:val="-2"/>
          <w:sz w:val="20"/>
          <w:szCs w:val="20"/>
        </w:rPr>
        <w:t xml:space="preserve"> A party shall commence an appeal with a written Notice of Appeal. The appellant (the party filing the appeal) must sign the Notice.  The Notice must be postmarked within thirty (30) days of the rendering of the final decision (see exhibits section of this handbook). The notice of appeal from an NABR decision shall be sent to the CEO and the USATF Secretary. The notice of appeal from an Association hearing decision shall be sent to the CEO, the USATF Secretary, the Association President, and the Association Secretary.</w:t>
      </w:r>
    </w:p>
    <w:p w14:paraId="7CA3E6C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 fee:</w:t>
      </w:r>
      <w:r w:rsidRPr="000F7EAC">
        <w:rPr>
          <w:rFonts w:ascii="HelveticaNeueLT Std" w:hAnsi="HelveticaNeueLT Std"/>
          <w:i/>
          <w:spacing w:val="-2"/>
          <w:sz w:val="20"/>
          <w:szCs w:val="20"/>
        </w:rPr>
        <w:t xml:space="preserve"> The notice of appeal shall be accompanied by a Two Hundred and Fifty Dollar ($250) filing fee paid by cashier’s check or money order to USA Track &amp; Field, Inc. </w:t>
      </w:r>
    </w:p>
    <w:p w14:paraId="36D89464" w14:textId="05252257" w:rsidR="001A55FD" w:rsidRPr="000F7EAC" w:rsidRDefault="001A55FD">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Change w:id="1066" w:author="Sarah Austin" w:date="2023-03-08T01:33:00Z">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pPr>
        </w:pPrChange>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Appointment of appeals panel:</w:t>
      </w:r>
      <w:r w:rsidRPr="000F7EAC">
        <w:rPr>
          <w:rFonts w:ascii="HelveticaNeueLT Std" w:hAnsi="HelveticaNeueLT Std"/>
          <w:i/>
          <w:spacing w:val="-2"/>
          <w:sz w:val="20"/>
          <w:szCs w:val="20"/>
        </w:rPr>
        <w:t xml:space="preserve"> USATF shall appoint a panel of </w:t>
      </w:r>
      <w:ins w:id="1067" w:author="Sarah Austin" w:date="2023-03-08T01:32:00Z">
        <w:r w:rsidR="00C91949" w:rsidRPr="00C91949">
          <w:rPr>
            <w:rFonts w:ascii="HelveticaNeueLT Std" w:hAnsi="HelveticaNeueLT Std"/>
            <w:i/>
            <w:spacing w:val="-2"/>
            <w:sz w:val="20"/>
            <w:szCs w:val="20"/>
            <w:highlight w:val="cyan"/>
            <w:rPrChange w:id="1068" w:author="Sarah Austin" w:date="2023-03-08T01:33:00Z">
              <w:rPr>
                <w:rFonts w:ascii="HelveticaNeueLT Std" w:hAnsi="HelveticaNeueLT Std"/>
                <w:i/>
                <w:spacing w:val="-2"/>
                <w:sz w:val="20"/>
                <w:szCs w:val="20"/>
              </w:rPr>
            </w:rPrChange>
          </w:rPr>
          <w:t>unbiased, disinterested, and impartial</w:t>
        </w:r>
        <w:r w:rsidR="00C91949">
          <w:rPr>
            <w:rFonts w:ascii="HelveticaNeueLT Std" w:hAnsi="HelveticaNeueLT Std"/>
            <w:i/>
            <w:spacing w:val="-2"/>
            <w:sz w:val="20"/>
            <w:szCs w:val="20"/>
          </w:rPr>
          <w:t xml:space="preserve"> </w:t>
        </w:r>
      </w:ins>
      <w:r w:rsidRPr="000F7EAC">
        <w:rPr>
          <w:rFonts w:ascii="HelveticaNeueLT Std" w:hAnsi="HelveticaNeueLT Std"/>
          <w:i/>
          <w:spacing w:val="-2"/>
          <w:sz w:val="20"/>
          <w:szCs w:val="20"/>
        </w:rPr>
        <w:t>arbitrators to hear appeals as follows:</w:t>
      </w:r>
    </w:p>
    <w:p w14:paraId="2DC19A2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00B4F">
        <w:rPr>
          <w:rFonts w:ascii="HelveticaNeueLT Std" w:hAnsi="HelveticaNeueLT Std"/>
          <w:i/>
          <w:spacing w:val="-2"/>
          <w:sz w:val="20"/>
          <w:szCs w:val="20"/>
        </w:rPr>
        <w:t>a</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of Association decision:</w:t>
      </w:r>
      <w:r w:rsidRPr="000F7EAC">
        <w:rPr>
          <w:rFonts w:ascii="HelveticaNeueLT Std" w:hAnsi="HelveticaNeueLT Std"/>
          <w:i/>
          <w:spacing w:val="-2"/>
          <w:sz w:val="20"/>
          <w:szCs w:val="20"/>
        </w:rPr>
        <w:t xml:space="preserve"> The CEO shall appoint an NABR appeals panel within thirty (30) days of receiving the notice of appeal; or</w:t>
      </w:r>
    </w:p>
    <w:p w14:paraId="7744354A" w14:textId="21B73B3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r>
      <w:r w:rsidR="00D00B4F">
        <w:rPr>
          <w:rFonts w:ascii="HelveticaNeueLT Std" w:hAnsi="HelveticaNeueLT Std"/>
          <w:i/>
          <w:spacing w:val="-2"/>
          <w:sz w:val="20"/>
          <w:szCs w:val="20"/>
        </w:rPr>
        <w:t>b</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 of NABR decision:</w:t>
      </w:r>
      <w:r w:rsidRPr="000F7EAC">
        <w:rPr>
          <w:rFonts w:ascii="HelveticaNeueLT Std" w:hAnsi="HelveticaNeueLT Std"/>
          <w:i/>
          <w:spacing w:val="-2"/>
          <w:sz w:val="20"/>
          <w:szCs w:val="20"/>
        </w:rPr>
        <w:t xml:space="preserve"> Within thirty (30) days of receiving the notice of appeal from an NABR decision, the Law and Legislation Committee chair shall select three (3) committee members, including at least one </w:t>
      </w:r>
      <w:ins w:id="1069" w:author="Sarah Austin" w:date="2023-03-08T01:33:00Z">
        <w:r w:rsidR="00C91949" w:rsidRPr="00C91949">
          <w:rPr>
            <w:rFonts w:ascii="HelveticaNeueLT Std" w:hAnsi="HelveticaNeueLT Std"/>
            <w:i/>
            <w:spacing w:val="-2"/>
            <w:sz w:val="20"/>
            <w:szCs w:val="20"/>
            <w:highlight w:val="cyan"/>
            <w:rPrChange w:id="1070" w:author="Sarah Austin" w:date="2023-03-08T01:35:00Z">
              <w:rPr>
                <w:rFonts w:ascii="HelveticaNeueLT Std" w:hAnsi="HelveticaNeueLT Std"/>
                <w:i/>
                <w:spacing w:val="-2"/>
                <w:sz w:val="20"/>
                <w:szCs w:val="20"/>
              </w:rPr>
            </w:rPrChange>
          </w:rPr>
          <w:t>(1)</w:t>
        </w:r>
        <w:r w:rsidR="00C91949">
          <w:rPr>
            <w:rFonts w:ascii="HelveticaNeueLT Std" w:hAnsi="HelveticaNeueLT Std"/>
            <w:i/>
            <w:spacing w:val="-2"/>
            <w:sz w:val="20"/>
            <w:szCs w:val="20"/>
          </w:rPr>
          <w:t xml:space="preserve"> </w:t>
        </w:r>
      </w:ins>
      <w:r w:rsidRPr="000F7EAC">
        <w:rPr>
          <w:rFonts w:ascii="HelveticaNeueLT Std" w:hAnsi="HelveticaNeueLT Std"/>
          <w:i/>
          <w:spacing w:val="-2"/>
          <w:sz w:val="20"/>
          <w:szCs w:val="20"/>
        </w:rPr>
        <w:t>Active</w:t>
      </w:r>
      <w:ins w:id="1071" w:author="Sarah Austin" w:date="2023-03-08T01:34:00Z">
        <w:r w:rsidR="00C91949" w:rsidRPr="00C91949">
          <w:rPr>
            <w:rFonts w:ascii="HelveticaNeueLT Std" w:hAnsi="HelveticaNeueLT Std"/>
            <w:i/>
            <w:spacing w:val="-2"/>
            <w:sz w:val="20"/>
            <w:szCs w:val="20"/>
            <w:highlight w:val="cyan"/>
            <w:rPrChange w:id="1072" w:author="Sarah Austin" w:date="2023-03-08T01:35:00Z">
              <w:rPr>
                <w:rFonts w:ascii="HelveticaNeueLT Std" w:hAnsi="HelveticaNeueLT Std"/>
                <w:i/>
                <w:spacing w:val="-2"/>
                <w:sz w:val="20"/>
                <w:szCs w:val="20"/>
              </w:rPr>
            </w:rPrChange>
          </w:rPr>
          <w:t>ly Engaged</w:t>
        </w:r>
      </w:ins>
      <w:r w:rsidRPr="000F7EAC">
        <w:rPr>
          <w:rFonts w:ascii="HelveticaNeueLT Std" w:hAnsi="HelveticaNeueLT Std"/>
          <w:i/>
          <w:spacing w:val="-2"/>
          <w:sz w:val="20"/>
          <w:szCs w:val="20"/>
        </w:rPr>
        <w:t xml:space="preserve"> Athlete</w:t>
      </w:r>
      <w:ins w:id="1073" w:author="Sarah Austin" w:date="2023-03-08T01:34:00Z">
        <w:r w:rsidR="00C91949">
          <w:rPr>
            <w:rFonts w:ascii="HelveticaNeueLT Std" w:hAnsi="HelveticaNeueLT Std"/>
            <w:i/>
            <w:spacing w:val="-2"/>
            <w:sz w:val="20"/>
            <w:szCs w:val="20"/>
          </w:rPr>
          <w:t xml:space="preserve"> </w:t>
        </w:r>
        <w:r w:rsidR="00C91949" w:rsidRPr="00C91949">
          <w:rPr>
            <w:rFonts w:ascii="HelveticaNeueLT Std" w:hAnsi="HelveticaNeueLT Std"/>
            <w:i/>
            <w:spacing w:val="-2"/>
            <w:sz w:val="20"/>
            <w:szCs w:val="20"/>
            <w:highlight w:val="cyan"/>
            <w:rPrChange w:id="1074" w:author="Sarah Austin" w:date="2023-03-08T01:35:00Z">
              <w:rPr>
                <w:rFonts w:ascii="HelveticaNeueLT Std" w:hAnsi="HelveticaNeueLT Std"/>
                <w:i/>
                <w:spacing w:val="-2"/>
                <w:sz w:val="20"/>
                <w:szCs w:val="20"/>
              </w:rPr>
            </w:rPrChange>
          </w:rPr>
          <w:t>member (or a Ten Year Athlete when such complaint involves the Olympic, Paralympic, Pan American, Parapan American, or Youth Olympic Games)</w:t>
        </w:r>
      </w:ins>
      <w:r w:rsidRPr="000F7EAC">
        <w:rPr>
          <w:rFonts w:ascii="HelveticaNeueLT Std" w:hAnsi="HelveticaNeueLT Std"/>
          <w:i/>
          <w:spacing w:val="-2"/>
          <w:sz w:val="20"/>
          <w:szCs w:val="20"/>
        </w:rPr>
        <w:t>, to hear the appeal.</w:t>
      </w:r>
    </w:p>
    <w:p w14:paraId="0EBD57A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Panel chairperson:</w:t>
      </w:r>
      <w:r w:rsidRPr="000F7EAC">
        <w:rPr>
          <w:rFonts w:ascii="HelveticaNeueLT Std" w:hAnsi="HelveticaNeueLT Std"/>
          <w:i/>
          <w:spacing w:val="-2"/>
          <w:sz w:val="20"/>
          <w:szCs w:val="20"/>
        </w:rPr>
        <w:t xml:space="preserve"> The appeals panel shall select a chair within five (5) days of appointment to hear the appeal.</w:t>
      </w:r>
      <w:r w:rsidR="00707244">
        <w:rPr>
          <w:rFonts w:ascii="HelveticaNeueLT Std" w:hAnsi="HelveticaNeueLT Std"/>
          <w:i/>
          <w:spacing w:val="-2"/>
          <w:sz w:val="20"/>
          <w:szCs w:val="20"/>
        </w:rPr>
        <w:t xml:space="preserve"> </w:t>
      </w:r>
      <w:r w:rsidRPr="000F7EAC">
        <w:rPr>
          <w:rFonts w:ascii="HelveticaNeueLT Std" w:hAnsi="HelveticaNeueLT Std"/>
          <w:i/>
          <w:spacing w:val="-2"/>
          <w:sz w:val="20"/>
          <w:szCs w:val="20"/>
        </w:rPr>
        <w:t>The CEO shall select the chair if the panel fails to do so.</w:t>
      </w:r>
    </w:p>
    <w:p w14:paraId="10D7D68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 panel replacement:</w:t>
      </w:r>
      <w:r w:rsidRPr="000F7EAC">
        <w:rPr>
          <w:rFonts w:ascii="HelveticaNeueLT Std" w:hAnsi="HelveticaNeueLT Std"/>
          <w:i/>
          <w:spacing w:val="-2"/>
          <w:sz w:val="20"/>
          <w:szCs w:val="20"/>
        </w:rPr>
        <w:t xml:space="preserve"> The CEO or Law and Legislation Committee Chair, as appropriate may dismiss and replace one or more members of an appeals panel who cause or permit unjustified delays in the appeals process or who disregards USATF Rules, Bylaws, or Regulations.</w:t>
      </w:r>
    </w:p>
    <w:p w14:paraId="434D58AD"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Information to parties and panel:</w:t>
      </w:r>
      <w:r w:rsidRPr="000F7EAC">
        <w:rPr>
          <w:rFonts w:ascii="HelveticaNeueLT Std" w:hAnsi="HelveticaNeueLT Std"/>
          <w:i/>
          <w:spacing w:val="-2"/>
          <w:sz w:val="20"/>
          <w:szCs w:val="20"/>
        </w:rPr>
        <w:t xml:space="preserve">  National Office Management shall send a copy of the notice of appeal and any supporting documents to all parties and the appeals panel.</w:t>
      </w:r>
    </w:p>
    <w:p w14:paraId="094FACB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9.</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Appellate procedures:</w:t>
      </w:r>
      <w:r w:rsidRPr="000F7EAC">
        <w:rPr>
          <w:rFonts w:ascii="HelveticaNeueLT Std" w:hAnsi="HelveticaNeueLT Std"/>
          <w:i/>
          <w:spacing w:val="-2"/>
          <w:sz w:val="20"/>
          <w:szCs w:val="20"/>
        </w:rPr>
        <w:t xml:space="preserve"> The following procedures shall apply to appeals:</w:t>
      </w:r>
    </w:p>
    <w:p w14:paraId="50A156A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a.</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Date:</w:t>
      </w:r>
      <w:r w:rsidRPr="000F7EAC">
        <w:rPr>
          <w:rFonts w:ascii="HelveticaNeueLT Std" w:hAnsi="HelveticaNeueLT Std"/>
          <w:i/>
          <w:spacing w:val="-2"/>
          <w:sz w:val="20"/>
          <w:szCs w:val="20"/>
        </w:rPr>
        <w:t xml:space="preserve"> The appeals panel chairperson shall establish a hearing date within ten (10) days of appointment, after consulting with the parties and the other panel members.  The hearing shall be scheduled to start within thirty (30) days following the appointment of the panel chair.  The appeals panel chairperson may grant a reasonable postponement request, not to exceed thirty (30) days, if she or he determines that neither party will be prejudiced.</w:t>
      </w:r>
    </w:p>
    <w:p w14:paraId="5885EF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b.</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Venue:</w:t>
      </w:r>
      <w:r w:rsidRPr="000F7EAC">
        <w:rPr>
          <w:rFonts w:ascii="HelveticaNeueLT Std" w:hAnsi="HelveticaNeueLT Std"/>
          <w:i/>
          <w:spacing w:val="-2"/>
          <w:sz w:val="20"/>
          <w:szCs w:val="20"/>
        </w:rPr>
        <w:t xml:space="preserve"> All hearings shall be conducted by telephone conference call.</w:t>
      </w:r>
    </w:p>
    <w:p w14:paraId="253A4460"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c.</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Burden of proof:</w:t>
      </w:r>
      <w:r w:rsidRPr="000F7EAC">
        <w:rPr>
          <w:rFonts w:ascii="HelveticaNeueLT Std" w:hAnsi="HelveticaNeueLT Std"/>
          <w:i/>
          <w:spacing w:val="-2"/>
          <w:sz w:val="20"/>
          <w:szCs w:val="20"/>
        </w:rPr>
        <w:t xml:space="preserve"> The burden of proof is upon the appellant to prove that the decision being appealed was clearly erroneous.</w:t>
      </w:r>
    </w:p>
    <w:p w14:paraId="475DE3D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d.</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Presentation of appeal:</w:t>
      </w:r>
      <w:r w:rsidRPr="000F7EAC">
        <w:rPr>
          <w:rFonts w:ascii="HelveticaNeueLT Std" w:hAnsi="HelveticaNeueLT Std"/>
          <w:i/>
          <w:spacing w:val="-2"/>
          <w:sz w:val="20"/>
          <w:szCs w:val="20"/>
        </w:rPr>
        <w:t xml:space="preserve"> The appeal shall, at the option of the panel chair, be made by written presentation and/or oral presentation before the appeals panel, with each party presenting its reasons why the decision appealed from is correct or incorrect.</w:t>
      </w:r>
    </w:p>
    <w:p w14:paraId="77FA046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e.</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prosecute appeal:</w:t>
      </w:r>
      <w:r w:rsidRPr="000F7EAC">
        <w:rPr>
          <w:rFonts w:ascii="HelveticaNeueLT Std" w:hAnsi="HelveticaNeueLT Std"/>
          <w:i/>
          <w:spacing w:val="-2"/>
          <w:sz w:val="20"/>
          <w:szCs w:val="20"/>
        </w:rPr>
        <w:t xml:space="preserve"> If the appellant fails to appear at the hearing, the appeal shall be deemed abandoned and shall be dismissed. If the appellee fails to respond to the notice of appeal or to appear at the hearing, the panel may find the appellee in default, and rule in favor of the appellant.</w:t>
      </w:r>
    </w:p>
    <w:p w14:paraId="4D87825D" w14:textId="4469EFAD"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f.</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Evidentiary limitations:</w:t>
      </w:r>
      <w:r w:rsidRPr="000F7EAC">
        <w:rPr>
          <w:rFonts w:ascii="HelveticaNeueLT Std" w:hAnsi="HelveticaNeueLT Std"/>
          <w:i/>
          <w:spacing w:val="-2"/>
          <w:sz w:val="20"/>
          <w:szCs w:val="20"/>
        </w:rPr>
        <w:t xml:space="preserve"> No new evidence may be presented to the appeals panel unless circumstances have changed</w:t>
      </w:r>
      <w:r w:rsidR="002C3D14">
        <w:rPr>
          <w:rFonts w:ascii="HelveticaNeueLT Std" w:hAnsi="HelveticaNeueLT Std"/>
          <w:i/>
          <w:spacing w:val="-2"/>
          <w:sz w:val="20"/>
          <w:szCs w:val="20"/>
        </w:rPr>
        <w:t>,</w:t>
      </w:r>
      <w:r w:rsidRPr="000F7EAC">
        <w:rPr>
          <w:rFonts w:ascii="HelveticaNeueLT Std" w:hAnsi="HelveticaNeueLT Std"/>
          <w:i/>
          <w:spacing w:val="-2"/>
          <w:sz w:val="20"/>
          <w:szCs w:val="20"/>
        </w:rPr>
        <w:t xml:space="preserve"> or new facts have been discovered that were unavailable at the time of hearing.  If the panel accepts new evidence, all parties involved in the appeal must be given notice and adequate time to respond to the changed circumstances or previously undiscovered or unavailable facts.</w:t>
      </w:r>
    </w:p>
    <w:p w14:paraId="62A1045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g.</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Appeals panel decisions:</w:t>
      </w:r>
      <w:r w:rsidRPr="000F7EAC">
        <w:rPr>
          <w:rFonts w:ascii="HelveticaNeueLT Std" w:hAnsi="HelveticaNeueLT Std"/>
          <w:i/>
          <w:spacing w:val="-2"/>
          <w:sz w:val="20"/>
          <w:szCs w:val="20"/>
        </w:rPr>
        <w:t xml:space="preserve"> An NABR appeals panel shall render a decision within fifteen (15) days after the appellate hearing concludes. The NABR appeals panel shall render a written opinion and recommendation no later than thirty (30) days after the hearing concludes, or the submission of any post-hearing documentation to the panel. The opinion and recommendation shall be forwarded to the Board for appropriate action.</w:t>
      </w:r>
    </w:p>
    <w:p w14:paraId="5631A181"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1080" w:hanging="108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Pr="000F7EAC">
        <w:rPr>
          <w:rFonts w:ascii="HelveticaNeueLT Std" w:hAnsi="HelveticaNeueLT Std"/>
          <w:i/>
          <w:spacing w:val="-2"/>
          <w:sz w:val="20"/>
          <w:szCs w:val="20"/>
        </w:rPr>
        <w:tab/>
        <w:t>h.</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Costs:</w:t>
      </w:r>
      <w:r w:rsidRPr="000F7EAC">
        <w:rPr>
          <w:rFonts w:ascii="HelveticaNeueLT Std" w:hAnsi="HelveticaNeueLT Std"/>
          <w:i/>
          <w:spacing w:val="-2"/>
          <w:sz w:val="20"/>
          <w:szCs w:val="20"/>
        </w:rPr>
        <w:t xml:space="preserve"> The appeals panel may award the costs of appeal, including filing fees, but not including attorney’s fees, to the prevailing party.</w:t>
      </w:r>
    </w:p>
    <w:p w14:paraId="490DA86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C026FC1" w14:textId="1059D585" w:rsidR="001A55FD" w:rsidRPr="000F7EAC" w:rsidRDefault="00D3031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lastRenderedPageBreak/>
        <w:t>S</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Vexatious proceedings:</w:t>
      </w:r>
      <w:r w:rsidR="001A55FD" w:rsidRPr="000F7EAC">
        <w:rPr>
          <w:rFonts w:ascii="HelveticaNeueLT Std" w:hAnsi="HelveticaNeueLT Std"/>
          <w:i/>
          <w:spacing w:val="-2"/>
          <w:sz w:val="20"/>
          <w:szCs w:val="20"/>
        </w:rPr>
        <w:t xml:space="preserve"> An NABR panel may, upon its own motion or the motion of a party, make a finding that a grievance or other proceeding</w:t>
      </w:r>
      <w:r w:rsidR="002C3D14">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(1) is devoid of merit</w:t>
      </w:r>
      <w:r w:rsidR="002C3D14">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and (2) was brought by an individual or entity solely to harass or cause expense to another individual or entity. The panel shall give reasonable written notice and an opportunity for a hearing before the panel prior to making such a finding.  If the panel finds that a party has initiated such a meritless and harassing grievance or proceeding, it shall order the offending party to pay the other party a penalty fee of not less than Two Hundred Fifty U.S. Dollars (US$250) nor more than One Thousand U.S. Dollars (US$1,000), plus the affected party’s reasonable costs in defending the grievance or proceeding, including reasonable attorney’s fees.  The panel shall issue a decision and opinion under this Regulation, which shall include its rationale and the penalties imposed.  A finding of a vexatious grievance or proceeding may be appealed under this Regulation.</w:t>
      </w:r>
    </w:p>
    <w:p w14:paraId="74860E0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Payments:</w:t>
      </w:r>
      <w:r w:rsidRPr="000F7EAC">
        <w:rPr>
          <w:rFonts w:ascii="HelveticaNeueLT Std" w:hAnsi="HelveticaNeueLT Std"/>
          <w:i/>
          <w:spacing w:val="-2"/>
          <w:sz w:val="20"/>
          <w:szCs w:val="20"/>
        </w:rPr>
        <w:t xml:space="preserve"> All monetary penalties and costs shall be paid within thirty (30) days following the notice of ruling, or within thirty (30) days after all appellate remedies are exhausted, if the finding is appealed and affirmed.</w:t>
      </w:r>
    </w:p>
    <w:p w14:paraId="55D46D31" w14:textId="2AD4F53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Non-payment of penalty fee:</w:t>
      </w:r>
      <w:r w:rsidRPr="000F7EAC">
        <w:rPr>
          <w:rFonts w:ascii="HelveticaNeueLT Std" w:hAnsi="HelveticaNeueLT Std"/>
          <w:i/>
          <w:spacing w:val="-2"/>
          <w:sz w:val="20"/>
          <w:szCs w:val="20"/>
        </w:rPr>
        <w:t xml:space="preserve"> If a party fails to pay a monetary penalty within </w:t>
      </w:r>
      <w:r w:rsidR="002C3D14">
        <w:rPr>
          <w:rFonts w:ascii="HelveticaNeueLT Std" w:hAnsi="HelveticaNeueLT Std"/>
          <w:i/>
          <w:spacing w:val="-2"/>
          <w:sz w:val="20"/>
          <w:szCs w:val="20"/>
        </w:rPr>
        <w:t>thirty (</w:t>
      </w:r>
      <w:r w:rsidRPr="000F7EAC">
        <w:rPr>
          <w:rFonts w:ascii="HelveticaNeueLT Std" w:hAnsi="HelveticaNeueLT Std"/>
          <w:i/>
          <w:spacing w:val="-2"/>
          <w:sz w:val="20"/>
          <w:szCs w:val="20"/>
        </w:rPr>
        <w:t>30</w:t>
      </w:r>
      <w:r w:rsidR="002C3D14">
        <w:rPr>
          <w:rFonts w:ascii="HelveticaNeueLT Std" w:hAnsi="HelveticaNeueLT Std"/>
          <w:i/>
          <w:spacing w:val="-2"/>
          <w:sz w:val="20"/>
          <w:szCs w:val="20"/>
        </w:rPr>
        <w:t>)</w:t>
      </w:r>
      <w:r w:rsidRPr="000F7EAC">
        <w:rPr>
          <w:rFonts w:ascii="HelveticaNeueLT Std" w:hAnsi="HelveticaNeueLT Std"/>
          <w:i/>
          <w:spacing w:val="-2"/>
          <w:sz w:val="20"/>
          <w:szCs w:val="20"/>
        </w:rPr>
        <w:t xml:space="preserve"> days after exhausting all appeals, the NABR panel that imposed the penalty may request that the Board suspend the party from USATF, until the party pays the penalty.</w:t>
      </w:r>
    </w:p>
    <w:p w14:paraId="516DE46A" w14:textId="77777777" w:rsidR="00F94188" w:rsidRDefault="00F94188" w:rsidP="00F94188">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7FE09AC2" w14:textId="283A6A6C" w:rsidR="00F94188" w:rsidRPr="00F94188" w:rsidRDefault="00D30316" w:rsidP="00F94188">
      <w:pPr>
        <w:spacing w:after="0" w:line="240" w:lineRule="auto"/>
        <w:ind w:left="450" w:hanging="450"/>
        <w:jc w:val="both"/>
        <w:rPr>
          <w:rFonts w:ascii="HelveticaNeueLT Std" w:hAnsi="HelveticaNeueLT Std"/>
          <w:i/>
          <w:spacing w:val="-2"/>
          <w:sz w:val="20"/>
          <w:szCs w:val="20"/>
        </w:rPr>
      </w:pPr>
      <w:r>
        <w:rPr>
          <w:rFonts w:ascii="HelveticaNeueLT Std" w:hAnsi="HelveticaNeueLT Std"/>
          <w:b/>
          <w:i/>
          <w:spacing w:val="-2"/>
          <w:sz w:val="20"/>
          <w:szCs w:val="20"/>
        </w:rPr>
        <w:t>T</w:t>
      </w:r>
      <w:r w:rsidR="00F94188" w:rsidRPr="00F94188">
        <w:rPr>
          <w:rFonts w:ascii="HelveticaNeueLT Std" w:hAnsi="HelveticaNeueLT Std"/>
          <w:b/>
          <w:i/>
          <w:spacing w:val="-2"/>
          <w:sz w:val="20"/>
          <w:szCs w:val="20"/>
        </w:rPr>
        <w:t xml:space="preserve">.  </w:t>
      </w:r>
      <w:r w:rsidR="00F94188">
        <w:rPr>
          <w:rFonts w:ascii="HelveticaNeueLT Std" w:hAnsi="HelveticaNeueLT Std"/>
          <w:b/>
          <w:i/>
          <w:spacing w:val="-2"/>
          <w:sz w:val="20"/>
          <w:szCs w:val="20"/>
        </w:rPr>
        <w:tab/>
      </w:r>
      <w:r w:rsidR="00F94188" w:rsidRPr="00F94188">
        <w:rPr>
          <w:rFonts w:ascii="HelveticaNeueLT Std" w:hAnsi="HelveticaNeueLT Std"/>
          <w:b/>
          <w:i/>
          <w:spacing w:val="-2"/>
          <w:sz w:val="20"/>
          <w:szCs w:val="20"/>
        </w:rPr>
        <w:t>Emergency Actions:</w:t>
      </w:r>
      <w:r w:rsidR="00F94188">
        <w:rPr>
          <w:rFonts w:ascii="HelveticaNeueLT Std" w:hAnsi="HelveticaNeueLT Std"/>
          <w:b/>
          <w:i/>
          <w:spacing w:val="-2"/>
          <w:sz w:val="20"/>
          <w:szCs w:val="20"/>
        </w:rPr>
        <w:t xml:space="preserve">  </w:t>
      </w:r>
      <w:r w:rsidR="00F94188" w:rsidRPr="00F94188">
        <w:rPr>
          <w:rFonts w:ascii="HelveticaNeueLT Std" w:hAnsi="HelveticaNeueLT Std"/>
          <w:i/>
          <w:spacing w:val="-2"/>
          <w:sz w:val="20"/>
          <w:szCs w:val="20"/>
        </w:rPr>
        <w:t xml:space="preserve">The CEO may order that a member, a committee, or any other individual or entity under USATF’s jurisdiction take actions or cease taking actions necessary to ensure public safety, to protect athletes or other members from the risk of harm, or to protect the material commercial interests of USATF.  The CEO may act under this paragraph without first consulting the Board only under extraordinary, time-sensitive circumstances, and shall consult with the President, Board Chair, and other appropriate individuals in connection with the action as soon as practicable.  If the CEO provisionally suspends a member under this paragraph, the aggrieved member shall be entitled to a hearing before the Board at which the Board shall decide whether the provisional suspension shall be upheld, dissolved, or whether other emergency action instead of a suspension shall be taken.   The aggrieved party must request the hearing in writing to the National Office within </w:t>
      </w:r>
      <w:r w:rsidR="002C3D14">
        <w:rPr>
          <w:rFonts w:ascii="HelveticaNeueLT Std" w:hAnsi="HelveticaNeueLT Std"/>
          <w:i/>
          <w:spacing w:val="-2"/>
          <w:sz w:val="20"/>
          <w:szCs w:val="20"/>
        </w:rPr>
        <w:t>five (</w:t>
      </w:r>
      <w:r w:rsidR="00F94188" w:rsidRPr="00F94188">
        <w:rPr>
          <w:rFonts w:ascii="HelveticaNeueLT Std" w:hAnsi="HelveticaNeueLT Std"/>
          <w:i/>
          <w:spacing w:val="-2"/>
          <w:sz w:val="20"/>
          <w:szCs w:val="20"/>
        </w:rPr>
        <w:t>5</w:t>
      </w:r>
      <w:r w:rsidR="002C3D14">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days after the provisional suspension is imposed.  The hearing shall take place as soon as is practicable, but no later than </w:t>
      </w:r>
      <w:r w:rsidR="002C3D14">
        <w:rPr>
          <w:rFonts w:ascii="HelveticaNeueLT Std" w:hAnsi="HelveticaNeueLT Std"/>
          <w:i/>
          <w:spacing w:val="-2"/>
          <w:sz w:val="20"/>
          <w:szCs w:val="20"/>
        </w:rPr>
        <w:t>twenty-one (</w:t>
      </w:r>
      <w:r w:rsidR="00F94188" w:rsidRPr="00F94188">
        <w:rPr>
          <w:rFonts w:ascii="HelveticaNeueLT Std" w:hAnsi="HelveticaNeueLT Std"/>
          <w:i/>
          <w:spacing w:val="-2"/>
          <w:sz w:val="20"/>
          <w:szCs w:val="20"/>
        </w:rPr>
        <w:t>21</w:t>
      </w:r>
      <w:r w:rsidR="002C3D14">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days after it is requested, unless extenuating circumstances prevent the Board from hearing the matter within that time frame, in which case, the Board shall make all reasonable efforts to immediately have the hearing as soon as practicable.  The hearing shall not be a full hearing on the merits and shall be limited to determining whether there exists reasonable cause to impose a provisional suspension, whether the provisional suspension should be dissolved, or whether other emergency measures in lieu of a provisional suspension are appropriate.  The Board shall, within </w:t>
      </w:r>
      <w:r w:rsidR="002C3D14">
        <w:rPr>
          <w:rFonts w:ascii="HelveticaNeueLT Std" w:hAnsi="HelveticaNeueLT Std"/>
          <w:i/>
          <w:spacing w:val="-2"/>
          <w:sz w:val="20"/>
          <w:szCs w:val="20"/>
        </w:rPr>
        <w:t>seventy-two (</w:t>
      </w:r>
      <w:r w:rsidR="00F94188" w:rsidRPr="00F94188">
        <w:rPr>
          <w:rFonts w:ascii="HelveticaNeueLT Std" w:hAnsi="HelveticaNeueLT Std"/>
          <w:i/>
          <w:spacing w:val="-2"/>
          <w:sz w:val="20"/>
          <w:szCs w:val="20"/>
        </w:rPr>
        <w:t>72</w:t>
      </w:r>
      <w:r w:rsidR="002C3D14">
        <w:rPr>
          <w:rFonts w:ascii="HelveticaNeueLT Std" w:hAnsi="HelveticaNeueLT Std"/>
          <w:i/>
          <w:spacing w:val="-2"/>
          <w:sz w:val="20"/>
          <w:szCs w:val="20"/>
        </w:rPr>
        <w:t>)</w:t>
      </w:r>
      <w:r w:rsidR="00F94188" w:rsidRPr="00F94188">
        <w:rPr>
          <w:rFonts w:ascii="HelveticaNeueLT Std" w:hAnsi="HelveticaNeueLT Std"/>
          <w:i/>
          <w:spacing w:val="-2"/>
          <w:sz w:val="20"/>
          <w:szCs w:val="20"/>
        </w:rPr>
        <w:t xml:space="preserve"> hours after the hearing, issue a decision upholding, modifying, or setting aside the provisional suspension.  The matter shall then be referred to an NABR panel for a de novo hearing under the timeline and procedures in this regulation.  Nothing in this regulation shall be construed to abridge or modify the procedural or substantive rights of any party under the Ted Stevens Olympic and Amateur Sports Act. </w:t>
      </w:r>
    </w:p>
    <w:p w14:paraId="669E0607" w14:textId="77777777" w:rsidR="00F94188" w:rsidRDefault="00F94188" w:rsidP="00F94188">
      <w:pPr>
        <w:tabs>
          <w:tab w:val="left" w:pos="360"/>
          <w:tab w:val="left" w:pos="720"/>
          <w:tab w:val="left" w:pos="1080"/>
          <w:tab w:val="left" w:pos="1440"/>
          <w:tab w:val="left" w:pos="1800"/>
          <w:tab w:val="left" w:pos="2160"/>
          <w:tab w:val="left" w:pos="2520"/>
          <w:tab w:val="left" w:pos="2880"/>
        </w:tabs>
        <w:spacing w:after="0" w:line="240" w:lineRule="auto"/>
        <w:rPr>
          <w:rFonts w:ascii="HelveticaNeueLT Std" w:hAnsi="HelveticaNeueLT Std"/>
          <w:i/>
          <w:spacing w:val="-2"/>
          <w:sz w:val="20"/>
          <w:szCs w:val="20"/>
        </w:rPr>
      </w:pPr>
    </w:p>
    <w:p w14:paraId="575A16A1" w14:textId="77777777" w:rsidR="005233C3" w:rsidRPr="000F14CB" w:rsidRDefault="00D30316" w:rsidP="000F14CB">
      <w:pPr>
        <w:spacing w:after="0" w:line="240" w:lineRule="auto"/>
        <w:ind w:left="450" w:hanging="450"/>
        <w:contextualSpacing/>
        <w:rPr>
          <w:rFonts w:ascii="HelveticaNeueLT Std" w:hAnsi="HelveticaNeueLT Std"/>
          <w:i/>
          <w:spacing w:val="-2"/>
          <w:sz w:val="20"/>
          <w:szCs w:val="20"/>
        </w:rPr>
      </w:pPr>
      <w:r>
        <w:rPr>
          <w:rFonts w:ascii="HelveticaNeueLT Std" w:hAnsi="HelveticaNeueLT Std"/>
          <w:b/>
          <w:i/>
          <w:spacing w:val="-2"/>
          <w:sz w:val="20"/>
          <w:szCs w:val="20"/>
        </w:rPr>
        <w:t>U</w:t>
      </w:r>
      <w:r w:rsidR="005233C3" w:rsidRPr="000F14CB">
        <w:rPr>
          <w:rFonts w:ascii="HelveticaNeueLT Std" w:hAnsi="HelveticaNeueLT Std"/>
          <w:b/>
          <w:i/>
          <w:spacing w:val="-2"/>
          <w:sz w:val="20"/>
          <w:szCs w:val="20"/>
        </w:rPr>
        <w:t xml:space="preserve">. </w:t>
      </w:r>
      <w:r w:rsidR="005233C3" w:rsidRPr="000F14CB">
        <w:rPr>
          <w:rFonts w:ascii="HelveticaNeueLT Std" w:hAnsi="HelveticaNeueLT Std"/>
          <w:b/>
          <w:i/>
          <w:spacing w:val="-2"/>
          <w:sz w:val="20"/>
          <w:szCs w:val="20"/>
        </w:rPr>
        <w:tab/>
        <w:t>Matters Eligible For AAA Arbitration:</w:t>
      </w:r>
      <w:r w:rsidR="005233C3" w:rsidRPr="00E52F71">
        <w:rPr>
          <w:rFonts w:ascii="Arial" w:eastAsia="Times New Roman" w:hAnsi="Arial" w:cs="Arial"/>
          <w:i/>
          <w:iCs/>
          <w:sz w:val="20"/>
          <w:szCs w:val="20"/>
          <w:u w:val="single"/>
        </w:rPr>
        <w:t xml:space="preserve"> </w:t>
      </w:r>
      <w:r w:rsidR="005233C3" w:rsidRPr="000F14CB">
        <w:rPr>
          <w:rFonts w:ascii="HelveticaNeueLT Std" w:hAnsi="HelveticaNeueLT Std"/>
          <w:i/>
          <w:spacing w:val="-2"/>
          <w:sz w:val="20"/>
          <w:szCs w:val="20"/>
        </w:rPr>
        <w:t xml:space="preserve">Any matters brought under Regulation 21-C-1, any matters that involve USATF or the USATF Board as a party, or any matters involving a SafeSport violation shall be eligible, after mediation, to be referred to the American Arbitration Association (AAA) under its commercial rules for binding arbitration before a single arbitrator instead of an NABR panel.  </w:t>
      </w:r>
    </w:p>
    <w:p w14:paraId="36230165" w14:textId="77777777" w:rsidR="005233C3"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1.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Should USATF elect to refer the matter to the AAA, and the other party agrees, then USATF shall pay the costs of arbitration, and any such arbitration hearing shall not exceed two (2) business days, where the parties shall split the hearing time evenly for all purposes inclusive of presentation of witnesses, cross examination of witnesses, opening statements, and closing arguments.  If the parties agree that the hearing shall exceed two (2) days, then the parties shall agree on any additional costs that would arise beyond a two (2) day hearing.</w:t>
      </w:r>
    </w:p>
    <w:p w14:paraId="77F95089"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2.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 xml:space="preserve">Should a party (other than USATF) elect to refer the matter to the AAA, then the parties shall evenly split the costs of any such AAA arbitration. </w:t>
      </w:r>
    </w:p>
    <w:p w14:paraId="32939799"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3.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The arbitrator in any such matter shall be selected by mutual agreement of the parties, or if the parties cannot agree on a single arbitrator, then the AAA shall select the arbitrator. This provision shall also govern the selection of any arbitrator appointed to decide any appeal of the original arbitrator’s decision.  The arbitration proceedings shall comply in all material respects with, and otherwise be governed by, the provisions of this Regulation 21.</w:t>
      </w:r>
    </w:p>
    <w:p w14:paraId="632B9DEC"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4.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If the matter is heard pursuant to this Regulation 21-</w:t>
      </w:r>
      <w:r w:rsidR="00D30316">
        <w:rPr>
          <w:rFonts w:ascii="HelveticaNeueLT Std" w:eastAsiaTheme="minorEastAsia" w:hAnsi="HelveticaNeueLT Std" w:cstheme="minorBidi"/>
          <w:i/>
          <w:spacing w:val="-2"/>
          <w:sz w:val="20"/>
          <w:szCs w:val="20"/>
        </w:rPr>
        <w:t>U</w:t>
      </w:r>
      <w:r w:rsidRPr="000F14CB">
        <w:rPr>
          <w:rFonts w:ascii="HelveticaNeueLT Std" w:eastAsiaTheme="minorEastAsia" w:hAnsi="HelveticaNeueLT Std" w:cstheme="minorBidi"/>
          <w:i/>
          <w:spacing w:val="-2"/>
          <w:sz w:val="20"/>
          <w:szCs w:val="20"/>
        </w:rPr>
        <w:t>, then the dispute, and any appeal that may arise, shall also be governed by this Regulation 21-</w:t>
      </w:r>
      <w:r w:rsidR="00D30316">
        <w:rPr>
          <w:rFonts w:ascii="HelveticaNeueLT Std" w:eastAsiaTheme="minorEastAsia" w:hAnsi="HelveticaNeueLT Std" w:cstheme="minorBidi"/>
          <w:i/>
          <w:spacing w:val="-2"/>
          <w:sz w:val="20"/>
          <w:szCs w:val="20"/>
        </w:rPr>
        <w:t>U</w:t>
      </w:r>
      <w:r w:rsidRPr="000F14CB">
        <w:rPr>
          <w:rFonts w:ascii="HelveticaNeueLT Std" w:eastAsiaTheme="minorEastAsia" w:hAnsi="HelveticaNeueLT Std" w:cstheme="minorBidi"/>
          <w:i/>
          <w:spacing w:val="-2"/>
          <w:sz w:val="20"/>
          <w:szCs w:val="20"/>
        </w:rPr>
        <w:t>.</w:t>
      </w:r>
    </w:p>
    <w:p w14:paraId="1B5662AB" w14:textId="77777777" w:rsidR="005233C3" w:rsidRPr="000F14CB" w:rsidRDefault="005233C3" w:rsidP="000F14CB">
      <w:pPr>
        <w:pStyle w:val="NormalWeb"/>
        <w:tabs>
          <w:tab w:val="left" w:pos="720"/>
        </w:tabs>
        <w:spacing w:before="0" w:beforeAutospacing="0" w:after="0" w:afterAutospacing="0"/>
        <w:ind w:left="720" w:hanging="270"/>
        <w:contextualSpacing/>
        <w:jc w:val="both"/>
        <w:rPr>
          <w:rFonts w:ascii="HelveticaNeueLT Std" w:eastAsiaTheme="minorEastAsia" w:hAnsi="HelveticaNeueLT Std" w:cstheme="minorBidi"/>
          <w:i/>
          <w:spacing w:val="-2"/>
          <w:sz w:val="20"/>
          <w:szCs w:val="20"/>
        </w:rPr>
      </w:pPr>
      <w:r w:rsidRPr="000F14CB">
        <w:rPr>
          <w:rFonts w:ascii="HelveticaNeueLT Std" w:eastAsiaTheme="minorEastAsia" w:hAnsi="HelveticaNeueLT Std" w:cstheme="minorBidi"/>
          <w:i/>
          <w:spacing w:val="-2"/>
          <w:sz w:val="20"/>
          <w:szCs w:val="20"/>
        </w:rPr>
        <w:t xml:space="preserve">5.  </w:t>
      </w:r>
      <w:r w:rsidR="00D30316">
        <w:rPr>
          <w:rFonts w:ascii="HelveticaNeueLT Std" w:eastAsiaTheme="minorEastAsia" w:hAnsi="HelveticaNeueLT Std" w:cstheme="minorBidi"/>
          <w:i/>
          <w:spacing w:val="-2"/>
          <w:sz w:val="20"/>
          <w:szCs w:val="20"/>
        </w:rPr>
        <w:tab/>
      </w:r>
      <w:r w:rsidRPr="000F14CB">
        <w:rPr>
          <w:rFonts w:ascii="HelveticaNeueLT Std" w:eastAsiaTheme="minorEastAsia" w:hAnsi="HelveticaNeueLT Std" w:cstheme="minorBidi"/>
          <w:i/>
          <w:spacing w:val="-2"/>
          <w:sz w:val="20"/>
          <w:szCs w:val="20"/>
        </w:rPr>
        <w:t>All parties to these Regulation 21-</w:t>
      </w:r>
      <w:r w:rsidR="00D30316">
        <w:rPr>
          <w:rFonts w:ascii="HelveticaNeueLT Std" w:eastAsiaTheme="minorEastAsia" w:hAnsi="HelveticaNeueLT Std" w:cstheme="minorBidi"/>
          <w:i/>
          <w:spacing w:val="-2"/>
          <w:sz w:val="20"/>
          <w:szCs w:val="20"/>
        </w:rPr>
        <w:t>U</w:t>
      </w:r>
      <w:r w:rsidRPr="000F14CB">
        <w:rPr>
          <w:rFonts w:ascii="HelveticaNeueLT Std" w:eastAsiaTheme="minorEastAsia" w:hAnsi="HelveticaNeueLT Std" w:cstheme="minorBidi"/>
          <w:i/>
          <w:spacing w:val="-2"/>
          <w:sz w:val="20"/>
          <w:szCs w:val="20"/>
        </w:rPr>
        <w:t xml:space="preserve"> proceedings shall bear their own attorneys’ fees and costs unless the arbitrator makes a specific finding that a party brought an action solely to harass or cause expense to the other party, in which case reasonable attorneys’ fees and costs may be awarded.</w:t>
      </w:r>
    </w:p>
    <w:p w14:paraId="2AD43F45" w14:textId="77777777" w:rsidR="005233C3" w:rsidRPr="007A5A9C" w:rsidRDefault="005233C3" w:rsidP="000F14CB">
      <w:pPr>
        <w:tabs>
          <w:tab w:val="left" w:pos="360"/>
          <w:tab w:val="left" w:pos="720"/>
          <w:tab w:val="left" w:pos="1080"/>
          <w:tab w:val="left" w:pos="1440"/>
          <w:tab w:val="left" w:pos="1800"/>
          <w:tab w:val="left" w:pos="2160"/>
          <w:tab w:val="left" w:pos="2520"/>
          <w:tab w:val="left" w:pos="2880"/>
        </w:tabs>
        <w:spacing w:after="0" w:line="240" w:lineRule="auto"/>
        <w:ind w:left="720" w:hanging="270"/>
        <w:contextualSpacing/>
        <w:jc w:val="both"/>
        <w:rPr>
          <w:ins w:id="1075" w:author="Sarah Austin" w:date="2023-03-08T01:38:00Z"/>
          <w:rFonts w:ascii="HelveticaNeueLT Std" w:hAnsi="HelveticaNeueLT Std"/>
          <w:i/>
          <w:spacing w:val="-2"/>
          <w:sz w:val="20"/>
          <w:szCs w:val="20"/>
          <w:highlight w:val="cyan"/>
          <w:rPrChange w:id="1076" w:author="Sarah Austin" w:date="2023-03-08T01:40:00Z">
            <w:rPr>
              <w:ins w:id="1077" w:author="Sarah Austin" w:date="2023-03-08T01:38:00Z"/>
              <w:rFonts w:ascii="HelveticaNeueLT Std" w:hAnsi="HelveticaNeueLT Std"/>
              <w:i/>
              <w:spacing w:val="-2"/>
              <w:sz w:val="20"/>
              <w:szCs w:val="20"/>
            </w:rPr>
          </w:rPrChange>
        </w:rPr>
      </w:pPr>
      <w:r w:rsidRPr="000F14CB">
        <w:rPr>
          <w:rFonts w:ascii="HelveticaNeueLT Std" w:hAnsi="HelveticaNeueLT Std"/>
          <w:i/>
          <w:spacing w:val="-2"/>
          <w:sz w:val="20"/>
          <w:szCs w:val="20"/>
        </w:rPr>
        <w:t xml:space="preserve">6.  </w:t>
      </w:r>
      <w:r w:rsidR="00D30316">
        <w:rPr>
          <w:rFonts w:ascii="HelveticaNeueLT Std" w:hAnsi="HelveticaNeueLT Std"/>
          <w:i/>
          <w:spacing w:val="-2"/>
          <w:sz w:val="20"/>
          <w:szCs w:val="20"/>
        </w:rPr>
        <w:tab/>
      </w:r>
      <w:r w:rsidRPr="000F14CB">
        <w:rPr>
          <w:rFonts w:ascii="HelveticaNeueLT Std" w:hAnsi="HelveticaNeueLT Std"/>
          <w:i/>
          <w:spacing w:val="-2"/>
          <w:sz w:val="20"/>
          <w:szCs w:val="20"/>
        </w:rPr>
        <w:t>Nothing in this Regulation 21-</w:t>
      </w:r>
      <w:r w:rsidR="00D30316">
        <w:rPr>
          <w:rFonts w:ascii="HelveticaNeueLT Std" w:hAnsi="HelveticaNeueLT Std"/>
          <w:i/>
          <w:spacing w:val="-2"/>
          <w:sz w:val="20"/>
          <w:szCs w:val="20"/>
        </w:rPr>
        <w:t>U</w:t>
      </w:r>
      <w:r w:rsidRPr="000F14CB">
        <w:rPr>
          <w:rFonts w:ascii="HelveticaNeueLT Std" w:hAnsi="HelveticaNeueLT Std"/>
          <w:i/>
          <w:spacing w:val="-2"/>
          <w:sz w:val="20"/>
          <w:szCs w:val="20"/>
        </w:rPr>
        <w:t xml:space="preserve"> shall abridge a party’s right to pursue any remedies available under Section 9 of the USOPC Bylaws.</w:t>
      </w:r>
      <w:ins w:id="1078" w:author="Sarah Austin" w:date="2023-03-08T01:35:00Z">
        <w:r w:rsidR="00C91949">
          <w:rPr>
            <w:rFonts w:ascii="HelveticaNeueLT Std" w:hAnsi="HelveticaNeueLT Std"/>
            <w:i/>
            <w:spacing w:val="-2"/>
            <w:sz w:val="20"/>
            <w:szCs w:val="20"/>
          </w:rPr>
          <w:t xml:space="preserve"> </w:t>
        </w:r>
        <w:r w:rsidR="00C91949" w:rsidRPr="007A5A9C">
          <w:rPr>
            <w:rFonts w:ascii="HelveticaNeueLT Std" w:hAnsi="HelveticaNeueLT Std"/>
            <w:i/>
            <w:spacing w:val="-2"/>
            <w:sz w:val="20"/>
            <w:szCs w:val="20"/>
            <w:highlight w:val="cyan"/>
            <w:rPrChange w:id="1079" w:author="Sarah Austin" w:date="2023-03-08T01:40:00Z">
              <w:rPr>
                <w:rFonts w:ascii="HelveticaNeueLT Std" w:hAnsi="HelveticaNeueLT Std"/>
                <w:i/>
                <w:spacing w:val="-2"/>
                <w:sz w:val="20"/>
                <w:szCs w:val="20"/>
              </w:rPr>
            </w:rPrChange>
          </w:rPr>
          <w:t>Accordingly, USATF will submit to binding arbitration in any controversy involving the opportunity of any amateur athlete, coach, trainer, manager</w:t>
        </w:r>
      </w:ins>
      <w:ins w:id="1080" w:author="Sarah Austin" w:date="2023-03-08T01:36:00Z">
        <w:r w:rsidR="00C91949" w:rsidRPr="007A5A9C">
          <w:rPr>
            <w:rFonts w:ascii="HelveticaNeueLT Std" w:hAnsi="HelveticaNeueLT Std"/>
            <w:i/>
            <w:spacing w:val="-2"/>
            <w:sz w:val="20"/>
            <w:szCs w:val="20"/>
            <w:highlight w:val="cyan"/>
            <w:rPrChange w:id="1081" w:author="Sarah Austin" w:date="2023-03-08T01:40:00Z">
              <w:rPr>
                <w:rFonts w:ascii="HelveticaNeueLT Std" w:hAnsi="HelveticaNeueLT Std"/>
                <w:i/>
                <w:spacing w:val="-2"/>
                <w:sz w:val="20"/>
                <w:szCs w:val="20"/>
              </w:rPr>
            </w:rPrChange>
          </w:rPr>
          <w:t>, administrator, or official to participate in amateur athletic competition upon the demand of the USOPC or any aggrieved amateur athlete, coach, trainer, manager, administrator, or official using an established major national provider of arbitration and mediation servi</w:t>
        </w:r>
      </w:ins>
      <w:ins w:id="1082" w:author="Sarah Austin" w:date="2023-03-08T01:37:00Z">
        <w:r w:rsidR="00C91949" w:rsidRPr="007A5A9C">
          <w:rPr>
            <w:rFonts w:ascii="HelveticaNeueLT Std" w:hAnsi="HelveticaNeueLT Std"/>
            <w:i/>
            <w:spacing w:val="-2"/>
            <w:sz w:val="20"/>
            <w:szCs w:val="20"/>
            <w:highlight w:val="cyan"/>
            <w:rPrChange w:id="1083" w:author="Sarah Austin" w:date="2023-03-08T01:40:00Z">
              <w:rPr>
                <w:rFonts w:ascii="HelveticaNeueLT Std" w:hAnsi="HelveticaNeueLT Std"/>
                <w:i/>
                <w:spacing w:val="-2"/>
                <w:sz w:val="20"/>
                <w:szCs w:val="20"/>
              </w:rPr>
            </w:rPrChange>
          </w:rPr>
          <w:t>c</w:t>
        </w:r>
      </w:ins>
      <w:ins w:id="1084" w:author="Sarah Austin" w:date="2023-03-08T01:36:00Z">
        <w:r w:rsidR="00C91949" w:rsidRPr="007A5A9C">
          <w:rPr>
            <w:rFonts w:ascii="HelveticaNeueLT Std" w:hAnsi="HelveticaNeueLT Std"/>
            <w:i/>
            <w:spacing w:val="-2"/>
            <w:sz w:val="20"/>
            <w:szCs w:val="20"/>
            <w:highlight w:val="cyan"/>
            <w:rPrChange w:id="1085" w:author="Sarah Austin" w:date="2023-03-08T01:40:00Z">
              <w:rPr>
                <w:rFonts w:ascii="HelveticaNeueLT Std" w:hAnsi="HelveticaNeueLT Std"/>
                <w:i/>
                <w:spacing w:val="-2"/>
                <w:sz w:val="20"/>
                <w:szCs w:val="20"/>
              </w:rPr>
            </w:rPrChange>
          </w:rPr>
          <w:t>e</w:t>
        </w:r>
      </w:ins>
      <w:ins w:id="1086" w:author="Sarah Austin" w:date="2023-03-08T01:37:00Z">
        <w:r w:rsidR="00C91949" w:rsidRPr="007A5A9C">
          <w:rPr>
            <w:rFonts w:ascii="HelveticaNeueLT Std" w:hAnsi="HelveticaNeueLT Std"/>
            <w:i/>
            <w:spacing w:val="-2"/>
            <w:sz w:val="20"/>
            <w:szCs w:val="20"/>
            <w:highlight w:val="cyan"/>
            <w:rPrChange w:id="1087" w:author="Sarah Austin" w:date="2023-03-08T01:40:00Z">
              <w:rPr>
                <w:rFonts w:ascii="HelveticaNeueLT Std" w:hAnsi="HelveticaNeueLT Std"/>
                <w:i/>
                <w:spacing w:val="-2"/>
                <w:sz w:val="20"/>
                <w:szCs w:val="20"/>
              </w:rPr>
            </w:rPrChange>
          </w:rPr>
          <w:t>s</w:t>
        </w:r>
      </w:ins>
      <w:ins w:id="1088" w:author="Sarah Austin" w:date="2023-03-08T01:36:00Z">
        <w:r w:rsidR="00C91949" w:rsidRPr="007A5A9C">
          <w:rPr>
            <w:rFonts w:ascii="HelveticaNeueLT Std" w:hAnsi="HelveticaNeueLT Std"/>
            <w:i/>
            <w:spacing w:val="-2"/>
            <w:sz w:val="20"/>
            <w:szCs w:val="20"/>
            <w:highlight w:val="cyan"/>
            <w:rPrChange w:id="1089" w:author="Sarah Austin" w:date="2023-03-08T01:40:00Z">
              <w:rPr>
                <w:rFonts w:ascii="HelveticaNeueLT Std" w:hAnsi="HelveticaNeueLT Std"/>
                <w:i/>
                <w:spacing w:val="-2"/>
                <w:sz w:val="20"/>
                <w:szCs w:val="20"/>
              </w:rPr>
            </w:rPrChange>
          </w:rPr>
          <w:t xml:space="preserve"> based in the </w:t>
        </w:r>
      </w:ins>
      <w:ins w:id="1090" w:author="Sarah Austin" w:date="2023-03-08T01:37:00Z">
        <w:r w:rsidR="00C91949" w:rsidRPr="007A5A9C">
          <w:rPr>
            <w:rFonts w:ascii="HelveticaNeueLT Std" w:hAnsi="HelveticaNeueLT Std"/>
            <w:i/>
            <w:spacing w:val="-2"/>
            <w:sz w:val="20"/>
            <w:szCs w:val="20"/>
            <w:highlight w:val="cyan"/>
            <w:rPrChange w:id="1091" w:author="Sarah Austin" w:date="2023-03-08T01:40:00Z">
              <w:rPr>
                <w:rFonts w:ascii="HelveticaNeueLT Std" w:hAnsi="HelveticaNeueLT Std"/>
                <w:i/>
                <w:spacing w:val="-2"/>
                <w:sz w:val="20"/>
                <w:szCs w:val="20"/>
              </w:rPr>
            </w:rPrChange>
          </w:rPr>
          <w:t xml:space="preserve">U.S. and designated by the USOPC </w:t>
        </w:r>
        <w:r w:rsidR="00C91949" w:rsidRPr="007A5A9C">
          <w:rPr>
            <w:rFonts w:ascii="HelveticaNeueLT Std" w:hAnsi="HelveticaNeueLT Std"/>
            <w:i/>
            <w:spacing w:val="-2"/>
            <w:sz w:val="20"/>
            <w:szCs w:val="20"/>
            <w:highlight w:val="cyan"/>
            <w:rPrChange w:id="1092" w:author="Sarah Austin" w:date="2023-03-08T01:40:00Z">
              <w:rPr>
                <w:rFonts w:ascii="HelveticaNeueLT Std" w:hAnsi="HelveticaNeueLT Std"/>
                <w:i/>
                <w:spacing w:val="-2"/>
                <w:sz w:val="20"/>
                <w:szCs w:val="20"/>
              </w:rPr>
            </w:rPrChange>
          </w:rPr>
          <w:lastRenderedPageBreak/>
          <w:t xml:space="preserve">with the concurrence of the USOPC AAC and the National Governing Bodies’ Council, as required by 220522(4)(B) of the Ted Stevens Olympic and Amateur Sports Act.  </w:t>
        </w:r>
      </w:ins>
    </w:p>
    <w:p w14:paraId="2E7FDCB0" w14:textId="77777777" w:rsidR="00C91949" w:rsidRPr="007A5A9C" w:rsidRDefault="00C91949" w:rsidP="00C91949">
      <w:pPr>
        <w:tabs>
          <w:tab w:val="left" w:pos="360"/>
          <w:tab w:val="left" w:pos="720"/>
          <w:tab w:val="left" w:pos="1080"/>
          <w:tab w:val="left" w:pos="1440"/>
          <w:tab w:val="left" w:pos="1800"/>
          <w:tab w:val="left" w:pos="2160"/>
          <w:tab w:val="left" w:pos="2520"/>
          <w:tab w:val="left" w:pos="2880"/>
        </w:tabs>
        <w:spacing w:after="0" w:line="240" w:lineRule="auto"/>
        <w:contextualSpacing/>
        <w:jc w:val="both"/>
        <w:rPr>
          <w:ins w:id="1093" w:author="Sarah Austin" w:date="2023-03-08T01:38:00Z"/>
          <w:rFonts w:ascii="HelveticaNeueLT Std" w:hAnsi="HelveticaNeueLT Std"/>
          <w:i/>
          <w:spacing w:val="-2"/>
          <w:sz w:val="20"/>
          <w:szCs w:val="20"/>
          <w:highlight w:val="cyan"/>
          <w:rPrChange w:id="1094" w:author="Sarah Austin" w:date="2023-03-08T01:40:00Z">
            <w:rPr>
              <w:ins w:id="1095" w:author="Sarah Austin" w:date="2023-03-08T01:38:00Z"/>
              <w:rFonts w:ascii="HelveticaNeueLT Std" w:hAnsi="HelveticaNeueLT Std"/>
              <w:i/>
              <w:spacing w:val="-2"/>
              <w:sz w:val="20"/>
              <w:szCs w:val="20"/>
            </w:rPr>
          </w:rPrChange>
        </w:rPr>
      </w:pPr>
    </w:p>
    <w:p w14:paraId="5C13FE3B" w14:textId="10446A3B" w:rsidR="00C91949" w:rsidRPr="000F7EAC" w:rsidRDefault="00C91949">
      <w:pPr>
        <w:tabs>
          <w:tab w:val="left" w:pos="360"/>
          <w:tab w:val="left" w:pos="720"/>
          <w:tab w:val="left" w:pos="1080"/>
          <w:tab w:val="left" w:pos="1440"/>
          <w:tab w:val="left" w:pos="1800"/>
          <w:tab w:val="left" w:pos="2160"/>
          <w:tab w:val="left" w:pos="2520"/>
          <w:tab w:val="left" w:pos="2880"/>
        </w:tabs>
        <w:spacing w:after="0" w:line="240" w:lineRule="auto"/>
        <w:ind w:left="450" w:hanging="450"/>
        <w:contextualSpacing/>
        <w:jc w:val="both"/>
        <w:rPr>
          <w:rFonts w:ascii="HelveticaNeueLT Std" w:hAnsi="HelveticaNeueLT Std"/>
          <w:i/>
          <w:spacing w:val="-2"/>
          <w:sz w:val="20"/>
          <w:szCs w:val="20"/>
        </w:rPr>
        <w:sectPr w:rsidR="00C91949" w:rsidRPr="000F7EAC" w:rsidSect="00B473E8">
          <w:headerReference w:type="even" r:id="rId98"/>
          <w:headerReference w:type="default" r:id="rId99"/>
          <w:pgSz w:w="12240" w:h="15840"/>
          <w:pgMar w:top="547" w:right="900" w:bottom="720" w:left="900" w:header="720" w:footer="393" w:gutter="0"/>
          <w:cols w:space="720"/>
          <w:docGrid w:linePitch="360"/>
        </w:sectPr>
        <w:pPrChange w:id="1096" w:author="Sarah Austin" w:date="2023-03-08T01:39:00Z">
          <w:pPr>
            <w:tabs>
              <w:tab w:val="left" w:pos="360"/>
              <w:tab w:val="left" w:pos="720"/>
              <w:tab w:val="left" w:pos="1080"/>
              <w:tab w:val="left" w:pos="1440"/>
              <w:tab w:val="left" w:pos="1800"/>
              <w:tab w:val="left" w:pos="2160"/>
              <w:tab w:val="left" w:pos="2520"/>
              <w:tab w:val="left" w:pos="2880"/>
            </w:tabs>
            <w:spacing w:after="0" w:line="240" w:lineRule="auto"/>
            <w:ind w:left="720" w:hanging="270"/>
            <w:contextualSpacing/>
            <w:jc w:val="both"/>
          </w:pPr>
        </w:pPrChange>
      </w:pPr>
      <w:ins w:id="1097" w:author="Sarah Austin" w:date="2023-03-08T01:38:00Z">
        <w:r w:rsidRPr="007A5A9C">
          <w:rPr>
            <w:rFonts w:ascii="HelveticaNeueLT Std" w:hAnsi="HelveticaNeueLT Std"/>
            <w:i/>
            <w:spacing w:val="-2"/>
            <w:sz w:val="20"/>
            <w:szCs w:val="20"/>
            <w:highlight w:val="cyan"/>
            <w:rPrChange w:id="1098" w:author="Sarah Austin" w:date="2023-03-08T01:40:00Z">
              <w:rPr>
                <w:rFonts w:ascii="HelveticaNeueLT Std" w:hAnsi="HelveticaNeueLT Std"/>
                <w:i/>
                <w:spacing w:val="-2"/>
                <w:sz w:val="20"/>
                <w:szCs w:val="20"/>
              </w:rPr>
            </w:rPrChange>
          </w:rPr>
          <w:t>V.</w:t>
        </w:r>
        <w:r w:rsidRPr="007A5A9C">
          <w:rPr>
            <w:rFonts w:ascii="HelveticaNeueLT Std" w:hAnsi="HelveticaNeueLT Std"/>
            <w:i/>
            <w:spacing w:val="-2"/>
            <w:sz w:val="20"/>
            <w:szCs w:val="20"/>
            <w:highlight w:val="cyan"/>
            <w:rPrChange w:id="1099" w:author="Sarah Austin" w:date="2023-03-08T01:40:00Z">
              <w:rPr>
                <w:rFonts w:ascii="HelveticaNeueLT Std" w:hAnsi="HelveticaNeueLT Std"/>
                <w:i/>
                <w:spacing w:val="-2"/>
                <w:sz w:val="20"/>
                <w:szCs w:val="20"/>
              </w:rPr>
            </w:rPrChange>
          </w:rPr>
          <w:tab/>
        </w:r>
      </w:ins>
      <w:ins w:id="1100" w:author="Sarah Austin" w:date="2023-03-08T01:39:00Z">
        <w:r w:rsidRPr="007A5A9C">
          <w:rPr>
            <w:rFonts w:ascii="HelveticaNeueLT Std" w:hAnsi="HelveticaNeueLT Std"/>
            <w:i/>
            <w:spacing w:val="-2"/>
            <w:sz w:val="20"/>
            <w:szCs w:val="20"/>
            <w:highlight w:val="cyan"/>
            <w:rPrChange w:id="1101" w:author="Sarah Austin" w:date="2023-03-08T01:40:00Z">
              <w:rPr>
                <w:rFonts w:ascii="HelveticaNeueLT Std" w:hAnsi="HelveticaNeueLT Std"/>
                <w:i/>
                <w:spacing w:val="-2"/>
                <w:sz w:val="20"/>
                <w:szCs w:val="20"/>
              </w:rPr>
            </w:rPrChange>
          </w:rPr>
          <w:tab/>
        </w:r>
      </w:ins>
      <w:ins w:id="1102" w:author="Sarah Austin" w:date="2023-03-08T01:38:00Z">
        <w:r w:rsidRPr="007A5A9C">
          <w:rPr>
            <w:rFonts w:ascii="HelveticaNeueLT Std" w:hAnsi="HelveticaNeueLT Std"/>
            <w:b/>
            <w:bCs/>
            <w:i/>
            <w:spacing w:val="-2"/>
            <w:sz w:val="20"/>
            <w:szCs w:val="20"/>
            <w:highlight w:val="cyan"/>
            <w:rPrChange w:id="1103" w:author="Sarah Austin" w:date="2023-03-08T01:40:00Z">
              <w:rPr>
                <w:rFonts w:ascii="HelveticaNeueLT Std" w:hAnsi="HelveticaNeueLT Std"/>
                <w:i/>
                <w:spacing w:val="-2"/>
                <w:sz w:val="20"/>
                <w:szCs w:val="20"/>
              </w:rPr>
            </w:rPrChange>
          </w:rPr>
          <w:t>Office of the Athlete Ombuds</w:t>
        </w:r>
        <w:r w:rsidRPr="007A5A9C">
          <w:rPr>
            <w:rFonts w:ascii="HelveticaNeueLT Std" w:hAnsi="HelveticaNeueLT Std"/>
            <w:i/>
            <w:spacing w:val="-2"/>
            <w:sz w:val="20"/>
            <w:szCs w:val="20"/>
            <w:highlight w:val="cyan"/>
            <w:rPrChange w:id="1104" w:author="Sarah Austin" w:date="2023-03-08T01:40:00Z">
              <w:rPr>
                <w:rFonts w:ascii="HelveticaNeueLT Std" w:hAnsi="HelveticaNeueLT Std"/>
                <w:i/>
                <w:spacing w:val="-2"/>
                <w:sz w:val="20"/>
                <w:szCs w:val="20"/>
              </w:rPr>
            </w:rPrChange>
          </w:rPr>
          <w:t>:  Athletes involved in the grievance process may contact the Office of the Athlete Ombuds a</w:t>
        </w:r>
      </w:ins>
      <w:ins w:id="1105" w:author="Sarah Austin" w:date="2023-03-08T01:39:00Z">
        <w:r w:rsidRPr="007A5A9C">
          <w:rPr>
            <w:rFonts w:ascii="HelveticaNeueLT Std" w:hAnsi="HelveticaNeueLT Std"/>
            <w:i/>
            <w:spacing w:val="-2"/>
            <w:sz w:val="20"/>
            <w:szCs w:val="20"/>
            <w:highlight w:val="cyan"/>
            <w:rPrChange w:id="1106" w:author="Sarah Austin" w:date="2023-03-08T01:40:00Z">
              <w:rPr>
                <w:rFonts w:ascii="HelveticaNeueLT Std" w:hAnsi="HelveticaNeueLT Std"/>
                <w:i/>
                <w:spacing w:val="-2"/>
                <w:sz w:val="20"/>
                <w:szCs w:val="20"/>
              </w:rPr>
            </w:rPrChange>
          </w:rPr>
          <w:t xml:space="preserve">t </w:t>
        </w:r>
        <w:r w:rsidRPr="007A5A9C">
          <w:rPr>
            <w:rFonts w:ascii="HelveticaNeueLT Std" w:hAnsi="HelveticaNeueLT Std"/>
            <w:i/>
            <w:spacing w:val="-2"/>
            <w:sz w:val="20"/>
            <w:szCs w:val="20"/>
            <w:highlight w:val="cyan"/>
            <w:rPrChange w:id="1107" w:author="Sarah Austin" w:date="2023-03-08T01:40:00Z">
              <w:rPr>
                <w:rFonts w:ascii="HelveticaNeueLT Std" w:hAnsi="HelveticaNeueLT Std"/>
                <w:i/>
                <w:spacing w:val="-2"/>
                <w:sz w:val="20"/>
                <w:szCs w:val="20"/>
              </w:rPr>
            </w:rPrChange>
          </w:rPr>
          <w:fldChar w:fldCharType="begin"/>
        </w:r>
        <w:r w:rsidRPr="007A5A9C">
          <w:rPr>
            <w:rFonts w:ascii="HelveticaNeueLT Std" w:hAnsi="HelveticaNeueLT Std"/>
            <w:i/>
            <w:spacing w:val="-2"/>
            <w:sz w:val="20"/>
            <w:szCs w:val="20"/>
            <w:highlight w:val="cyan"/>
            <w:rPrChange w:id="1108" w:author="Sarah Austin" w:date="2023-03-08T01:40:00Z">
              <w:rPr>
                <w:rFonts w:ascii="HelveticaNeueLT Std" w:hAnsi="HelveticaNeueLT Std"/>
                <w:i/>
                <w:spacing w:val="-2"/>
                <w:sz w:val="20"/>
                <w:szCs w:val="20"/>
              </w:rPr>
            </w:rPrChange>
          </w:rPr>
          <w:instrText xml:space="preserve"> HYPERLINK "mailto:ombuds@usaathlete.org" </w:instrText>
        </w:r>
        <w:r w:rsidRPr="00524BFD">
          <w:rPr>
            <w:rFonts w:ascii="HelveticaNeueLT Std" w:hAnsi="HelveticaNeueLT Std"/>
            <w:i/>
            <w:spacing w:val="-2"/>
            <w:sz w:val="20"/>
            <w:szCs w:val="20"/>
            <w:highlight w:val="cyan"/>
          </w:rPr>
        </w:r>
        <w:r w:rsidRPr="007A5A9C">
          <w:rPr>
            <w:rFonts w:ascii="HelveticaNeueLT Std" w:hAnsi="HelveticaNeueLT Std"/>
            <w:i/>
            <w:spacing w:val="-2"/>
            <w:sz w:val="20"/>
            <w:szCs w:val="20"/>
            <w:highlight w:val="cyan"/>
            <w:rPrChange w:id="1109" w:author="Sarah Austin" w:date="2023-03-08T01:40:00Z">
              <w:rPr>
                <w:rFonts w:ascii="HelveticaNeueLT Std" w:hAnsi="HelveticaNeueLT Std"/>
                <w:i/>
                <w:spacing w:val="-2"/>
                <w:sz w:val="20"/>
                <w:szCs w:val="20"/>
              </w:rPr>
            </w:rPrChange>
          </w:rPr>
          <w:fldChar w:fldCharType="separate"/>
        </w:r>
        <w:r w:rsidRPr="007A5A9C">
          <w:rPr>
            <w:rStyle w:val="Hyperlink"/>
            <w:rFonts w:ascii="HelveticaNeueLT Std" w:hAnsi="HelveticaNeueLT Std"/>
            <w:i/>
            <w:spacing w:val="-2"/>
            <w:sz w:val="20"/>
            <w:szCs w:val="20"/>
            <w:highlight w:val="cyan"/>
            <w:rPrChange w:id="1110" w:author="Sarah Austin" w:date="2023-03-08T01:40:00Z">
              <w:rPr>
                <w:rStyle w:val="Hyperlink"/>
                <w:rFonts w:ascii="HelveticaNeueLT Std" w:hAnsi="HelveticaNeueLT Std"/>
                <w:i/>
                <w:spacing w:val="-2"/>
                <w:sz w:val="20"/>
                <w:szCs w:val="20"/>
              </w:rPr>
            </w:rPrChange>
          </w:rPr>
          <w:t>ombuds@usaathlete.org</w:t>
        </w:r>
        <w:r w:rsidRPr="007A5A9C">
          <w:rPr>
            <w:rFonts w:ascii="HelveticaNeueLT Std" w:hAnsi="HelveticaNeueLT Std"/>
            <w:i/>
            <w:spacing w:val="-2"/>
            <w:sz w:val="20"/>
            <w:szCs w:val="20"/>
            <w:highlight w:val="cyan"/>
            <w:rPrChange w:id="1111" w:author="Sarah Austin" w:date="2023-03-08T01:40:00Z">
              <w:rPr>
                <w:rFonts w:ascii="HelveticaNeueLT Std" w:hAnsi="HelveticaNeueLT Std"/>
                <w:i/>
                <w:spacing w:val="-2"/>
                <w:sz w:val="20"/>
                <w:szCs w:val="20"/>
              </w:rPr>
            </w:rPrChange>
          </w:rPr>
          <w:fldChar w:fldCharType="end"/>
        </w:r>
        <w:r w:rsidRPr="007A5A9C">
          <w:rPr>
            <w:rFonts w:ascii="HelveticaNeueLT Std" w:hAnsi="HelveticaNeueLT Std"/>
            <w:i/>
            <w:spacing w:val="-2"/>
            <w:sz w:val="20"/>
            <w:szCs w:val="20"/>
            <w:highlight w:val="cyan"/>
            <w:rPrChange w:id="1112" w:author="Sarah Austin" w:date="2023-03-08T01:40:00Z">
              <w:rPr>
                <w:rFonts w:ascii="HelveticaNeueLT Std" w:hAnsi="HelveticaNeueLT Std"/>
                <w:i/>
                <w:spacing w:val="-2"/>
                <w:sz w:val="20"/>
                <w:szCs w:val="20"/>
              </w:rPr>
            </w:rPrChange>
          </w:rPr>
          <w:t xml:space="preserve"> or 719-866-5000 to assist with any questions, disputes, complaints, and concerns.</w:t>
        </w:r>
        <w:r>
          <w:rPr>
            <w:rFonts w:ascii="HelveticaNeueLT Std" w:hAnsi="HelveticaNeueLT Std"/>
            <w:i/>
            <w:spacing w:val="-2"/>
            <w:sz w:val="20"/>
            <w:szCs w:val="20"/>
          </w:rPr>
          <w:t xml:space="preserve"> </w:t>
        </w:r>
      </w:ins>
    </w:p>
    <w:p w14:paraId="060CFB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22</w:t>
      </w:r>
    </w:p>
    <w:p w14:paraId="3B1AE2B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REINSTATEMENT</w:t>
      </w:r>
    </w:p>
    <w:p w14:paraId="1178F49B" w14:textId="77777777" w:rsidR="00404605" w:rsidRDefault="00404605">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84C9B8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Scope:</w:t>
      </w:r>
      <w:r w:rsidRPr="000F7EAC">
        <w:rPr>
          <w:rFonts w:ascii="HelveticaNeueLT Std" w:hAnsi="HelveticaNeueLT Std"/>
          <w:i/>
          <w:spacing w:val="-2"/>
          <w:sz w:val="20"/>
          <w:szCs w:val="20"/>
        </w:rPr>
        <w:t xml:space="preserve"> This regulation governs reinstatements of any athlete declared ineligible by an NABR panel or Association, or any person or entity otherwise declared ineligible, suspended, or expelled by USATF or the USO</w:t>
      </w:r>
      <w:r w:rsidR="001F20F0">
        <w:rPr>
          <w:rFonts w:ascii="HelveticaNeueLT Std" w:hAnsi="HelveticaNeueLT Std"/>
          <w:i/>
          <w:spacing w:val="-2"/>
          <w:sz w:val="20"/>
          <w:szCs w:val="20"/>
        </w:rPr>
        <w:t>P</w:t>
      </w:r>
      <w:r w:rsidRPr="000F7EAC">
        <w:rPr>
          <w:rFonts w:ascii="HelveticaNeueLT Std" w:hAnsi="HelveticaNeueLT Std"/>
          <w:i/>
          <w:spacing w:val="-2"/>
          <w:sz w:val="20"/>
          <w:szCs w:val="20"/>
        </w:rPr>
        <w:t>C.  It does not govern reinstatements for doping-offense penalties, which are governed by Regulation 20.</w:t>
      </w:r>
    </w:p>
    <w:p w14:paraId="5DF74CE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34D2E7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Reinstatement requests:</w:t>
      </w:r>
      <w:r w:rsidRPr="000F7EAC">
        <w:rPr>
          <w:rFonts w:ascii="HelveticaNeueLT Std" w:hAnsi="HelveticaNeueLT Std"/>
          <w:i/>
          <w:spacing w:val="-2"/>
          <w:sz w:val="20"/>
          <w:szCs w:val="20"/>
        </w:rPr>
        <w:t xml:space="preserve"> A person or organization suspended, expelled, or declared ineligible to participate may, at any time, make a reinstatement request, provided all USATF appeals have been exhausted or waived.  If a reinstatement request is denied, a subsequent request may only be made one (1) year or more after the decision.</w:t>
      </w:r>
    </w:p>
    <w:p w14:paraId="72FCD6E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8CC90E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Automatic reinstatement:</w:t>
      </w:r>
      <w:r w:rsidRPr="000F7EAC">
        <w:rPr>
          <w:rFonts w:ascii="HelveticaNeueLT Std" w:hAnsi="HelveticaNeueLT Std"/>
          <w:i/>
          <w:spacing w:val="-2"/>
          <w:sz w:val="20"/>
          <w:szCs w:val="20"/>
        </w:rPr>
        <w:t xml:space="preserve"> Any person or organization declared ineligible to participate in USATF or Athletics for a definite period, or suspended from USATF or Athletics for a definite period, shall be automatically reinstated upon written request after the period of ineligibility or suspension concludes, provided that any conditions or tasks required in the initial disciplinary decision have been fully complied with.</w:t>
      </w:r>
    </w:p>
    <w:p w14:paraId="0AE041B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846DC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Procedures:</w:t>
      </w:r>
    </w:p>
    <w:p w14:paraId="318A043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Requests for reinstatements:</w:t>
      </w:r>
      <w:r w:rsidRPr="000F7EAC">
        <w:rPr>
          <w:rFonts w:ascii="HelveticaNeueLT Std" w:hAnsi="HelveticaNeueLT Std"/>
          <w:i/>
          <w:spacing w:val="-2"/>
          <w:sz w:val="20"/>
          <w:szCs w:val="20"/>
        </w:rPr>
        <w:t xml:space="preserve"> Except for automatic reinstatements</w:t>
      </w:r>
      <w:r w:rsidR="0041754A">
        <w:rPr>
          <w:rFonts w:ascii="HelveticaNeueLT Std" w:hAnsi="HelveticaNeueLT Std"/>
          <w:i/>
          <w:spacing w:val="-2"/>
          <w:sz w:val="20"/>
          <w:szCs w:val="20"/>
        </w:rPr>
        <w:t xml:space="preserve"> </w:t>
      </w:r>
      <w:r w:rsidRPr="000F7EAC">
        <w:rPr>
          <w:rFonts w:ascii="HelveticaNeueLT Std" w:hAnsi="HelveticaNeueLT Std"/>
          <w:i/>
          <w:spacing w:val="-2"/>
          <w:sz w:val="20"/>
          <w:szCs w:val="20"/>
        </w:rPr>
        <w:t>a request for reinstatement shall be made by written application filed with the CEO. The reinstatement request shall detail the reasons advanced for reinstatement.</w:t>
      </w:r>
      <w:r w:rsidRPr="000F7EAC">
        <w:rPr>
          <w:rFonts w:ascii="HelveticaNeueLT Std" w:hAnsi="HelveticaNeueLT Std"/>
          <w:i/>
          <w:spacing w:val="-2"/>
          <w:sz w:val="20"/>
          <w:szCs w:val="20"/>
        </w:rPr>
        <w:tab/>
      </w:r>
    </w:p>
    <w:p w14:paraId="16CFBC7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Referral and review of reinstatement request:</w:t>
      </w:r>
      <w:r w:rsidRPr="000F7EAC">
        <w:rPr>
          <w:rFonts w:ascii="HelveticaNeueLT Std" w:hAnsi="HelveticaNeueLT Std"/>
          <w:i/>
          <w:spacing w:val="-2"/>
          <w:sz w:val="20"/>
          <w:szCs w:val="20"/>
        </w:rPr>
        <w:t xml:space="preserve"> The CEO, after consulting with the General Counsel, shall refer all reinstatement applications to the NABR panel in the applicant’s region (see Regulation 21-B) for a hearing.  The CEO may assign a USATF representative to take part in the hearing under Regulation 21-E-3. The hearing shall be held by telephone conference call.  The panel shall make its findings and recommendations within fifteen (15) days after the hearing.</w:t>
      </w:r>
    </w:p>
    <w:p w14:paraId="3A7F0EC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67D7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Disposition of reinstatement request:</w:t>
      </w:r>
      <w:r w:rsidRPr="000F7EAC">
        <w:rPr>
          <w:rFonts w:ascii="HelveticaNeueLT Std" w:hAnsi="HelveticaNeueLT Std"/>
          <w:i/>
          <w:spacing w:val="-2"/>
          <w:sz w:val="20"/>
          <w:szCs w:val="20"/>
        </w:rPr>
        <w:t xml:space="preserve"> The panel shall send its findings and</w:t>
      </w:r>
      <w:r w:rsidR="006A5EE5">
        <w:rPr>
          <w:rFonts w:ascii="HelveticaNeueLT Std" w:hAnsi="HelveticaNeueLT Std"/>
          <w:i/>
          <w:spacing w:val="-2"/>
          <w:sz w:val="20"/>
          <w:szCs w:val="20"/>
        </w:rPr>
        <w:t xml:space="preserve"> </w:t>
      </w:r>
      <w:r w:rsidRPr="000F7EAC">
        <w:rPr>
          <w:rFonts w:ascii="HelveticaNeueLT Std" w:hAnsi="HelveticaNeueLT Std"/>
          <w:i/>
          <w:spacing w:val="-2"/>
          <w:sz w:val="20"/>
          <w:szCs w:val="20"/>
        </w:rPr>
        <w:t>recommendations to the CEO, who shall distribute copies to the Board for consideration.  The Board shall consider the recommendation at or before its next regularly scheduled meeting, and may accept, deny, or modify the recommendation.</w:t>
      </w:r>
    </w:p>
    <w:p w14:paraId="25BB25A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1A55FD" w:rsidRPr="000F7EAC" w:rsidSect="00B473E8">
          <w:headerReference w:type="even" r:id="rId100"/>
          <w:headerReference w:type="default" r:id="rId101"/>
          <w:pgSz w:w="12240" w:h="15840"/>
          <w:pgMar w:top="547" w:right="900" w:bottom="720" w:left="900" w:header="720" w:footer="393" w:gutter="0"/>
          <w:cols w:space="720"/>
          <w:docGrid w:linePitch="360"/>
        </w:sectPr>
      </w:pPr>
    </w:p>
    <w:p w14:paraId="17A01D2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23</w:t>
      </w:r>
    </w:p>
    <w:p w14:paraId="748A744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ATHLETICS SANCTIONS</w:t>
      </w:r>
    </w:p>
    <w:p w14:paraId="7E9C645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0C3658E" w14:textId="77777777" w:rsidR="00404605" w:rsidRDefault="001A55FD">
      <w:pPr>
        <w:tabs>
          <w:tab w:val="left" w:pos="360"/>
          <w:tab w:val="left" w:pos="720"/>
          <w:tab w:val="left" w:pos="1080"/>
          <w:tab w:val="left" w:pos="1440"/>
          <w:tab w:val="left" w:pos="1800"/>
          <w:tab w:val="left" w:pos="2160"/>
          <w:tab w:val="left" w:pos="2520"/>
          <w:tab w:val="left" w:pos="2880"/>
        </w:tabs>
        <w:spacing w:after="0" w:line="240" w:lineRule="auto"/>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Sanctions are issued, withheld, or withdrawn under Article 15 of the Bylaws and this Regulation.  USATF shall only issue a sanction for event disciplines in Athletics that are under the jurisdiction of the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and/or USATF.  All defined terms in Article 15 shall apply to this Regulation.</w:t>
      </w:r>
    </w:p>
    <w:p w14:paraId="731BD8B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E55E66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International sanctions:</w:t>
      </w:r>
      <w:r w:rsidRPr="000F7EAC">
        <w:rPr>
          <w:rFonts w:ascii="HelveticaNeueLT Std" w:hAnsi="HelveticaNeueLT Std"/>
          <w:i/>
          <w:spacing w:val="-2"/>
          <w:sz w:val="20"/>
          <w:szCs w:val="20"/>
        </w:rPr>
        <w:t xml:space="preserve"> Provided that USATF has not determined that granting a sanction will be detrimental to the sport, USATF shall promptly grant a sanction to an organization or person (i) seeking to hold an international athletics competition in the United States; or (ii) seeking to sponsor American athletes to compete in athletics competitions abroad, if:</w:t>
      </w:r>
    </w:p>
    <w:p w14:paraId="1074FC6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Fee:</w:t>
      </w:r>
      <w:r w:rsidRPr="000F7EAC">
        <w:rPr>
          <w:rFonts w:ascii="HelveticaNeueLT Std" w:hAnsi="HelveticaNeueLT Std"/>
          <w:i/>
          <w:spacing w:val="-2"/>
          <w:sz w:val="20"/>
          <w:szCs w:val="20"/>
        </w:rPr>
        <w:t xml:space="preserve"> It has paid USATF a sanctioning fee that is reasonable and nondiscriminatory;</w:t>
      </w:r>
    </w:p>
    <w:p w14:paraId="73049080"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Previous financial report:</w:t>
      </w:r>
      <w:r w:rsidRPr="000F7EAC">
        <w:rPr>
          <w:rFonts w:ascii="HelveticaNeueLT Std" w:hAnsi="HelveticaNeueLT Std"/>
          <w:i/>
          <w:spacing w:val="-2"/>
          <w:sz w:val="20"/>
          <w:szCs w:val="20"/>
        </w:rPr>
        <w:t xml:space="preserve"> It has submitted to USATF, upon request, an audited or notarized financial report of similar events, if any, conducted by it;</w:t>
      </w:r>
    </w:p>
    <w:p w14:paraId="11287377"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Eligibility:</w:t>
      </w:r>
      <w:r w:rsidRPr="000F7EAC">
        <w:rPr>
          <w:rFonts w:ascii="HelveticaNeueLT Std" w:hAnsi="HelveticaNeueLT Std"/>
          <w:i/>
          <w:spacing w:val="-2"/>
          <w:sz w:val="20"/>
          <w:szCs w:val="20"/>
        </w:rPr>
        <w:t xml:space="preserve"> It has established that appropriate measures have been taken to protect the eligibility status of athletes who will take part in the competition and to protect their eligibility to compete in international athletics competition;</w:t>
      </w:r>
    </w:p>
    <w:p w14:paraId="57E2648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Records:</w:t>
      </w:r>
      <w:r w:rsidRPr="000F7EAC">
        <w:rPr>
          <w:rFonts w:ascii="HelveticaNeueLT Std" w:hAnsi="HelveticaNeueLT Std"/>
          <w:i/>
          <w:spacing w:val="-2"/>
          <w:sz w:val="20"/>
          <w:szCs w:val="20"/>
        </w:rPr>
        <w:t xml:space="preserve"> It has established that appropriate provision has been made for validation of any records established during the competition;</w:t>
      </w:r>
    </w:p>
    <w:p w14:paraId="2337C07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00CD2F66">
        <w:rPr>
          <w:rFonts w:ascii="HelveticaNeueLT Std" w:hAnsi="HelveticaNeueLT Std"/>
          <w:b/>
          <w:i/>
          <w:spacing w:val="-2"/>
          <w:sz w:val="20"/>
          <w:szCs w:val="20"/>
        </w:rPr>
        <w:t>WA</w:t>
      </w:r>
      <w:r w:rsidRPr="000F7EAC">
        <w:rPr>
          <w:rFonts w:ascii="HelveticaNeueLT Std" w:hAnsi="HelveticaNeueLT Std"/>
          <w:b/>
          <w:i/>
          <w:spacing w:val="-2"/>
          <w:sz w:val="20"/>
          <w:szCs w:val="20"/>
        </w:rPr>
        <w:t xml:space="preserve"> rules:</w:t>
      </w:r>
      <w:r w:rsidRPr="000F7EAC">
        <w:rPr>
          <w:rFonts w:ascii="HelveticaNeueLT Std" w:hAnsi="HelveticaNeueLT Std"/>
          <w:i/>
          <w:spacing w:val="-2"/>
          <w:sz w:val="20"/>
          <w:szCs w:val="20"/>
        </w:rPr>
        <w:t xml:space="preserve"> It has established that due regard has been given to any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requirements specifically applicable to the competition;</w:t>
      </w:r>
    </w:p>
    <w:p w14:paraId="2CDFC09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Officiating:</w:t>
      </w:r>
      <w:r w:rsidRPr="000F7EAC">
        <w:rPr>
          <w:rFonts w:ascii="HelveticaNeueLT Std" w:hAnsi="HelveticaNeueLT Std"/>
          <w:i/>
          <w:spacing w:val="-2"/>
          <w:sz w:val="20"/>
          <w:szCs w:val="20"/>
        </w:rPr>
        <w:t xml:space="preserve"> It has established that the competition will be conducted by qualified officials;</w:t>
      </w:r>
    </w:p>
    <w:p w14:paraId="1EEC4A82"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Medical:</w:t>
      </w:r>
      <w:r w:rsidRPr="000F7EAC">
        <w:rPr>
          <w:rFonts w:ascii="HelveticaNeueLT Std" w:hAnsi="HelveticaNeueLT Std"/>
          <w:i/>
          <w:spacing w:val="-2"/>
          <w:sz w:val="20"/>
          <w:szCs w:val="20"/>
        </w:rPr>
        <w:t xml:space="preserve"> It has established that proper medical supervision will be provided for athletes who will participate in the competition; and</w:t>
      </w:r>
    </w:p>
    <w:p w14:paraId="69F3150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8.</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Safety:</w:t>
      </w:r>
      <w:r w:rsidRPr="000F7EAC">
        <w:rPr>
          <w:rFonts w:ascii="HelveticaNeueLT Std" w:hAnsi="HelveticaNeueLT Std"/>
          <w:i/>
          <w:spacing w:val="-2"/>
          <w:sz w:val="20"/>
          <w:szCs w:val="20"/>
        </w:rPr>
        <w:t xml:space="preserve"> It has established that proper safety precautions have been taken to protect the personal welfare of the athletes and spectators at the competition.</w:t>
      </w:r>
    </w:p>
    <w:p w14:paraId="2D7B539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F418B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Domestic sanctions:</w:t>
      </w:r>
      <w:r w:rsidRPr="000F7EAC">
        <w:rPr>
          <w:rFonts w:ascii="HelveticaNeueLT Std" w:hAnsi="HelveticaNeueLT Std"/>
          <w:i/>
          <w:spacing w:val="-2"/>
          <w:sz w:val="20"/>
          <w:szCs w:val="20"/>
        </w:rPr>
        <w:t xml:space="preserve"> </w:t>
      </w:r>
      <w:r w:rsidR="00A67DAA">
        <w:rPr>
          <w:rFonts w:ascii="HelveticaNeueLT Std" w:hAnsi="HelveticaNeueLT Std"/>
          <w:i/>
          <w:spacing w:val="-2"/>
          <w:sz w:val="20"/>
          <w:szCs w:val="20"/>
        </w:rPr>
        <w:t xml:space="preserve">Provided that </w:t>
      </w:r>
      <w:r w:rsidRPr="000F7EAC">
        <w:rPr>
          <w:rFonts w:ascii="HelveticaNeueLT Std" w:hAnsi="HelveticaNeueLT Std"/>
          <w:i/>
          <w:spacing w:val="-2"/>
          <w:sz w:val="20"/>
          <w:szCs w:val="20"/>
        </w:rPr>
        <w:t xml:space="preserve">USATF </w:t>
      </w:r>
      <w:r w:rsidR="00A67DAA">
        <w:rPr>
          <w:rFonts w:ascii="HelveticaNeueLT Std" w:hAnsi="HelveticaNeueLT Std"/>
          <w:i/>
          <w:spacing w:val="-2"/>
          <w:sz w:val="20"/>
          <w:szCs w:val="20"/>
        </w:rPr>
        <w:t xml:space="preserve">has not determined that granting a sanction will be detrimental to the sport, USATF </w:t>
      </w:r>
      <w:r w:rsidRPr="000F7EAC">
        <w:rPr>
          <w:rFonts w:ascii="HelveticaNeueLT Std" w:hAnsi="HelveticaNeueLT Std"/>
          <w:i/>
          <w:spacing w:val="-2"/>
          <w:sz w:val="20"/>
          <w:szCs w:val="20"/>
        </w:rPr>
        <w:t xml:space="preserve">shall </w:t>
      </w:r>
      <w:r w:rsidR="00A67DAA">
        <w:rPr>
          <w:rFonts w:ascii="HelveticaNeueLT Std" w:hAnsi="HelveticaNeueLT Std"/>
          <w:i/>
          <w:spacing w:val="-2"/>
          <w:sz w:val="20"/>
          <w:szCs w:val="20"/>
        </w:rPr>
        <w:t xml:space="preserve">promptly </w:t>
      </w:r>
      <w:r w:rsidRPr="000F7EAC">
        <w:rPr>
          <w:rFonts w:ascii="HelveticaNeueLT Std" w:hAnsi="HelveticaNeueLT Std"/>
          <w:i/>
          <w:spacing w:val="-2"/>
          <w:sz w:val="20"/>
          <w:szCs w:val="20"/>
        </w:rPr>
        <w:t xml:space="preserve">grant </w:t>
      </w:r>
      <w:r w:rsidR="00A67DAA">
        <w:rPr>
          <w:rFonts w:ascii="HelveticaNeueLT Std" w:hAnsi="HelveticaNeueLT Std"/>
          <w:i/>
          <w:spacing w:val="-2"/>
          <w:sz w:val="20"/>
          <w:szCs w:val="20"/>
        </w:rPr>
        <w:t>a sanction to an organization or person (i) seeking to hold a domestic athletics competition in the United States if:</w:t>
      </w:r>
    </w:p>
    <w:p w14:paraId="409F5AE0" w14:textId="77777777" w:rsidR="00A67DAA"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b/>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A67DAA">
        <w:rPr>
          <w:rFonts w:ascii="HelveticaNeueLT Std" w:hAnsi="HelveticaNeueLT Std"/>
          <w:b/>
          <w:i/>
          <w:spacing w:val="-2"/>
          <w:sz w:val="20"/>
          <w:szCs w:val="20"/>
        </w:rPr>
        <w:t>Fee:</w:t>
      </w:r>
      <w:r w:rsidR="00A67DAA" w:rsidRPr="00A67DAA">
        <w:rPr>
          <w:rFonts w:ascii="HelveticaNeueLT Std" w:hAnsi="HelveticaNeueLT Std"/>
          <w:i/>
          <w:spacing w:val="-2"/>
          <w:sz w:val="20"/>
          <w:szCs w:val="20"/>
        </w:rPr>
        <w:t xml:space="preserve">  It has paid USATF a sanctioning fee that is reasonable and nondiscriminatory.  </w:t>
      </w:r>
    </w:p>
    <w:p w14:paraId="3C6E2934" w14:textId="77777777" w:rsidR="00A67DAA" w:rsidRP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b/>
          <w:i/>
          <w:spacing w:val="-2"/>
          <w:sz w:val="20"/>
          <w:szCs w:val="20"/>
        </w:rPr>
        <w:tab/>
      </w:r>
      <w:r w:rsidRPr="00A67DAA">
        <w:rPr>
          <w:rFonts w:ascii="HelveticaNeueLT Std" w:hAnsi="HelveticaNeueLT Std"/>
          <w:i/>
          <w:spacing w:val="-2"/>
          <w:sz w:val="20"/>
          <w:szCs w:val="20"/>
        </w:rPr>
        <w:t>2.</w:t>
      </w:r>
      <w:r w:rsidRPr="00A67DAA">
        <w:rPr>
          <w:rFonts w:ascii="HelveticaNeueLT Std" w:hAnsi="HelveticaNeueLT Std"/>
          <w:i/>
          <w:spacing w:val="-2"/>
          <w:sz w:val="20"/>
          <w:szCs w:val="20"/>
        </w:rPr>
        <w:tab/>
      </w:r>
      <w:r w:rsidRPr="00A67DAA">
        <w:rPr>
          <w:rFonts w:ascii="HelveticaNeueLT Std" w:hAnsi="HelveticaNeueLT Std"/>
          <w:b/>
          <w:i/>
          <w:spacing w:val="-2"/>
          <w:sz w:val="20"/>
          <w:szCs w:val="20"/>
        </w:rPr>
        <w:t>Records</w:t>
      </w:r>
      <w:r w:rsidRPr="008123CD">
        <w:rPr>
          <w:rFonts w:ascii="HelveticaNeueLT Std" w:hAnsi="HelveticaNeueLT Std"/>
          <w:b/>
          <w:i/>
          <w:spacing w:val="-2"/>
          <w:sz w:val="20"/>
          <w:szCs w:val="20"/>
        </w:rPr>
        <w:t>:</w:t>
      </w:r>
      <w:r w:rsidRPr="00A67DAA">
        <w:rPr>
          <w:rFonts w:ascii="HelveticaNeueLT Std" w:hAnsi="HelveticaNeueLT Std"/>
          <w:i/>
          <w:spacing w:val="-2"/>
          <w:sz w:val="20"/>
          <w:szCs w:val="20"/>
        </w:rPr>
        <w:t xml:space="preserve">  It has established that appropriate provision has been made for validation of any records established during the competition.</w:t>
      </w:r>
    </w:p>
    <w:p w14:paraId="692F83F5" w14:textId="77777777" w:rsidR="00A67DAA" w:rsidRP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A67DAA">
        <w:rPr>
          <w:rFonts w:ascii="HelveticaNeueLT Std" w:hAnsi="HelveticaNeueLT Std"/>
          <w:i/>
          <w:spacing w:val="-2"/>
          <w:sz w:val="20"/>
          <w:szCs w:val="20"/>
        </w:rPr>
        <w:tab/>
        <w:t>3.</w:t>
      </w:r>
      <w:r w:rsidRPr="00A67DAA">
        <w:rPr>
          <w:rFonts w:ascii="HelveticaNeueLT Std" w:hAnsi="HelveticaNeueLT Std"/>
          <w:i/>
          <w:spacing w:val="-2"/>
          <w:sz w:val="20"/>
          <w:szCs w:val="20"/>
        </w:rPr>
        <w:tab/>
      </w:r>
      <w:r w:rsidRPr="00A67DAA">
        <w:rPr>
          <w:rFonts w:ascii="HelveticaNeueLT Std" w:hAnsi="HelveticaNeueLT Std"/>
          <w:b/>
          <w:i/>
          <w:spacing w:val="-2"/>
          <w:sz w:val="20"/>
          <w:szCs w:val="20"/>
        </w:rPr>
        <w:t>Officiating</w:t>
      </w:r>
      <w:r w:rsidRPr="008123CD">
        <w:rPr>
          <w:rFonts w:ascii="HelveticaNeueLT Std" w:hAnsi="HelveticaNeueLT Std"/>
          <w:b/>
          <w:i/>
          <w:spacing w:val="-2"/>
          <w:sz w:val="20"/>
          <w:szCs w:val="20"/>
        </w:rPr>
        <w:t>:</w:t>
      </w:r>
      <w:r w:rsidRPr="00A67DAA">
        <w:rPr>
          <w:rFonts w:ascii="HelveticaNeueLT Std" w:hAnsi="HelveticaNeueLT Std"/>
          <w:i/>
          <w:spacing w:val="-2"/>
          <w:sz w:val="20"/>
          <w:szCs w:val="20"/>
        </w:rPr>
        <w:t xml:space="preserve">  It has established that the competition will be conducted by qualified officials.  </w:t>
      </w:r>
    </w:p>
    <w:p w14:paraId="5EE64690" w14:textId="77777777" w:rsid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A67DAA">
        <w:rPr>
          <w:rFonts w:ascii="HelveticaNeueLT Std" w:hAnsi="HelveticaNeueLT Std"/>
          <w:i/>
          <w:spacing w:val="-2"/>
          <w:sz w:val="20"/>
          <w:szCs w:val="20"/>
        </w:rPr>
        <w:tab/>
      </w:r>
      <w:r>
        <w:rPr>
          <w:rFonts w:ascii="HelveticaNeueLT Std" w:hAnsi="HelveticaNeueLT Std"/>
          <w:i/>
          <w:spacing w:val="-2"/>
          <w:sz w:val="20"/>
          <w:szCs w:val="20"/>
        </w:rPr>
        <w:t>4.</w:t>
      </w:r>
      <w:r>
        <w:rPr>
          <w:rFonts w:ascii="HelveticaNeueLT Std" w:hAnsi="HelveticaNeueLT Std"/>
          <w:i/>
          <w:spacing w:val="-2"/>
          <w:sz w:val="20"/>
          <w:szCs w:val="20"/>
        </w:rPr>
        <w:tab/>
      </w:r>
      <w:r w:rsidRPr="00A67DAA">
        <w:rPr>
          <w:rFonts w:ascii="HelveticaNeueLT Std" w:hAnsi="HelveticaNeueLT Std"/>
          <w:b/>
          <w:i/>
          <w:spacing w:val="-2"/>
          <w:sz w:val="20"/>
          <w:szCs w:val="20"/>
        </w:rPr>
        <w:t>Medical</w:t>
      </w:r>
      <w:r w:rsidRPr="008123CD">
        <w:rPr>
          <w:rFonts w:ascii="HelveticaNeueLT Std" w:hAnsi="HelveticaNeueLT Std"/>
          <w:b/>
          <w:i/>
          <w:spacing w:val="-2"/>
          <w:sz w:val="20"/>
          <w:szCs w:val="20"/>
        </w:rPr>
        <w:t>:</w:t>
      </w:r>
      <w:r>
        <w:rPr>
          <w:rFonts w:ascii="HelveticaNeueLT Std" w:hAnsi="HelveticaNeueLT Std"/>
          <w:i/>
          <w:spacing w:val="-2"/>
          <w:sz w:val="20"/>
          <w:szCs w:val="20"/>
        </w:rPr>
        <w:t xml:space="preserve">  It has established that proper medical supervision will be provided for athletes who will participate in the competition; and</w:t>
      </w:r>
    </w:p>
    <w:p w14:paraId="432DE61E" w14:textId="77777777" w:rsidR="00A67DAA" w:rsidRDefault="00A67DAA"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5.</w:t>
      </w:r>
      <w:r>
        <w:rPr>
          <w:rFonts w:ascii="HelveticaNeueLT Std" w:hAnsi="HelveticaNeueLT Std"/>
          <w:i/>
          <w:spacing w:val="-2"/>
          <w:sz w:val="20"/>
          <w:szCs w:val="20"/>
        </w:rPr>
        <w:tab/>
      </w:r>
      <w:r w:rsidRPr="00A67DAA">
        <w:rPr>
          <w:rFonts w:ascii="HelveticaNeueLT Std" w:hAnsi="HelveticaNeueLT Std"/>
          <w:b/>
          <w:i/>
          <w:spacing w:val="-2"/>
          <w:sz w:val="20"/>
          <w:szCs w:val="20"/>
        </w:rPr>
        <w:t>Safety</w:t>
      </w:r>
      <w:r w:rsidRPr="008123CD">
        <w:rPr>
          <w:rFonts w:ascii="HelveticaNeueLT Std" w:hAnsi="HelveticaNeueLT Std"/>
          <w:b/>
          <w:i/>
          <w:spacing w:val="-2"/>
          <w:sz w:val="20"/>
          <w:szCs w:val="20"/>
        </w:rPr>
        <w:t>:</w:t>
      </w:r>
      <w:r>
        <w:rPr>
          <w:rFonts w:ascii="HelveticaNeueLT Std" w:hAnsi="HelveticaNeueLT Std"/>
          <w:i/>
          <w:spacing w:val="-2"/>
          <w:sz w:val="20"/>
          <w:szCs w:val="20"/>
        </w:rPr>
        <w:t xml:space="preserve">  It has established that proper safety precautions have been taken to protect the personal welfare of the athletes and spectators at the competition.  </w:t>
      </w:r>
    </w:p>
    <w:p w14:paraId="52E1E4A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F0D35F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Sanction application process:</w:t>
      </w:r>
      <w:r w:rsidRPr="000F7EAC">
        <w:rPr>
          <w:rFonts w:ascii="HelveticaNeueLT Std" w:hAnsi="HelveticaNeueLT Std"/>
          <w:i/>
          <w:spacing w:val="-2"/>
          <w:sz w:val="20"/>
          <w:szCs w:val="20"/>
        </w:rPr>
        <w:t xml:space="preserve"> Sanction applications should be submitted thirty (30) days prior to the event. Additional fees and charges may be added for late applications. The application shall:</w:t>
      </w:r>
    </w:p>
    <w:p w14:paraId="78DBAB5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EB7958">
        <w:rPr>
          <w:rFonts w:ascii="HelveticaNeueLT Std" w:hAnsi="HelveticaNeueLT Std"/>
          <w:b/>
          <w:i/>
          <w:spacing w:val="-2"/>
          <w:sz w:val="20"/>
          <w:szCs w:val="20"/>
        </w:rPr>
        <w:t xml:space="preserve">Online </w:t>
      </w:r>
      <w:r w:rsidRPr="000F7EAC">
        <w:rPr>
          <w:rFonts w:ascii="HelveticaNeueLT Std" w:hAnsi="HelveticaNeueLT Std"/>
          <w:b/>
          <w:i/>
          <w:spacing w:val="-2"/>
          <w:sz w:val="20"/>
          <w:szCs w:val="20"/>
        </w:rPr>
        <w:t>Form:</w:t>
      </w:r>
      <w:r w:rsidRPr="000F7EAC">
        <w:rPr>
          <w:rFonts w:ascii="HelveticaNeueLT Std" w:hAnsi="HelveticaNeueLT Std"/>
          <w:i/>
          <w:spacing w:val="-2"/>
          <w:sz w:val="20"/>
          <w:szCs w:val="20"/>
        </w:rPr>
        <w:t xml:space="preserve"> Be</w:t>
      </w:r>
      <w:r w:rsidR="00EB7958">
        <w:rPr>
          <w:rFonts w:ascii="HelveticaNeueLT Std" w:hAnsi="HelveticaNeueLT Std"/>
          <w:i/>
          <w:spacing w:val="-2"/>
          <w:sz w:val="20"/>
          <w:szCs w:val="20"/>
        </w:rPr>
        <w:t xml:space="preserve"> completed online at </w:t>
      </w:r>
      <w:hyperlink r:id="rId102" w:history="1">
        <w:r w:rsidR="00EB7958" w:rsidRPr="00F9482D">
          <w:rPr>
            <w:rStyle w:val="Hyperlink"/>
            <w:rFonts w:ascii="HelveticaNeueLT Std" w:hAnsi="HelveticaNeueLT Std"/>
            <w:i/>
            <w:spacing w:val="-2"/>
            <w:sz w:val="20"/>
            <w:szCs w:val="20"/>
          </w:rPr>
          <w:t>www.usatf.org</w:t>
        </w:r>
      </w:hyperlink>
      <w:r w:rsidR="00EB7958">
        <w:rPr>
          <w:rFonts w:ascii="HelveticaNeueLT Std" w:hAnsi="HelveticaNeueLT Std"/>
          <w:i/>
          <w:spacing w:val="-2"/>
          <w:sz w:val="20"/>
          <w:szCs w:val="20"/>
        </w:rPr>
        <w:t xml:space="preserve"> by the event director</w:t>
      </w:r>
      <w:r w:rsidRPr="000F7EAC">
        <w:rPr>
          <w:rFonts w:ascii="HelveticaNeueLT Std" w:hAnsi="HelveticaNeueLT Std"/>
          <w:i/>
          <w:spacing w:val="-2"/>
          <w:sz w:val="20"/>
          <w:szCs w:val="20"/>
        </w:rPr>
        <w:t>;</w:t>
      </w:r>
    </w:p>
    <w:p w14:paraId="1E489F9E"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Hold harmless clause:</w:t>
      </w:r>
      <w:r w:rsidRPr="000F7EAC">
        <w:rPr>
          <w:rFonts w:ascii="HelveticaNeueLT Std" w:hAnsi="HelveticaNeueLT Std"/>
          <w:i/>
          <w:spacing w:val="-2"/>
          <w:sz w:val="20"/>
          <w:szCs w:val="20"/>
        </w:rPr>
        <w:t xml:space="preserve"> Contain the following clause which shall also appear on all sanction application forms and on all forms upon which official sanctions are granted:</w:t>
      </w:r>
    </w:p>
    <w:p w14:paraId="63202BAA" w14:textId="77777777" w:rsidR="00404605" w:rsidRDefault="00116CEE">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EC7668">
        <w:rPr>
          <w:rFonts w:ascii="HelveticaNeueLT Std" w:hAnsi="HelveticaNeueLT Std"/>
          <w:i/>
          <w:spacing w:val="-2"/>
          <w:sz w:val="20"/>
          <w:szCs w:val="20"/>
        </w:rPr>
        <w:tab/>
      </w:r>
      <w:r w:rsidR="001A55FD" w:rsidRPr="000F7EAC">
        <w:rPr>
          <w:rFonts w:ascii="HelveticaNeueLT Std" w:hAnsi="HelveticaNeueLT Std"/>
          <w:i/>
          <w:spacing w:val="-2"/>
          <w:sz w:val="20"/>
          <w:szCs w:val="20"/>
        </w:rPr>
        <w:t>“In granting this sanction, it is understood and agreed that USA Track &amp; Field and its Associations shall be held free and harmless by the applicant for any liabilities or claims from damages arising by reason of injuries of any kind to anyone during the conduct of, or otherwise in connection with, the competition/event;”</w:t>
      </w:r>
    </w:p>
    <w:p w14:paraId="64380C98" w14:textId="77777777" w:rsidR="00116CEE" w:rsidRDefault="00116CE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5481C60" w14:textId="77777777" w:rsidR="001A55FD" w:rsidRPr="000F7EAC" w:rsidRDefault="00116CE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ab/>
      </w:r>
      <w:r>
        <w:rPr>
          <w:rFonts w:ascii="HelveticaNeueLT Std" w:hAnsi="HelveticaNeueLT Std"/>
          <w:b/>
          <w:i/>
          <w:spacing w:val="-2"/>
          <w:sz w:val="20"/>
          <w:szCs w:val="20"/>
        </w:rPr>
        <w:tab/>
      </w:r>
      <w:r w:rsidR="00965D48" w:rsidRPr="00965D48">
        <w:rPr>
          <w:rFonts w:ascii="HelveticaNeueLT Std" w:hAnsi="HelveticaNeueLT Std"/>
          <w:b/>
          <w:i/>
          <w:spacing w:val="-2"/>
          <w:sz w:val="20"/>
          <w:szCs w:val="20"/>
        </w:rPr>
        <w:t>Note:</w:t>
      </w:r>
      <w:r w:rsidR="001A55FD" w:rsidRPr="000F7EAC">
        <w:rPr>
          <w:rFonts w:ascii="HelveticaNeueLT Std" w:hAnsi="HelveticaNeueLT Std"/>
          <w:i/>
          <w:spacing w:val="-2"/>
          <w:sz w:val="20"/>
          <w:szCs w:val="20"/>
        </w:rPr>
        <w:t xml:space="preserve"> Consult a local attorney for variations on language necessitated by applicable state law.</w:t>
      </w:r>
    </w:p>
    <w:p w14:paraId="4A758410" w14:textId="77777777" w:rsidR="009E6475" w:rsidRPr="000F7EAC" w:rsidRDefault="009E6475"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5836F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Crank racing wheelchairs:</w:t>
      </w:r>
      <w:r w:rsidRPr="000F7EAC">
        <w:rPr>
          <w:rFonts w:ascii="HelveticaNeueLT Std" w:hAnsi="HelveticaNeueLT Std"/>
          <w:i/>
          <w:spacing w:val="-2"/>
          <w:sz w:val="20"/>
          <w:szCs w:val="20"/>
        </w:rPr>
        <w:t xml:space="preserve"> Contain in the section on “Sanction Instructions” the following language:</w:t>
      </w:r>
    </w:p>
    <w:p w14:paraId="6840D9A6" w14:textId="77777777" w:rsidR="001A55FD" w:rsidRPr="000F7EAC" w:rsidRDefault="00EC7668" w:rsidP="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“The decision to allow persons with disabilities to compete using crank racing wheelchairs is at the sole discretion of the race organization and/or race director.”</w:t>
      </w:r>
    </w:p>
    <w:p w14:paraId="1AEA9930" w14:textId="77777777" w:rsidR="00EC7668"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Prizes:</w:t>
      </w:r>
      <w:r w:rsidRPr="000F7EAC">
        <w:rPr>
          <w:rFonts w:ascii="HelveticaNeueLT Std" w:hAnsi="HelveticaNeueLT Std"/>
          <w:i/>
          <w:spacing w:val="-2"/>
          <w:sz w:val="20"/>
          <w:szCs w:val="20"/>
        </w:rPr>
        <w:t xml:space="preserve"> Have printed on every sanction the following sentence:</w:t>
      </w:r>
    </w:p>
    <w:p w14:paraId="35037EC9" w14:textId="77777777" w:rsidR="001A55FD" w:rsidRPr="000F7EAC" w:rsidRDefault="00EC7668" w:rsidP="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“No future sanction shall be given to any organization which has failed to fulfill its obligation to athletes or to give prizes as stated on its entry forms.” </w:t>
      </w:r>
    </w:p>
    <w:p w14:paraId="6223AF46"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Prior sanctions:</w:t>
      </w:r>
      <w:r w:rsidRPr="000F7EAC">
        <w:rPr>
          <w:rFonts w:ascii="HelveticaNeueLT Std" w:hAnsi="HelveticaNeueLT Std"/>
          <w:i/>
          <w:spacing w:val="-2"/>
          <w:sz w:val="20"/>
          <w:szCs w:val="20"/>
        </w:rPr>
        <w:t xml:space="preserve"> Contain the following attestation and disclosure requirement:</w:t>
      </w:r>
    </w:p>
    <w:p w14:paraId="0E07EA7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“Applicant represents and warrants that she, he, or it has fully complied with all sanction application requirements for USATF-sanctioned competitions that she, he, or it has conducted within the preceding four-year period.”</w:t>
      </w:r>
    </w:p>
    <w:p w14:paraId="60BBCA59"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Americans with Disability Act:</w:t>
      </w:r>
      <w:r w:rsidRPr="000F7EAC">
        <w:rPr>
          <w:rFonts w:ascii="HelveticaNeueLT Std" w:hAnsi="HelveticaNeueLT Std"/>
          <w:i/>
          <w:spacing w:val="-2"/>
          <w:sz w:val="20"/>
          <w:szCs w:val="20"/>
        </w:rPr>
        <w:t xml:space="preserve"> Contain the following attestation:</w:t>
      </w:r>
    </w:p>
    <w:p w14:paraId="1F4EABB9" w14:textId="46E5DA1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jc w:val="both"/>
        <w:rPr>
          <w:rFonts w:ascii="HelveticaNeueLT Std" w:hAnsi="HelveticaNeueLT Std"/>
          <w:i/>
          <w:spacing w:val="-2"/>
          <w:sz w:val="20"/>
          <w:szCs w:val="20"/>
        </w:rPr>
      </w:pPr>
      <w:r w:rsidRPr="000F7EAC">
        <w:rPr>
          <w:rFonts w:ascii="HelveticaNeueLT Std" w:hAnsi="HelveticaNeueLT Std"/>
          <w:i/>
          <w:spacing w:val="-2"/>
          <w:sz w:val="20"/>
          <w:szCs w:val="20"/>
        </w:rPr>
        <w:t xml:space="preserve">“All USATF sanctioned events shall comply with the Americans with Disability Act and with USATF’s Policy and Procedures for the Evaluation of Requests for Accommodations under the Americans with Disabilities Act. See </w:t>
      </w:r>
      <w:hyperlink r:id="rId103" w:history="1">
        <w:r w:rsidRPr="000F7EAC">
          <w:rPr>
            <w:rFonts w:ascii="HelveticaNeueLT Std" w:hAnsi="HelveticaNeueLT Std"/>
            <w:i/>
            <w:spacing w:val="-2"/>
            <w:sz w:val="20"/>
            <w:szCs w:val="20"/>
          </w:rPr>
          <w:t>http://www.usatf.org/groups/eventdirectors/ada/</w:t>
        </w:r>
      </w:hyperlink>
      <w:r w:rsidRPr="000F7EAC">
        <w:rPr>
          <w:rFonts w:ascii="HelveticaNeueLT Std" w:hAnsi="HelveticaNeueLT Std"/>
          <w:i/>
          <w:spacing w:val="-2"/>
          <w:sz w:val="20"/>
          <w:szCs w:val="20"/>
        </w:rPr>
        <w:t>.  Applicant represents and warrants that he, she, or it will fully comply with the applicable requirements of the Americans with Disabilities Act.”</w:t>
      </w:r>
    </w:p>
    <w:p w14:paraId="281EA78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B0EDA23" w14:textId="77777777" w:rsidR="001A55FD" w:rsidRPr="000F7EAC" w:rsidRDefault="00EC766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If applicant cannot make these attestations and representations, he, she, or it shall fully disclose the circumstances surrounding the noncompliance.  USATF reserves the right to deny a sanction to any individual or entity based upon prior non-compliance with sanction requirements and obligations.</w:t>
      </w:r>
    </w:p>
    <w:p w14:paraId="43D34B9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C08397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Sanction approval process:</w:t>
      </w:r>
    </w:p>
    <w:p w14:paraId="0290B6D7"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International:</w:t>
      </w:r>
      <w:r w:rsidRPr="000F7EAC">
        <w:rPr>
          <w:rFonts w:ascii="HelveticaNeueLT Std" w:hAnsi="HelveticaNeueLT Std"/>
          <w:i/>
          <w:spacing w:val="-2"/>
          <w:sz w:val="20"/>
          <w:szCs w:val="20"/>
        </w:rPr>
        <w:t xml:space="preserve"> International sanctions shall be instituted by a formal application signed by USATF.  A copy of each International sanction granted by USATF shall be forwarded, in a timely manner, to the appropriate Association.</w:t>
      </w:r>
    </w:p>
    <w:p w14:paraId="04C30337" w14:textId="5306EAA0"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Domestic:</w:t>
      </w:r>
      <w:r w:rsidRPr="000F7EAC">
        <w:rPr>
          <w:rFonts w:ascii="HelveticaNeueLT Std" w:hAnsi="HelveticaNeueLT Std"/>
          <w:i/>
          <w:spacing w:val="-2"/>
          <w:sz w:val="20"/>
          <w:szCs w:val="20"/>
        </w:rPr>
        <w:t xml:space="preserve"> Applications for domestic sanctions shall be </w:t>
      </w:r>
      <w:r w:rsidR="00D00B4F">
        <w:rPr>
          <w:rFonts w:ascii="HelveticaNeueLT Std" w:hAnsi="HelveticaNeueLT Std"/>
          <w:i/>
          <w:spacing w:val="-2"/>
          <w:sz w:val="20"/>
          <w:szCs w:val="20"/>
        </w:rPr>
        <w:t xml:space="preserve">promptly </w:t>
      </w:r>
      <w:r w:rsidR="00EB7958">
        <w:rPr>
          <w:rFonts w:ascii="HelveticaNeueLT Std" w:hAnsi="HelveticaNeueLT Std"/>
          <w:i/>
          <w:spacing w:val="-2"/>
          <w:sz w:val="20"/>
          <w:szCs w:val="20"/>
        </w:rPr>
        <w:t xml:space="preserve">reviewed </w:t>
      </w:r>
      <w:r w:rsidRPr="000F7EAC">
        <w:rPr>
          <w:rFonts w:ascii="HelveticaNeueLT Std" w:hAnsi="HelveticaNeueLT Std"/>
          <w:i/>
          <w:spacing w:val="-2"/>
          <w:sz w:val="20"/>
          <w:szCs w:val="20"/>
        </w:rPr>
        <w:t xml:space="preserve">(i) by the Association sanctioning agent, or (ii) by USATF. </w:t>
      </w:r>
      <w:r w:rsidR="00EB7958">
        <w:rPr>
          <w:rFonts w:ascii="HelveticaNeueLT Std" w:hAnsi="HelveticaNeueLT Std"/>
          <w:i/>
          <w:spacing w:val="-2"/>
          <w:sz w:val="20"/>
          <w:szCs w:val="20"/>
        </w:rPr>
        <w:t xml:space="preserve"> </w:t>
      </w:r>
      <w:r w:rsidRPr="000F7EAC">
        <w:rPr>
          <w:rFonts w:ascii="HelveticaNeueLT Std" w:hAnsi="HelveticaNeueLT Std"/>
          <w:i/>
          <w:spacing w:val="-2"/>
          <w:sz w:val="20"/>
          <w:szCs w:val="20"/>
        </w:rPr>
        <w:t xml:space="preserve">USATF, consistent with the Sports Act, shall grant or deny the sanction.  </w:t>
      </w:r>
      <w:r w:rsidR="00EB7958">
        <w:rPr>
          <w:rFonts w:ascii="HelveticaNeueLT Std" w:hAnsi="HelveticaNeueLT Std"/>
          <w:i/>
          <w:spacing w:val="-2"/>
          <w:sz w:val="20"/>
          <w:szCs w:val="20"/>
        </w:rPr>
        <w:t xml:space="preserve"> </w:t>
      </w:r>
      <w:r w:rsidRPr="000F7EAC">
        <w:rPr>
          <w:rFonts w:ascii="HelveticaNeueLT Std" w:hAnsi="HelveticaNeueLT Std"/>
          <w:i/>
          <w:spacing w:val="-2"/>
          <w:sz w:val="20"/>
          <w:szCs w:val="20"/>
        </w:rPr>
        <w:t>If a single competition takes place in more than one Association (e.g. a road race), the Association sanctioning agent</w:t>
      </w:r>
      <w:r w:rsidR="00EB7958">
        <w:rPr>
          <w:rFonts w:ascii="HelveticaNeueLT Std" w:hAnsi="HelveticaNeueLT Std"/>
          <w:i/>
          <w:spacing w:val="-2"/>
          <w:sz w:val="20"/>
          <w:szCs w:val="20"/>
        </w:rPr>
        <w:t xml:space="preserve"> shall notify the neighboring Association</w:t>
      </w:r>
      <w:r w:rsidRPr="000F7EAC">
        <w:rPr>
          <w:rFonts w:ascii="HelveticaNeueLT Std" w:hAnsi="HelveticaNeueLT Std"/>
          <w:i/>
          <w:spacing w:val="-2"/>
          <w:sz w:val="20"/>
          <w:szCs w:val="20"/>
        </w:rPr>
        <w:t>.</w:t>
      </w:r>
      <w:r w:rsidR="00D00B4F">
        <w:rPr>
          <w:rFonts w:ascii="HelveticaNeueLT Std" w:hAnsi="HelveticaNeueLT Std"/>
          <w:i/>
          <w:spacing w:val="-2"/>
          <w:sz w:val="20"/>
          <w:szCs w:val="20"/>
        </w:rPr>
        <w:t xml:space="preserve">  If an Association fails to act on a completed sanction application within </w:t>
      </w:r>
      <w:r w:rsidR="002C3D14">
        <w:rPr>
          <w:rFonts w:ascii="HelveticaNeueLT Std" w:hAnsi="HelveticaNeueLT Std"/>
          <w:i/>
          <w:spacing w:val="-2"/>
          <w:sz w:val="20"/>
          <w:szCs w:val="20"/>
        </w:rPr>
        <w:t>ten (</w:t>
      </w:r>
      <w:r w:rsidR="00D00B4F">
        <w:rPr>
          <w:rFonts w:ascii="HelveticaNeueLT Std" w:hAnsi="HelveticaNeueLT Std"/>
          <w:i/>
          <w:spacing w:val="-2"/>
          <w:sz w:val="20"/>
          <w:szCs w:val="20"/>
        </w:rPr>
        <w:t>1</w:t>
      </w:r>
      <w:r w:rsidR="00EB7958">
        <w:rPr>
          <w:rFonts w:ascii="HelveticaNeueLT Std" w:hAnsi="HelveticaNeueLT Std"/>
          <w:i/>
          <w:spacing w:val="-2"/>
          <w:sz w:val="20"/>
          <w:szCs w:val="20"/>
        </w:rPr>
        <w:t>0</w:t>
      </w:r>
      <w:r w:rsidR="002C3D14">
        <w:rPr>
          <w:rFonts w:ascii="HelveticaNeueLT Std" w:hAnsi="HelveticaNeueLT Std"/>
          <w:i/>
          <w:spacing w:val="-2"/>
          <w:sz w:val="20"/>
          <w:szCs w:val="20"/>
        </w:rPr>
        <w:t>)</w:t>
      </w:r>
      <w:r w:rsidR="00D00B4F">
        <w:rPr>
          <w:rFonts w:ascii="HelveticaNeueLT Std" w:hAnsi="HelveticaNeueLT Std"/>
          <w:i/>
          <w:spacing w:val="-2"/>
          <w:sz w:val="20"/>
          <w:szCs w:val="20"/>
        </w:rPr>
        <w:t xml:space="preserve"> </w:t>
      </w:r>
      <w:r w:rsidR="00EB7958">
        <w:rPr>
          <w:rFonts w:ascii="HelveticaNeueLT Std" w:hAnsi="HelveticaNeueLT Std"/>
          <w:i/>
          <w:spacing w:val="-2"/>
          <w:sz w:val="20"/>
          <w:szCs w:val="20"/>
        </w:rPr>
        <w:t xml:space="preserve">business </w:t>
      </w:r>
      <w:r w:rsidR="00D00B4F">
        <w:rPr>
          <w:rFonts w:ascii="HelveticaNeueLT Std" w:hAnsi="HelveticaNeueLT Std"/>
          <w:i/>
          <w:spacing w:val="-2"/>
          <w:sz w:val="20"/>
          <w:szCs w:val="20"/>
        </w:rPr>
        <w:t xml:space="preserve">days after it is submitted, USATF </w:t>
      </w:r>
      <w:r w:rsidR="00EB7958">
        <w:rPr>
          <w:rFonts w:ascii="HelveticaNeueLT Std" w:hAnsi="HelveticaNeueLT Std"/>
          <w:i/>
          <w:spacing w:val="-2"/>
          <w:sz w:val="20"/>
          <w:szCs w:val="20"/>
        </w:rPr>
        <w:t xml:space="preserve">will make the </w:t>
      </w:r>
      <w:r w:rsidR="00D00B4F">
        <w:rPr>
          <w:rFonts w:ascii="HelveticaNeueLT Std" w:hAnsi="HelveticaNeueLT Std"/>
          <w:i/>
          <w:spacing w:val="-2"/>
          <w:sz w:val="20"/>
          <w:szCs w:val="20"/>
        </w:rPr>
        <w:t>final determination and</w:t>
      </w:r>
      <w:r w:rsidR="004165DE">
        <w:rPr>
          <w:rFonts w:ascii="HelveticaNeueLT Std" w:hAnsi="HelveticaNeueLT Std"/>
          <w:i/>
          <w:spacing w:val="-2"/>
          <w:sz w:val="20"/>
          <w:szCs w:val="20"/>
        </w:rPr>
        <w:t xml:space="preserve"> process the sanction, unless the appropriate Association sanctioning agent has communicated a legitimate need to postpone timely processing of the sanction</w:t>
      </w:r>
      <w:r w:rsidR="00D00B4F">
        <w:rPr>
          <w:rFonts w:ascii="HelveticaNeueLT Std" w:hAnsi="HelveticaNeueLT Std"/>
          <w:i/>
          <w:spacing w:val="-2"/>
          <w:sz w:val="20"/>
          <w:szCs w:val="20"/>
        </w:rPr>
        <w:t>.</w:t>
      </w:r>
    </w:p>
    <w:p w14:paraId="485F15C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2D4022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Sanction award disclosure requirements:</w:t>
      </w:r>
      <w:r w:rsidRPr="000F7EAC">
        <w:rPr>
          <w:rFonts w:ascii="HelveticaNeueLT Std" w:hAnsi="HelveticaNeueLT Std"/>
          <w:i/>
          <w:spacing w:val="-2"/>
          <w:sz w:val="20"/>
          <w:szCs w:val="20"/>
        </w:rPr>
        <w:t xml:space="preserve"> Every organization or person granted a sanction for athletics competition shall ensure that the event entry form:</w:t>
      </w:r>
    </w:p>
    <w:p w14:paraId="1A634E9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Statement:</w:t>
      </w:r>
      <w:r w:rsidRPr="000F7EAC">
        <w:rPr>
          <w:rFonts w:ascii="HelveticaNeueLT Std" w:hAnsi="HelveticaNeueLT Std"/>
          <w:i/>
          <w:spacing w:val="-2"/>
          <w:sz w:val="20"/>
          <w:szCs w:val="20"/>
        </w:rPr>
        <w:t xml:space="preserve"> States that the event is sanctioned by USATF;</w:t>
      </w:r>
    </w:p>
    <w:p w14:paraId="6EC9AD3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Filing:</w:t>
      </w:r>
      <w:r w:rsidRPr="000F7EAC">
        <w:rPr>
          <w:rFonts w:ascii="HelveticaNeueLT Std" w:hAnsi="HelveticaNeueLT Std"/>
          <w:i/>
          <w:spacing w:val="-2"/>
          <w:sz w:val="20"/>
          <w:szCs w:val="20"/>
        </w:rPr>
        <w:t xml:space="preserve"> Is filed, at the request of the Association, with its appropriate Sport Committee or its designee prior to the competition;</w:t>
      </w:r>
    </w:p>
    <w:p w14:paraId="4A075C6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Awards:</w:t>
      </w:r>
      <w:r w:rsidRPr="000F7EAC">
        <w:rPr>
          <w:rFonts w:ascii="HelveticaNeueLT Std" w:hAnsi="HelveticaNeueLT Std"/>
          <w:i/>
          <w:spacing w:val="-2"/>
          <w:sz w:val="20"/>
          <w:szCs w:val="20"/>
        </w:rPr>
        <w:t xml:space="preserve"> Contains a statement listing all awards and prizes; and</w:t>
      </w:r>
    </w:p>
    <w:p w14:paraId="1771405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Anti-Doping clause:</w:t>
      </w:r>
      <w:r w:rsidR="00D267F6">
        <w:rPr>
          <w:rFonts w:ascii="HelveticaNeueLT Std" w:hAnsi="HelveticaNeueLT Std"/>
          <w:i/>
          <w:spacing w:val="-2"/>
          <w:sz w:val="20"/>
          <w:szCs w:val="20"/>
        </w:rPr>
        <w:t xml:space="preserve"> For events receiving </w:t>
      </w:r>
      <w:r w:rsidRPr="000F7EAC">
        <w:rPr>
          <w:rFonts w:ascii="HelveticaNeueLT Std" w:hAnsi="HelveticaNeueLT Std"/>
          <w:i/>
          <w:spacing w:val="-2"/>
          <w:sz w:val="20"/>
          <w:szCs w:val="20"/>
        </w:rPr>
        <w:t xml:space="preserve">international sanctions, and for national championships, trials competition for selecting international teams (other than Masters), or when doping controls will be conducted, the form shall </w:t>
      </w:r>
      <w:r w:rsidR="00404605" w:rsidRPr="000F7EAC">
        <w:rPr>
          <w:rFonts w:ascii="HelveticaNeueLT Std" w:hAnsi="HelveticaNeueLT Std"/>
          <w:i/>
          <w:spacing w:val="-2"/>
          <w:sz w:val="20"/>
          <w:szCs w:val="20"/>
        </w:rPr>
        <w:t>contain</w:t>
      </w:r>
      <w:r w:rsidRPr="000F7EAC">
        <w:rPr>
          <w:rFonts w:ascii="HelveticaNeueLT Std" w:hAnsi="HelveticaNeueLT Std"/>
          <w:i/>
          <w:spacing w:val="-2"/>
          <w:sz w:val="20"/>
          <w:szCs w:val="20"/>
        </w:rPr>
        <w:t xml:space="preserve"> the following statement, unless it is published instead in related informational materials:</w:t>
      </w:r>
    </w:p>
    <w:p w14:paraId="6EBD869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E24CC3" w14:textId="77777777" w:rsidR="00404605" w:rsidRDefault="00EC7668">
      <w:pPr>
        <w:tabs>
          <w:tab w:val="left" w:pos="360"/>
          <w:tab w:val="left" w:pos="720"/>
          <w:tab w:val="left" w:pos="1080"/>
          <w:tab w:val="left" w:pos="1440"/>
          <w:tab w:val="left" w:pos="1800"/>
          <w:tab w:val="left" w:pos="2160"/>
          <w:tab w:val="left" w:pos="2520"/>
          <w:tab w:val="left" w:pos="2880"/>
        </w:tabs>
        <w:spacing w:after="0" w:line="240" w:lineRule="auto"/>
        <w:ind w:left="720" w:hanging="360"/>
        <w:jc w:val="both"/>
        <w:rPr>
          <w:rFonts w:ascii="HelveticaNeueLT Std" w:hAnsi="HelveticaNeueLT Std"/>
          <w:i/>
          <w:spacing w:val="-2"/>
          <w:sz w:val="20"/>
          <w:szCs w:val="20"/>
        </w:rPr>
      </w:pPr>
      <w:r>
        <w:rPr>
          <w:rFonts w:ascii="HelveticaNeueLT Std" w:hAnsi="HelveticaNeueLT Std"/>
          <w:i/>
          <w:spacing w:val="-2"/>
          <w:sz w:val="20"/>
          <w:szCs w:val="20"/>
        </w:rPr>
        <w:tab/>
      </w:r>
      <w:r w:rsidR="001A55FD" w:rsidRPr="000F7EAC">
        <w:rPr>
          <w:rFonts w:ascii="HelveticaNeueLT Std" w:hAnsi="HelveticaNeueLT Std"/>
          <w:i/>
          <w:spacing w:val="-2"/>
          <w:sz w:val="20"/>
          <w:szCs w:val="20"/>
        </w:rPr>
        <w:t xml:space="preserve">“Athletes who participate in this competition may be subject to formal drug testing under USA Track &amp; Field rules and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rules, and under USO</w:t>
      </w:r>
      <w:r w:rsidR="001F20F0">
        <w:rPr>
          <w:rFonts w:ascii="HelveticaNeueLT Std" w:hAnsi="HelveticaNeueLT Std"/>
          <w:i/>
          <w:spacing w:val="-2"/>
          <w:sz w:val="20"/>
          <w:szCs w:val="20"/>
        </w:rPr>
        <w:t>P</w:t>
      </w:r>
      <w:r w:rsidR="001A55FD" w:rsidRPr="000F7EAC">
        <w:rPr>
          <w:rFonts w:ascii="HelveticaNeueLT Std" w:hAnsi="HelveticaNeueLT Std"/>
          <w:i/>
          <w:spacing w:val="-2"/>
          <w:sz w:val="20"/>
          <w:szCs w:val="20"/>
        </w:rPr>
        <w:t xml:space="preserve">C, USADA or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procedures.  Athletes found, after a disciplinary hearing, to be positive for prohibited substances, as defined by the WADA Code and/or </w:t>
      </w:r>
      <w:r w:rsidR="00CD2F66">
        <w:rPr>
          <w:rFonts w:ascii="HelveticaNeueLT Std" w:hAnsi="HelveticaNeueLT Std"/>
          <w:i/>
          <w:spacing w:val="-2"/>
          <w:sz w:val="20"/>
          <w:szCs w:val="20"/>
        </w:rPr>
        <w:t>WA</w:t>
      </w:r>
      <w:r w:rsidR="001A55FD" w:rsidRPr="000F7EAC">
        <w:rPr>
          <w:rFonts w:ascii="HelveticaNeueLT Std" w:hAnsi="HelveticaNeueLT Std"/>
          <w:i/>
          <w:spacing w:val="-2"/>
          <w:sz w:val="20"/>
          <w:szCs w:val="20"/>
        </w:rPr>
        <w:t xml:space="preserve">, or who refuse to be tested, will be disqualified from this event and may lose eligibility for future competitions.  Any prize money payable to an athlete who has tested positive shall be withheld until the final disposition of all disciplinary proceedings.  BEWARE: Some prescriptions, over-the-counter medications, and nutritional supplements may contain prohibited substances.  Information regarding drugs and drug testing may be obtained by calling the USADA Reference Line at 800/233-0393, or at </w:t>
      </w:r>
      <w:hyperlink r:id="rId104" w:history="1">
        <w:r w:rsidR="001A55FD" w:rsidRPr="000F7EAC">
          <w:rPr>
            <w:rFonts w:ascii="HelveticaNeueLT Std" w:hAnsi="HelveticaNeueLT Std"/>
            <w:i/>
            <w:spacing w:val="-2"/>
            <w:sz w:val="20"/>
            <w:szCs w:val="20"/>
          </w:rPr>
          <w:t>www.usantidoping.org</w:t>
        </w:r>
      </w:hyperlink>
      <w:r w:rsidR="001A55FD" w:rsidRPr="000F7EAC">
        <w:rPr>
          <w:rFonts w:ascii="HelveticaNeueLT Std" w:hAnsi="HelveticaNeueLT Std"/>
          <w:i/>
          <w:spacing w:val="-2"/>
          <w:sz w:val="20"/>
          <w:szCs w:val="20"/>
        </w:rPr>
        <w:t>.”</w:t>
      </w:r>
    </w:p>
    <w:p w14:paraId="3FA7CE4D" w14:textId="77777777" w:rsidR="00EC7668" w:rsidRDefault="00EC7668"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23A2246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F.</w:t>
      </w:r>
      <w:r w:rsidRPr="000F7EAC">
        <w:rPr>
          <w:rFonts w:ascii="HelveticaNeueLT Std" w:hAnsi="HelveticaNeueLT Std"/>
          <w:b/>
          <w:i/>
          <w:spacing w:val="-2"/>
          <w:sz w:val="20"/>
          <w:szCs w:val="20"/>
        </w:rPr>
        <w:tab/>
        <w:t>Sanction fees:</w:t>
      </w:r>
    </w:p>
    <w:p w14:paraId="1E5A9739" w14:textId="74204094"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Association:</w:t>
      </w:r>
      <w:r w:rsidRPr="000F7EAC">
        <w:rPr>
          <w:rFonts w:ascii="HelveticaNeueLT Std" w:hAnsi="HelveticaNeueLT Std"/>
          <w:i/>
          <w:spacing w:val="-2"/>
          <w:sz w:val="20"/>
          <w:szCs w:val="20"/>
        </w:rPr>
        <w:t xml:space="preserve"> </w:t>
      </w:r>
      <w:r w:rsidR="004165DE">
        <w:rPr>
          <w:rFonts w:ascii="HelveticaNeueLT Std" w:hAnsi="HelveticaNeueLT Std"/>
          <w:i/>
          <w:spacing w:val="-2"/>
          <w:sz w:val="20"/>
          <w:szCs w:val="20"/>
        </w:rPr>
        <w:t xml:space="preserve">An Association fee may accompany all sanction applications.  </w:t>
      </w:r>
      <w:r w:rsidRPr="000F7EAC">
        <w:rPr>
          <w:rFonts w:ascii="HelveticaNeueLT Std" w:hAnsi="HelveticaNeueLT Std"/>
          <w:i/>
          <w:spacing w:val="-2"/>
          <w:sz w:val="20"/>
          <w:szCs w:val="20"/>
        </w:rPr>
        <w:t>Each Association may establish its own fee structure</w:t>
      </w:r>
      <w:r w:rsidR="001F20F0">
        <w:rPr>
          <w:rFonts w:ascii="HelveticaNeueLT Std" w:hAnsi="HelveticaNeueLT Std"/>
          <w:i/>
          <w:spacing w:val="-2"/>
          <w:sz w:val="20"/>
          <w:szCs w:val="20"/>
        </w:rPr>
        <w:t xml:space="preserve">; however, Association sanction fees may not exceed two-thirds </w:t>
      </w:r>
      <w:r w:rsidR="002C3D14">
        <w:rPr>
          <w:rFonts w:ascii="HelveticaNeueLT Std" w:hAnsi="HelveticaNeueLT Std"/>
          <w:i/>
          <w:spacing w:val="-2"/>
          <w:sz w:val="20"/>
          <w:szCs w:val="20"/>
        </w:rPr>
        <w:t xml:space="preserve">(2/3) </w:t>
      </w:r>
      <w:r w:rsidR="001F20F0">
        <w:rPr>
          <w:rFonts w:ascii="HelveticaNeueLT Std" w:hAnsi="HelveticaNeueLT Std"/>
          <w:i/>
          <w:spacing w:val="-2"/>
          <w:sz w:val="20"/>
          <w:szCs w:val="20"/>
        </w:rPr>
        <w:t>of the National Office sanction fee</w:t>
      </w:r>
      <w:r w:rsidRPr="000F7EAC">
        <w:rPr>
          <w:rFonts w:ascii="HelveticaNeueLT Std" w:hAnsi="HelveticaNeueLT Std"/>
          <w:i/>
          <w:spacing w:val="-2"/>
          <w:sz w:val="20"/>
          <w:szCs w:val="20"/>
        </w:rPr>
        <w:t>. Fees may vary based upon the number of entrants, services provided to the event by the Association, or other factors.</w:t>
      </w:r>
      <w:r w:rsidR="004165DE">
        <w:rPr>
          <w:rFonts w:ascii="HelveticaNeueLT Std" w:hAnsi="HelveticaNeueLT Std"/>
          <w:i/>
          <w:spacing w:val="-2"/>
          <w:sz w:val="20"/>
          <w:szCs w:val="20"/>
        </w:rPr>
        <w:t xml:space="preserve">  Association fees shall be reviewed and approved by the National Office on an annual basis.  If the National Office proposes any changes to an Association’s fee structure, the National Office and the Association will collaborate and discuss the issues and reasonable changes may be made by the National Office.</w:t>
      </w:r>
    </w:p>
    <w:p w14:paraId="14683476" w14:textId="77777777" w:rsidR="001A55FD" w:rsidRPr="000F7EAC" w:rsidRDefault="001A55FD" w:rsidP="00042A86">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National:</w:t>
      </w:r>
      <w:r w:rsidRPr="000F7EAC">
        <w:rPr>
          <w:rFonts w:ascii="HelveticaNeueLT Std" w:hAnsi="HelveticaNeueLT Std"/>
          <w:i/>
          <w:spacing w:val="-2"/>
          <w:sz w:val="20"/>
          <w:szCs w:val="20"/>
        </w:rPr>
        <w:t xml:space="preserve"> A national sanction fee shall accompany all sanction applications.</w:t>
      </w:r>
      <w:r w:rsidR="004165DE">
        <w:rPr>
          <w:rFonts w:ascii="HelveticaNeueLT Std" w:hAnsi="HelveticaNeueLT Std"/>
          <w:i/>
          <w:spacing w:val="-2"/>
          <w:sz w:val="20"/>
          <w:szCs w:val="20"/>
        </w:rPr>
        <w:t xml:space="preserve">  Fees may vary based upon the number of entrants, service</w:t>
      </w:r>
      <w:r w:rsidR="00701564">
        <w:rPr>
          <w:rFonts w:ascii="HelveticaNeueLT Std" w:hAnsi="HelveticaNeueLT Std"/>
          <w:i/>
          <w:spacing w:val="-2"/>
          <w:sz w:val="20"/>
          <w:szCs w:val="20"/>
        </w:rPr>
        <w:t>s provided to the event by the N</w:t>
      </w:r>
      <w:r w:rsidR="004165DE">
        <w:rPr>
          <w:rFonts w:ascii="HelveticaNeueLT Std" w:hAnsi="HelveticaNeueLT Std"/>
          <w:i/>
          <w:spacing w:val="-2"/>
          <w:sz w:val="20"/>
          <w:szCs w:val="20"/>
        </w:rPr>
        <w:t>ational Office, or other factors.</w:t>
      </w:r>
    </w:p>
    <w:p w14:paraId="7CB142A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75795F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G.</w:t>
      </w:r>
      <w:r w:rsidRPr="000F7EAC">
        <w:rPr>
          <w:rFonts w:ascii="HelveticaNeueLT Std" w:hAnsi="HelveticaNeueLT Std"/>
          <w:b/>
          <w:i/>
          <w:spacing w:val="-2"/>
          <w:sz w:val="20"/>
          <w:szCs w:val="20"/>
        </w:rPr>
        <w:tab/>
        <w:t>Prohibition of sanction transfer:</w:t>
      </w:r>
      <w:r w:rsidRPr="000F7EAC">
        <w:rPr>
          <w:rFonts w:ascii="HelveticaNeueLT Std" w:hAnsi="HelveticaNeueLT Std"/>
          <w:i/>
          <w:spacing w:val="-2"/>
          <w:sz w:val="20"/>
          <w:szCs w:val="20"/>
        </w:rPr>
        <w:t xml:space="preserve"> Sanctions may not be transferred between organizations and/or persons. Any transferred sanction shall be void for all purposes. Associations and National Office Management may deny further sanctions to any organization violating this provision.</w:t>
      </w:r>
    </w:p>
    <w:p w14:paraId="36217B6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D87E14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H.</w:t>
      </w:r>
      <w:r w:rsidRPr="000F7EAC">
        <w:rPr>
          <w:rFonts w:ascii="HelveticaNeueLT Std" w:hAnsi="HelveticaNeueLT Std"/>
          <w:b/>
          <w:i/>
          <w:spacing w:val="-2"/>
          <w:sz w:val="20"/>
          <w:szCs w:val="20"/>
        </w:rPr>
        <w:tab/>
        <w:t>Post-event reporting requirement:</w:t>
      </w:r>
      <w:r w:rsidRPr="000F7EAC">
        <w:rPr>
          <w:rFonts w:ascii="HelveticaNeueLT Std" w:hAnsi="HelveticaNeueLT Std"/>
          <w:i/>
          <w:spacing w:val="-2"/>
          <w:sz w:val="20"/>
          <w:szCs w:val="20"/>
        </w:rPr>
        <w:t xml:space="preserve"> All organizations or persons receiving a sanction shall provide the following information to the Association processing its sanction or to USATF, as appropriate, within fifteen (15) days of the completion of the competition or within ten (10) days after a written request, whichever is later.  The request may only be made within one (1) year after the conclusion of the event:</w:t>
      </w:r>
    </w:p>
    <w:p w14:paraId="20D9555B" w14:textId="5E3AA4F1"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004165DE">
        <w:rPr>
          <w:rFonts w:ascii="HelveticaNeueLT Std" w:hAnsi="HelveticaNeueLT Std"/>
          <w:b/>
          <w:i/>
          <w:spacing w:val="-2"/>
          <w:sz w:val="20"/>
          <w:szCs w:val="20"/>
        </w:rPr>
        <w:t>Post Event Report</w:t>
      </w:r>
      <w:r w:rsidRPr="000F7EAC">
        <w:rPr>
          <w:rFonts w:ascii="HelveticaNeueLT Std" w:hAnsi="HelveticaNeueLT Std"/>
          <w:b/>
          <w:i/>
          <w:spacing w:val="-2"/>
          <w:sz w:val="20"/>
          <w:szCs w:val="20"/>
        </w:rPr>
        <w:t>:</w:t>
      </w:r>
      <w:r w:rsidR="004165DE">
        <w:rPr>
          <w:rFonts w:ascii="HelveticaNeueLT Std" w:hAnsi="HelveticaNeueLT Std"/>
          <w:i/>
          <w:spacing w:val="-2"/>
          <w:sz w:val="20"/>
          <w:szCs w:val="20"/>
        </w:rPr>
        <w:t xml:space="preserve"> The post event report shall be completed by the sanction holder within </w:t>
      </w:r>
      <w:r w:rsidR="002C3D14">
        <w:rPr>
          <w:rFonts w:ascii="HelveticaNeueLT Std" w:hAnsi="HelveticaNeueLT Std"/>
          <w:i/>
          <w:spacing w:val="-2"/>
          <w:sz w:val="20"/>
          <w:szCs w:val="20"/>
        </w:rPr>
        <w:t>fifteen (</w:t>
      </w:r>
      <w:r w:rsidR="004165DE">
        <w:rPr>
          <w:rFonts w:ascii="HelveticaNeueLT Std" w:hAnsi="HelveticaNeueLT Std"/>
          <w:i/>
          <w:spacing w:val="-2"/>
          <w:sz w:val="20"/>
          <w:szCs w:val="20"/>
        </w:rPr>
        <w:t>15</w:t>
      </w:r>
      <w:r w:rsidR="002C3D14">
        <w:rPr>
          <w:rFonts w:ascii="HelveticaNeueLT Std" w:hAnsi="HelveticaNeueLT Std"/>
          <w:i/>
          <w:spacing w:val="-2"/>
          <w:sz w:val="20"/>
          <w:szCs w:val="20"/>
        </w:rPr>
        <w:t>)</w:t>
      </w:r>
      <w:r w:rsidR="004165DE">
        <w:rPr>
          <w:rFonts w:ascii="HelveticaNeueLT Std" w:hAnsi="HelveticaNeueLT Std"/>
          <w:i/>
          <w:spacing w:val="-2"/>
          <w:sz w:val="20"/>
          <w:szCs w:val="20"/>
        </w:rPr>
        <w:t xml:space="preserve"> days following the conclusion of the sanctioned event and submitted online through the events’ access portal</w:t>
      </w:r>
      <w:r w:rsidRPr="000F7EAC">
        <w:rPr>
          <w:rFonts w:ascii="HelveticaNeueLT Std" w:hAnsi="HelveticaNeueLT Std"/>
          <w:i/>
          <w:spacing w:val="-2"/>
          <w:sz w:val="20"/>
          <w:szCs w:val="20"/>
        </w:rPr>
        <w:t>;</w:t>
      </w:r>
    </w:p>
    <w:p w14:paraId="4CAC364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Payments:</w:t>
      </w:r>
      <w:r w:rsidRPr="000F7EAC">
        <w:rPr>
          <w:rFonts w:ascii="HelveticaNeueLT Std" w:hAnsi="HelveticaNeueLT Std"/>
          <w:i/>
          <w:spacing w:val="-2"/>
          <w:sz w:val="20"/>
          <w:szCs w:val="20"/>
        </w:rPr>
        <w:t xml:space="preserve"> If funds are paid to athletes, the athletes’ names and addresses, and the amounts and explanations of the funds paid to each athlete;</w:t>
      </w:r>
    </w:p>
    <w:p w14:paraId="05AA76A5"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Incident report:</w:t>
      </w:r>
      <w:r w:rsidRPr="000F7EAC">
        <w:rPr>
          <w:rFonts w:ascii="HelveticaNeueLT Std" w:hAnsi="HelveticaNeueLT Std"/>
          <w:i/>
          <w:spacing w:val="-2"/>
          <w:sz w:val="20"/>
          <w:szCs w:val="20"/>
        </w:rPr>
        <w:t xml:space="preserve"> If an injury has occurred to an athlete, official, volunteer, spectator or passerby, the sanction holder shall issue a detailed incident report to USATF, within five (5) days of the conclusion of the sanctioned even</w:t>
      </w:r>
      <w:r w:rsidR="007652A0">
        <w:rPr>
          <w:rFonts w:ascii="HelveticaNeueLT Std" w:hAnsi="HelveticaNeueLT Std"/>
          <w:i/>
          <w:spacing w:val="-2"/>
          <w:sz w:val="20"/>
          <w:szCs w:val="20"/>
        </w:rPr>
        <w:t>t;</w:t>
      </w:r>
    </w:p>
    <w:p w14:paraId="7796444C" w14:textId="178B1441" w:rsidR="004165DE" w:rsidRPr="004165DE" w:rsidRDefault="001A55FD" w:rsidP="00070DA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lastRenderedPageBreak/>
        <w:tab/>
        <w:t>4.</w:t>
      </w:r>
      <w:r w:rsidRPr="000F7EAC">
        <w:rPr>
          <w:rFonts w:ascii="HelveticaNeueLT Std" w:hAnsi="HelveticaNeueLT Std"/>
          <w:i/>
          <w:spacing w:val="-2"/>
          <w:sz w:val="20"/>
          <w:szCs w:val="20"/>
        </w:rPr>
        <w:tab/>
      </w:r>
      <w:r w:rsidR="004165DE">
        <w:rPr>
          <w:rFonts w:ascii="HelveticaNeueLT Std" w:hAnsi="HelveticaNeueLT Std"/>
          <w:b/>
          <w:i/>
          <w:spacing w:val="-2"/>
          <w:sz w:val="20"/>
          <w:szCs w:val="20"/>
        </w:rPr>
        <w:t>Results:</w:t>
      </w:r>
      <w:r w:rsidR="004165DE">
        <w:rPr>
          <w:rFonts w:ascii="HelveticaNeueLT Std" w:hAnsi="HelveticaNeueLT Std"/>
          <w:i/>
          <w:spacing w:val="-2"/>
          <w:sz w:val="20"/>
          <w:szCs w:val="20"/>
        </w:rPr>
        <w:t xml:space="preserve">  A file detailing results of the sanctioned competition shall be submitted online through the events’ access portal within </w:t>
      </w:r>
      <w:r w:rsidR="002C3D14">
        <w:rPr>
          <w:rFonts w:ascii="HelveticaNeueLT Std" w:hAnsi="HelveticaNeueLT Std"/>
          <w:i/>
          <w:spacing w:val="-2"/>
          <w:sz w:val="20"/>
          <w:szCs w:val="20"/>
        </w:rPr>
        <w:t>fifteen (</w:t>
      </w:r>
      <w:r w:rsidR="004165DE">
        <w:rPr>
          <w:rFonts w:ascii="HelveticaNeueLT Std" w:hAnsi="HelveticaNeueLT Std"/>
          <w:i/>
          <w:spacing w:val="-2"/>
          <w:sz w:val="20"/>
          <w:szCs w:val="20"/>
        </w:rPr>
        <w:t>15</w:t>
      </w:r>
      <w:r w:rsidR="002C3D14">
        <w:rPr>
          <w:rFonts w:ascii="HelveticaNeueLT Std" w:hAnsi="HelveticaNeueLT Std"/>
          <w:i/>
          <w:spacing w:val="-2"/>
          <w:sz w:val="20"/>
          <w:szCs w:val="20"/>
        </w:rPr>
        <w:t>)</w:t>
      </w:r>
      <w:r w:rsidR="004165DE">
        <w:rPr>
          <w:rFonts w:ascii="HelveticaNeueLT Std" w:hAnsi="HelveticaNeueLT Std"/>
          <w:i/>
          <w:spacing w:val="-2"/>
          <w:sz w:val="20"/>
          <w:szCs w:val="20"/>
        </w:rPr>
        <w:t xml:space="preserve"> days of the conclusion of the sanctioned event; and</w:t>
      </w:r>
    </w:p>
    <w:p w14:paraId="5AC705D4" w14:textId="77777777" w:rsidR="001A55FD" w:rsidRPr="000F7EAC" w:rsidRDefault="004165DE"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t>5.</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Other:</w:t>
      </w:r>
      <w:r w:rsidR="001A55FD" w:rsidRPr="000F7EAC">
        <w:rPr>
          <w:rFonts w:ascii="HelveticaNeueLT Std" w:hAnsi="HelveticaNeueLT Std"/>
          <w:i/>
          <w:spacing w:val="-2"/>
          <w:sz w:val="20"/>
          <w:szCs w:val="20"/>
        </w:rPr>
        <w:t xml:space="preserve">  Other information required by the CEO, President, or Board concerning the sanctioned event.</w:t>
      </w:r>
    </w:p>
    <w:p w14:paraId="2037775A"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AEA694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sidRPr="000F7EAC">
        <w:rPr>
          <w:rFonts w:ascii="HelveticaNeueLT Std" w:hAnsi="HelveticaNeueLT Std"/>
          <w:b/>
          <w:i/>
          <w:spacing w:val="-2"/>
          <w:sz w:val="20"/>
          <w:szCs w:val="20"/>
        </w:rPr>
        <w:t>I.</w:t>
      </w:r>
      <w:r w:rsidRPr="000F7EAC">
        <w:rPr>
          <w:rFonts w:ascii="HelveticaNeueLT Std" w:hAnsi="HelveticaNeueLT Std"/>
          <w:b/>
          <w:i/>
          <w:spacing w:val="-2"/>
          <w:sz w:val="20"/>
          <w:szCs w:val="20"/>
        </w:rPr>
        <w:tab/>
        <w:t>Prizes:</w:t>
      </w:r>
    </w:p>
    <w:p w14:paraId="5DD66BE3"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Untested competitors:</w:t>
      </w:r>
      <w:r w:rsidRPr="000F7EAC">
        <w:rPr>
          <w:rFonts w:ascii="HelveticaNeueLT Std" w:hAnsi="HelveticaNeueLT Std"/>
          <w:i/>
          <w:spacing w:val="-2"/>
          <w:sz w:val="20"/>
          <w:szCs w:val="20"/>
        </w:rPr>
        <w:t xml:space="preserve"> An event director shall pay prize funds for all places </w:t>
      </w:r>
      <w:r w:rsidR="00AC0BF7">
        <w:rPr>
          <w:rFonts w:ascii="HelveticaNeueLT Std" w:hAnsi="HelveticaNeueLT Std"/>
          <w:i/>
          <w:spacing w:val="-2"/>
          <w:sz w:val="20"/>
          <w:szCs w:val="20"/>
        </w:rPr>
        <w:t xml:space="preserve">not in dispute </w:t>
      </w:r>
      <w:r w:rsidRPr="000F7EAC">
        <w:rPr>
          <w:rFonts w:ascii="HelveticaNeueLT Std" w:hAnsi="HelveticaNeueLT Std"/>
          <w:i/>
          <w:spacing w:val="-2"/>
          <w:sz w:val="20"/>
          <w:szCs w:val="20"/>
        </w:rPr>
        <w:t>within thirty (30) days of the event, when athletes have not been subject to doping controls.  This time requirement shall not apply to the payment of funds to athletes who have been subject to drug testing.</w:t>
      </w:r>
    </w:p>
    <w:p w14:paraId="05F5D728"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Tested competitors:</w:t>
      </w:r>
      <w:r w:rsidRPr="000F7EAC">
        <w:rPr>
          <w:rFonts w:ascii="HelveticaNeueLT Std" w:hAnsi="HelveticaNeueLT Std"/>
          <w:i/>
          <w:spacing w:val="-2"/>
          <w:sz w:val="20"/>
          <w:szCs w:val="20"/>
        </w:rPr>
        <w:t xml:space="preserve"> To preserve confidentiality, when athletes have been tested, all prize money shall be forwarded by the event director to USATF in a lump sum or in the form of cashier’s check or money order. Within ten (10) business days, USATF shall forward all payments to athletes testing negative and shall hold in escrow the proceeds of all payments earned by athletes testing positive, until the final disposition of all disciplinary proceedings.</w:t>
      </w:r>
    </w:p>
    <w:p w14:paraId="434BDE6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09F796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J.</w:t>
      </w:r>
      <w:r w:rsidRPr="000F7EAC">
        <w:rPr>
          <w:rFonts w:ascii="HelveticaNeueLT Std" w:hAnsi="HelveticaNeueLT Std"/>
          <w:b/>
          <w:i/>
          <w:spacing w:val="-2"/>
          <w:sz w:val="20"/>
          <w:szCs w:val="20"/>
        </w:rPr>
        <w:tab/>
        <w:t>Use of word “Olympic”:</w:t>
      </w:r>
      <w:r w:rsidRPr="000F7EAC">
        <w:rPr>
          <w:rFonts w:ascii="HelveticaNeueLT Std" w:hAnsi="HelveticaNeueLT Std"/>
          <w:i/>
          <w:spacing w:val="-2"/>
          <w:sz w:val="20"/>
          <w:szCs w:val="20"/>
        </w:rPr>
        <w:t xml:space="preserve"> No sanction shall be granted for any event that uses in any manner the word “Olympic,” (or any derivative) in connection with the event unless prior written consent is obtained from the USO</w:t>
      </w:r>
      <w:r w:rsidR="001F20F0">
        <w:rPr>
          <w:rFonts w:ascii="HelveticaNeueLT Std" w:hAnsi="HelveticaNeueLT Std"/>
          <w:i/>
          <w:spacing w:val="-2"/>
          <w:sz w:val="20"/>
          <w:szCs w:val="20"/>
        </w:rPr>
        <w:t>P</w:t>
      </w:r>
      <w:r w:rsidRPr="000F7EAC">
        <w:rPr>
          <w:rFonts w:ascii="HelveticaNeueLT Std" w:hAnsi="HelveticaNeueLT Std"/>
          <w:i/>
          <w:spacing w:val="-2"/>
          <w:sz w:val="20"/>
          <w:szCs w:val="20"/>
        </w:rPr>
        <w:t>C through National Office Management.</w:t>
      </w:r>
    </w:p>
    <w:p w14:paraId="1100F415"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CA07BAE"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63B5A8F0"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r>
        <w:rPr>
          <w:rFonts w:ascii="HelveticaNeueLT Std" w:hAnsi="HelveticaNeueLT Std"/>
          <w:i/>
          <w:spacing w:val="-2"/>
          <w:sz w:val="20"/>
          <w:szCs w:val="20"/>
        </w:rPr>
        <w:br w:type="page"/>
      </w:r>
    </w:p>
    <w:p w14:paraId="4B1EDA3A" w14:textId="77777777" w:rsidR="004748D6" w:rsidRPr="000F7EAC"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4748D6" w:rsidRPr="000F7EAC" w:rsidSect="00B473E8">
          <w:headerReference w:type="even" r:id="rId105"/>
          <w:headerReference w:type="default" r:id="rId106"/>
          <w:pgSz w:w="12240" w:h="15840"/>
          <w:pgMar w:top="547" w:right="900" w:bottom="720" w:left="900" w:header="720" w:footer="393" w:gutter="0"/>
          <w:cols w:space="720"/>
          <w:docGrid w:linePitch="360"/>
        </w:sectPr>
      </w:pPr>
    </w:p>
    <w:p w14:paraId="79A6B124" w14:textId="77777777" w:rsidR="0098493C" w:rsidRDefault="0098493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p>
    <w:p w14:paraId="0AE6BCA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t>REGULATION 24</w:t>
      </w:r>
    </w:p>
    <w:p w14:paraId="50DEF40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COMMITMENTS AND CONDUCT OF ATHLETES AND STAFF</w:t>
      </w:r>
    </w:p>
    <w:p w14:paraId="1445A43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EB89CE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Written agreement:</w:t>
      </w:r>
      <w:r w:rsidRPr="000F7EAC">
        <w:rPr>
          <w:rFonts w:ascii="HelveticaNeueLT Std" w:hAnsi="HelveticaNeueLT Std"/>
          <w:i/>
          <w:spacing w:val="-2"/>
          <w:sz w:val="20"/>
          <w:szCs w:val="20"/>
        </w:rPr>
        <w:t xml:space="preserve"> Individuals who qualify or are selected or elected to represent the United States in international competition shall enter into a written agreement (see example in Appendices) stating the obligations and expectations of their participation prior to the issuance of a travel authorization.  The written agreement shall include the competition’s date and place, the text of this Regulation, provisions to protect USATF’s rights regarding national sponsors and national team uniforms, provisions about doping controls in effect for the competition, and the part of Regulation 21 explaining the hearing process. The staff member who is taking the individual’s commitment is responsible for specifically referring to these Regulations.</w:t>
      </w:r>
    </w:p>
    <w:p w14:paraId="1B673C9B"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28CCA1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Failure to participate:</w:t>
      </w:r>
      <w:r w:rsidRPr="000F7EAC">
        <w:rPr>
          <w:rFonts w:ascii="HelveticaNeueLT Std" w:hAnsi="HelveticaNeueLT Std"/>
          <w:i/>
          <w:spacing w:val="-2"/>
          <w:sz w:val="20"/>
          <w:szCs w:val="20"/>
        </w:rPr>
        <w:t xml:space="preserve"> Any individual who, without reasonable cause, fails to participate in any competition for which he or she has signed an agreement to participate representing the United States shall be in breach of that commitment.  This includes athletes in relay pools for appropriate events. Furthermore, should any individual fail for any reason to participate in such a competition, and fail adequately to notify the appropriate coach, manager, team leader, or National Office Management at least seventy-two (72) hours (if traveling with the team or delegation) or seven (7) days (if not so traveling) prior to the scheduled competition of his or her inability to participate, he or she shall be in breach of his or her commitment, unless he or she was precluded from timely communicating by extraordinary circumstances.  In addition, should any athlete scheduled to travel with the team to the competition fail to appear for the scheduled departure without having notified the appropriate coach, manager, team leader, or National Office Management at least seventy-two (72) hours prior to departure, he or she shall be in breach of his or her commitment, unless he or she was precluded from timely communicating by extraordinary circumstances.</w:t>
      </w:r>
    </w:p>
    <w:p w14:paraId="4E32C97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0D68FCD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t>Misconduct:</w:t>
      </w:r>
      <w:r w:rsidRPr="000F7EAC">
        <w:rPr>
          <w:rFonts w:ascii="HelveticaNeueLT Std" w:hAnsi="HelveticaNeueLT Std"/>
          <w:i/>
          <w:spacing w:val="-2"/>
          <w:sz w:val="20"/>
          <w:szCs w:val="20"/>
        </w:rPr>
        <w:t xml:space="preserve"> Any individual who acts in a manner detrimental to the best interest of Athletics or the USATF national team shall be subject to discipline as provided in this Regulation and/or Regulation 21.  Acting in a manner detrimental to the best interests of Athletics or the USATF national team includes, but is not limited to:</w:t>
      </w:r>
    </w:p>
    <w:p w14:paraId="0FB930B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Attire:</w:t>
      </w:r>
      <w:r w:rsidRPr="000F7EAC">
        <w:rPr>
          <w:rFonts w:ascii="HelveticaNeueLT Std" w:hAnsi="HelveticaNeueLT Std"/>
          <w:i/>
          <w:spacing w:val="-2"/>
          <w:sz w:val="20"/>
          <w:szCs w:val="20"/>
        </w:rPr>
        <w:t xml:space="preserve"> Failing to wear appropriate national team attire, or use national team sponsor products that the athlete is required to use while a member of a national team;</w:t>
      </w:r>
    </w:p>
    <w:p w14:paraId="4E8F413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Team functions:</w:t>
      </w:r>
      <w:r w:rsidRPr="000F7EAC">
        <w:rPr>
          <w:rFonts w:ascii="HelveticaNeueLT Std" w:hAnsi="HelveticaNeueLT Std"/>
          <w:i/>
          <w:spacing w:val="-2"/>
          <w:sz w:val="20"/>
          <w:szCs w:val="20"/>
        </w:rPr>
        <w:t xml:space="preserve"> Failing to attend events and functions designated as national team functions without a valid reason; or</w:t>
      </w:r>
    </w:p>
    <w:p w14:paraId="68C689B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Fitness:</w:t>
      </w:r>
      <w:r w:rsidRPr="000F7EAC">
        <w:rPr>
          <w:rFonts w:ascii="HelveticaNeueLT Std" w:hAnsi="HelveticaNeueLT Std"/>
          <w:i/>
          <w:spacing w:val="-2"/>
          <w:sz w:val="20"/>
          <w:szCs w:val="20"/>
        </w:rPr>
        <w:t xml:space="preserve"> Failing to maintain competitive fitness.</w:t>
      </w:r>
    </w:p>
    <w:p w14:paraId="239D1E8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DA9B32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D.</w:t>
      </w:r>
      <w:r w:rsidRPr="000F7EAC">
        <w:rPr>
          <w:rFonts w:ascii="HelveticaNeueLT Std" w:hAnsi="HelveticaNeueLT Std"/>
          <w:b/>
          <w:i/>
          <w:spacing w:val="-2"/>
          <w:sz w:val="20"/>
          <w:szCs w:val="20"/>
        </w:rPr>
        <w:tab/>
        <w:t>Failure to abide by the written agreement:</w:t>
      </w:r>
      <w:r w:rsidRPr="000F7EAC">
        <w:rPr>
          <w:rFonts w:ascii="HelveticaNeueLT Std" w:hAnsi="HelveticaNeueLT Std"/>
          <w:i/>
          <w:spacing w:val="-2"/>
          <w:sz w:val="20"/>
          <w:szCs w:val="20"/>
        </w:rPr>
        <w:t xml:space="preserve"> All members of the team shall be bound by the written agreement for that event.  Failure to abide by the agreement may result in the imposition of penalties set forth below.</w:t>
      </w:r>
    </w:p>
    <w:p w14:paraId="5249E3C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7B3837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E.</w:t>
      </w:r>
      <w:r w:rsidRPr="000F7EAC">
        <w:rPr>
          <w:rFonts w:ascii="HelveticaNeueLT Std" w:hAnsi="HelveticaNeueLT Std"/>
          <w:b/>
          <w:i/>
          <w:spacing w:val="-2"/>
          <w:sz w:val="20"/>
          <w:szCs w:val="20"/>
        </w:rPr>
        <w:tab/>
        <w:t>Penalties:</w:t>
      </w:r>
      <w:r w:rsidRPr="000F7EAC">
        <w:rPr>
          <w:rFonts w:ascii="HelveticaNeueLT Std" w:hAnsi="HelveticaNeueLT Std"/>
          <w:i/>
          <w:spacing w:val="-2"/>
          <w:sz w:val="20"/>
          <w:szCs w:val="20"/>
        </w:rPr>
        <w:t xml:space="preserve"> Hearings regarding alleged breaches of commitments shall be conducted under Regulation 21, including under the provisions for expedited hearings where there is a time constraint.  Although the team leaders (including coaches, managers, medical personnel, or national staff) may recommend imposing a more seve</w:t>
      </w:r>
      <w:r w:rsidR="00237B49">
        <w:rPr>
          <w:rFonts w:ascii="HelveticaNeueLT Std" w:hAnsi="HelveticaNeueLT Std"/>
          <w:i/>
          <w:spacing w:val="-2"/>
          <w:sz w:val="20"/>
          <w:szCs w:val="20"/>
        </w:rPr>
        <w:t>re</w:t>
      </w:r>
      <w:r w:rsidRPr="000F7EAC">
        <w:rPr>
          <w:rFonts w:ascii="HelveticaNeueLT Std" w:hAnsi="HelveticaNeueLT Std"/>
          <w:i/>
          <w:spacing w:val="-2"/>
          <w:sz w:val="20"/>
          <w:szCs w:val="20"/>
        </w:rPr>
        <w:t xml:space="preserve"> penalty for the breaches above stated, the following minimum penalties shall be enforced:</w:t>
      </w:r>
    </w:p>
    <w:p w14:paraId="3CC7149E"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First offense:</w:t>
      </w:r>
      <w:r w:rsidRPr="000F7EAC">
        <w:rPr>
          <w:rFonts w:ascii="HelveticaNeueLT Std" w:hAnsi="HelveticaNeueLT Std"/>
          <w:i/>
          <w:spacing w:val="-2"/>
          <w:sz w:val="20"/>
          <w:szCs w:val="20"/>
        </w:rPr>
        <w:t xml:space="preserve"> The athlete or staff member shall receive a written reprimand and may be held liable for monetary penalties assessed to USATF.  Should the athlete be receiving payments under USATF-sponsored financial aid programs, those payments shall be discontinued for a period of not more than twelve (12) months;</w:t>
      </w:r>
    </w:p>
    <w:p w14:paraId="3C6EC7A4"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Second offense:</w:t>
      </w:r>
      <w:r w:rsidRPr="000F7EAC">
        <w:rPr>
          <w:rFonts w:ascii="HelveticaNeueLT Std" w:hAnsi="HelveticaNeueLT Std"/>
          <w:i/>
          <w:spacing w:val="-2"/>
          <w:sz w:val="20"/>
          <w:szCs w:val="20"/>
        </w:rPr>
        <w:t xml:space="preserve"> The athlete or staff member shall receive a written reprimand and may be held liable for monetary penalties assessed to USATF.  The athlete shall not be eligible for USATF-sponsored financial aid programs for a period of twelve (12) months; and</w:t>
      </w:r>
    </w:p>
    <w:p w14:paraId="00EDBB0B"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Third offense:</w:t>
      </w:r>
      <w:r w:rsidRPr="000F7EAC">
        <w:rPr>
          <w:rFonts w:ascii="HelveticaNeueLT Std" w:hAnsi="HelveticaNeueLT Std"/>
          <w:i/>
          <w:spacing w:val="-2"/>
          <w:sz w:val="20"/>
          <w:szCs w:val="20"/>
        </w:rPr>
        <w:t xml:space="preserve"> The athlete or staff member shall immediately be suspended and rendered ineligible to participate in the national championships, be barred for a period of one (1) year from representing the United States as a member of any sanctioned international competition teams, and may be held liable for monetary penalties assessed to USATF.</w:t>
      </w:r>
    </w:p>
    <w:p w14:paraId="3B2D4E04" w14:textId="77777777" w:rsidR="001A55FD"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5416D20F"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p>
    <w:p w14:paraId="0A857041" w14:textId="77777777" w:rsidR="004748D6"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pPr>
      <w:r>
        <w:rPr>
          <w:rFonts w:ascii="HelveticaNeueLT Std" w:hAnsi="HelveticaNeueLT Std"/>
          <w:i/>
          <w:spacing w:val="-2"/>
          <w:sz w:val="20"/>
          <w:szCs w:val="20"/>
        </w:rPr>
        <w:br w:type="page"/>
      </w:r>
    </w:p>
    <w:p w14:paraId="3C30292F" w14:textId="77777777" w:rsidR="004748D6" w:rsidRPr="000F7EAC" w:rsidRDefault="004748D6"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i/>
          <w:spacing w:val="-2"/>
          <w:sz w:val="20"/>
          <w:szCs w:val="20"/>
        </w:rPr>
        <w:sectPr w:rsidR="004748D6" w:rsidRPr="000F7EAC" w:rsidSect="00B473E8">
          <w:headerReference w:type="even" r:id="rId107"/>
          <w:headerReference w:type="default" r:id="rId108"/>
          <w:pgSz w:w="12240" w:h="15840"/>
          <w:pgMar w:top="547" w:right="900" w:bottom="720" w:left="900" w:header="720" w:footer="393" w:gutter="0"/>
          <w:cols w:space="720"/>
          <w:docGrid w:linePitch="360"/>
        </w:sectPr>
      </w:pPr>
    </w:p>
    <w:p w14:paraId="1EA8B31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rPr>
          <w:rFonts w:ascii="HelveticaNeueLT Std" w:hAnsi="HelveticaNeueLT Std"/>
          <w:b/>
          <w:i/>
          <w:spacing w:val="-2"/>
          <w:sz w:val="20"/>
          <w:szCs w:val="20"/>
        </w:rPr>
      </w:pPr>
      <w:r w:rsidRPr="000F7EAC">
        <w:rPr>
          <w:rFonts w:ascii="HelveticaNeueLT Std" w:hAnsi="HelveticaNeueLT Std"/>
          <w:b/>
          <w:i/>
          <w:spacing w:val="-2"/>
          <w:sz w:val="20"/>
          <w:szCs w:val="20"/>
        </w:rPr>
        <w:lastRenderedPageBreak/>
        <w:t>REGULATION 25</w:t>
      </w:r>
    </w:p>
    <w:p w14:paraId="48EA2F2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center"/>
        <w:outlineLvl w:val="0"/>
        <w:rPr>
          <w:rFonts w:ascii="HelveticaNeueLT Std" w:hAnsi="HelveticaNeueLT Std"/>
          <w:b/>
          <w:i/>
          <w:spacing w:val="-2"/>
          <w:sz w:val="20"/>
          <w:szCs w:val="20"/>
        </w:rPr>
      </w:pPr>
      <w:r w:rsidRPr="000F7EAC">
        <w:rPr>
          <w:rFonts w:ascii="HelveticaNeueLT Std" w:hAnsi="HelveticaNeueLT Std"/>
          <w:b/>
          <w:i/>
          <w:spacing w:val="-2"/>
          <w:sz w:val="20"/>
          <w:szCs w:val="20"/>
        </w:rPr>
        <w:t>AUTHORIZATION OF ATHLETE REPRESENTATIVES</w:t>
      </w:r>
    </w:p>
    <w:p w14:paraId="5B1EAEF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432A6F54"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A.</w:t>
      </w:r>
      <w:r w:rsidRPr="000F7EAC">
        <w:rPr>
          <w:rFonts w:ascii="HelveticaNeueLT Std" w:hAnsi="HelveticaNeueLT Std"/>
          <w:b/>
          <w:i/>
          <w:spacing w:val="-2"/>
          <w:sz w:val="20"/>
          <w:szCs w:val="20"/>
        </w:rPr>
        <w:tab/>
        <w:t>Authority:</w:t>
      </w:r>
      <w:r w:rsidRPr="000F7EAC">
        <w:rPr>
          <w:rFonts w:ascii="HelveticaNeueLT Std" w:hAnsi="HelveticaNeueLT Std"/>
          <w:i/>
          <w:spacing w:val="-2"/>
          <w:sz w:val="20"/>
          <w:szCs w:val="20"/>
        </w:rPr>
        <w:t xml:space="preserve"> Under </w:t>
      </w:r>
      <w:r w:rsidR="00CD2F66">
        <w:rPr>
          <w:rFonts w:ascii="HelveticaNeueLT Std" w:hAnsi="HelveticaNeueLT Std"/>
          <w:i/>
          <w:spacing w:val="-2"/>
          <w:sz w:val="20"/>
          <w:szCs w:val="20"/>
        </w:rPr>
        <w:t>WA</w:t>
      </w:r>
      <w:r w:rsidRPr="000F7EAC">
        <w:rPr>
          <w:rFonts w:ascii="HelveticaNeueLT Std" w:hAnsi="HelveticaNeueLT Std"/>
          <w:i/>
          <w:spacing w:val="-2"/>
          <w:sz w:val="20"/>
          <w:szCs w:val="20"/>
        </w:rPr>
        <w:t xml:space="preserve"> Competition Rule 7, USATF shall authorize Athletes’ Representatives to assist athletes in planning, arranging and negotiating their competition programs under the following conditions and procedures.</w:t>
      </w:r>
      <w:r w:rsidR="00237B49">
        <w:rPr>
          <w:rFonts w:ascii="HelveticaNeueLT Std" w:hAnsi="HelveticaNeueLT Std"/>
          <w:i/>
          <w:spacing w:val="-2"/>
          <w:sz w:val="20"/>
          <w:szCs w:val="20"/>
        </w:rPr>
        <w:t xml:space="preserve"> USATF shall also administer additional </w:t>
      </w:r>
      <w:r w:rsidR="00CD2F66">
        <w:rPr>
          <w:rFonts w:ascii="HelveticaNeueLT Std" w:hAnsi="HelveticaNeueLT Std"/>
          <w:i/>
          <w:spacing w:val="-2"/>
          <w:sz w:val="20"/>
          <w:szCs w:val="20"/>
        </w:rPr>
        <w:t>WA</w:t>
      </w:r>
      <w:r w:rsidR="00237B49">
        <w:rPr>
          <w:rFonts w:ascii="HelveticaNeueLT Std" w:hAnsi="HelveticaNeueLT Std"/>
          <w:i/>
          <w:spacing w:val="-2"/>
          <w:sz w:val="20"/>
          <w:szCs w:val="20"/>
        </w:rPr>
        <w:t xml:space="preserve"> requirements for Representatives wishing to represent athletes in the </w:t>
      </w:r>
      <w:r w:rsidR="00CD2F66">
        <w:rPr>
          <w:rFonts w:ascii="HelveticaNeueLT Std" w:hAnsi="HelveticaNeueLT Std"/>
          <w:i/>
          <w:spacing w:val="-2"/>
          <w:sz w:val="20"/>
          <w:szCs w:val="20"/>
        </w:rPr>
        <w:t>WA</w:t>
      </w:r>
      <w:r w:rsidR="00237B49">
        <w:rPr>
          <w:rFonts w:ascii="HelveticaNeueLT Std" w:hAnsi="HelveticaNeueLT Std"/>
          <w:i/>
          <w:spacing w:val="-2"/>
          <w:sz w:val="20"/>
          <w:szCs w:val="20"/>
        </w:rPr>
        <w:t xml:space="preserve"> Top-30 List.</w:t>
      </w:r>
    </w:p>
    <w:p w14:paraId="4DFDB531"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91D042D"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B.</w:t>
      </w:r>
      <w:r w:rsidRPr="000F7EAC">
        <w:rPr>
          <w:rFonts w:ascii="HelveticaNeueLT Std" w:hAnsi="HelveticaNeueLT Std"/>
          <w:b/>
          <w:i/>
          <w:spacing w:val="-2"/>
          <w:sz w:val="20"/>
          <w:szCs w:val="20"/>
        </w:rPr>
        <w:tab/>
        <w:t>Applicability:</w:t>
      </w:r>
      <w:r w:rsidRPr="000F7EAC">
        <w:rPr>
          <w:rFonts w:ascii="HelveticaNeueLT Std" w:hAnsi="HelveticaNeueLT Std"/>
          <w:i/>
          <w:spacing w:val="-2"/>
          <w:sz w:val="20"/>
          <w:szCs w:val="20"/>
        </w:rPr>
        <w:t xml:space="preserve"> Any individual who represents United States athletes who are members of USATF must be authorized by USATF under this regulation to assist those athletes in planning, arranging and negotiating their competition programs.</w:t>
      </w:r>
    </w:p>
    <w:p w14:paraId="0935F0F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56AEE0D" w14:textId="77777777" w:rsidR="00C93937"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b/>
          <w:i/>
          <w:spacing w:val="-2"/>
          <w:sz w:val="20"/>
          <w:szCs w:val="20"/>
        </w:rPr>
        <w:t>C.</w:t>
      </w:r>
      <w:r w:rsidRPr="000F7EAC">
        <w:rPr>
          <w:rFonts w:ascii="HelveticaNeueLT Std" w:hAnsi="HelveticaNeueLT Std"/>
          <w:b/>
          <w:i/>
          <w:spacing w:val="-2"/>
          <w:sz w:val="20"/>
          <w:szCs w:val="20"/>
        </w:rPr>
        <w:tab/>
      </w:r>
      <w:r w:rsidR="00C93937">
        <w:rPr>
          <w:rFonts w:ascii="HelveticaNeueLT Std" w:hAnsi="HelveticaNeueLT Std"/>
          <w:b/>
          <w:i/>
          <w:spacing w:val="-2"/>
          <w:sz w:val="20"/>
          <w:szCs w:val="20"/>
        </w:rPr>
        <w:t>Eligibility:</w:t>
      </w:r>
      <w:r w:rsidR="00C93937">
        <w:rPr>
          <w:rFonts w:ascii="HelveticaNeueLT Std" w:hAnsi="HelveticaNeueLT Std"/>
          <w:i/>
          <w:spacing w:val="-2"/>
          <w:sz w:val="20"/>
          <w:szCs w:val="20"/>
        </w:rPr>
        <w:t xml:space="preserve"> To be eligible to become an Authorized Athletes’ Representative, an applicant must:</w:t>
      </w:r>
    </w:p>
    <w:p w14:paraId="223B6841" w14:textId="77777777" w:rsidR="00C93937" w:rsidRPr="00C93937"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ab/>
      </w:r>
      <w:r w:rsidR="00C40DAC" w:rsidRPr="00C40DAC">
        <w:rPr>
          <w:rFonts w:ascii="HelveticaNeueLT Std" w:hAnsi="HelveticaNeueLT Std"/>
          <w:i/>
          <w:spacing w:val="-2"/>
          <w:sz w:val="20"/>
          <w:szCs w:val="20"/>
        </w:rPr>
        <w:t>1.</w:t>
      </w:r>
      <w:r w:rsidR="00366127">
        <w:rPr>
          <w:rFonts w:ascii="HelveticaNeueLT Std" w:hAnsi="HelveticaNeueLT Std"/>
          <w:i/>
          <w:spacing w:val="-2"/>
          <w:sz w:val="20"/>
          <w:szCs w:val="20"/>
        </w:rPr>
        <w:tab/>
        <w:t>be an individual (and not a company);</w:t>
      </w:r>
    </w:p>
    <w:p w14:paraId="5C1B3F15"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2.</w:t>
      </w:r>
      <w:r w:rsidR="00366127">
        <w:rPr>
          <w:rFonts w:ascii="HelveticaNeueLT Std" w:hAnsi="HelveticaNeueLT Std"/>
          <w:i/>
          <w:spacing w:val="-2"/>
          <w:sz w:val="20"/>
          <w:szCs w:val="20"/>
        </w:rPr>
        <w:tab/>
        <w:t>have proper experience in Athletics;</w:t>
      </w:r>
    </w:p>
    <w:p w14:paraId="1C4FEEAF"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3.</w:t>
      </w:r>
      <w:r w:rsidR="00366127">
        <w:rPr>
          <w:rFonts w:ascii="HelveticaNeueLT Std" w:hAnsi="HelveticaNeueLT Std"/>
          <w:i/>
          <w:spacing w:val="-2"/>
          <w:sz w:val="20"/>
          <w:szCs w:val="20"/>
        </w:rPr>
        <w:tab/>
        <w:t>demonstrate the requisite integrity to act as a fiduciary for athletes;</w:t>
      </w:r>
    </w:p>
    <w:p w14:paraId="41847230"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4.</w:t>
      </w:r>
      <w:r w:rsidR="00366127">
        <w:rPr>
          <w:rFonts w:ascii="HelveticaNeueLT Std" w:hAnsi="HelveticaNeueLT Std"/>
          <w:i/>
          <w:spacing w:val="-2"/>
          <w:sz w:val="20"/>
          <w:szCs w:val="20"/>
        </w:rPr>
        <w:tab/>
        <w:t xml:space="preserve">demonstrate sufficient education and knowledge of the activity of Athletes’ Representatives; </w:t>
      </w:r>
    </w:p>
    <w:p w14:paraId="111D6146" w14:textId="77777777" w:rsidR="00C93937" w:rsidRPr="00C93937" w:rsidRDefault="00771304" w:rsidP="00771304">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r>
      <w:r w:rsidR="00C40DAC" w:rsidRPr="00C40DAC">
        <w:rPr>
          <w:rFonts w:ascii="HelveticaNeueLT Std" w:hAnsi="HelveticaNeueLT Std"/>
          <w:i/>
          <w:spacing w:val="-2"/>
          <w:sz w:val="20"/>
          <w:szCs w:val="20"/>
        </w:rPr>
        <w:t>5.</w:t>
      </w:r>
      <w:r w:rsidR="00366127">
        <w:rPr>
          <w:rFonts w:ascii="HelveticaNeueLT Std" w:hAnsi="HelveticaNeueLT Std"/>
          <w:i/>
          <w:spacing w:val="-2"/>
          <w:sz w:val="20"/>
          <w:szCs w:val="20"/>
        </w:rPr>
        <w:tab/>
        <w:t>not within the previous ten (10) years have been convicted of a felony, other crime of moral turpitude, an</w:t>
      </w:r>
      <w:r w:rsidR="0067199A">
        <w:rPr>
          <w:rFonts w:ascii="HelveticaNeueLT Std" w:hAnsi="HelveticaNeueLT Std"/>
          <w:i/>
          <w:spacing w:val="-2"/>
          <w:sz w:val="20"/>
          <w:szCs w:val="20"/>
        </w:rPr>
        <w:t>t</w:t>
      </w:r>
      <w:r w:rsidR="00366127">
        <w:rPr>
          <w:rFonts w:ascii="HelveticaNeueLT Std" w:hAnsi="HelveticaNeueLT Std"/>
          <w:i/>
          <w:spacing w:val="-2"/>
          <w:sz w:val="20"/>
          <w:szCs w:val="20"/>
        </w:rPr>
        <w:t xml:space="preserve">i-doping rule violation, or had his or her debts discharged under Chapter 7 of the United States Bankruptcy Code, or its functional equivalent in any other jurisdiction; </w:t>
      </w:r>
    </w:p>
    <w:p w14:paraId="2F2978FF"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6.</w:t>
      </w:r>
      <w:r w:rsidR="00366127">
        <w:rPr>
          <w:rFonts w:ascii="HelveticaNeueLT Std" w:hAnsi="HelveticaNeueLT Std"/>
          <w:i/>
          <w:spacing w:val="-2"/>
          <w:sz w:val="20"/>
          <w:szCs w:val="20"/>
        </w:rPr>
        <w:tab/>
        <w:t xml:space="preserve">agree to abide by the USATF Code of Conduct for Athletes’ Representatives; and </w:t>
      </w:r>
    </w:p>
    <w:p w14:paraId="65139BD0" w14:textId="77777777" w:rsidR="00C93937" w:rsidRPr="00C93937" w:rsidRDefault="00C40DA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C40DAC">
        <w:rPr>
          <w:rFonts w:ascii="HelveticaNeueLT Std" w:hAnsi="HelveticaNeueLT Std"/>
          <w:i/>
          <w:spacing w:val="-2"/>
          <w:sz w:val="20"/>
          <w:szCs w:val="20"/>
        </w:rPr>
        <w:tab/>
        <w:t>7.</w:t>
      </w:r>
      <w:r w:rsidR="00366127">
        <w:rPr>
          <w:rFonts w:ascii="HelveticaNeueLT Std" w:hAnsi="HelveticaNeueLT Std"/>
          <w:i/>
          <w:spacing w:val="-2"/>
          <w:sz w:val="20"/>
          <w:szCs w:val="20"/>
        </w:rPr>
        <w:tab/>
        <w:t>be eligible for membership in USATF.</w:t>
      </w:r>
    </w:p>
    <w:p w14:paraId="3C4D57D9" w14:textId="77777777" w:rsidR="00C93937" w:rsidRPr="00C93937"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E2FFF23" w14:textId="77777777" w:rsidR="001A55FD" w:rsidRPr="000F7EAC" w:rsidRDefault="00C9393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D.</w:t>
      </w:r>
      <w:r>
        <w:rPr>
          <w:rFonts w:ascii="HelveticaNeueLT Std" w:hAnsi="HelveticaNeueLT Std"/>
          <w:b/>
          <w:i/>
          <w:spacing w:val="-2"/>
          <w:sz w:val="20"/>
          <w:szCs w:val="20"/>
        </w:rPr>
        <w:tab/>
      </w:r>
      <w:r w:rsidR="001A55FD" w:rsidRPr="000F7EAC">
        <w:rPr>
          <w:rFonts w:ascii="HelveticaNeueLT Std" w:hAnsi="HelveticaNeueLT Std"/>
          <w:b/>
          <w:i/>
          <w:spacing w:val="-2"/>
          <w:sz w:val="20"/>
          <w:szCs w:val="20"/>
        </w:rPr>
        <w:t>Authorization:</w:t>
      </w:r>
      <w:r w:rsidR="001A55FD" w:rsidRPr="000F7EAC">
        <w:rPr>
          <w:rFonts w:ascii="HelveticaNeueLT Std" w:hAnsi="HelveticaNeueLT Std"/>
          <w:i/>
          <w:spacing w:val="-2"/>
          <w:sz w:val="20"/>
          <w:szCs w:val="20"/>
        </w:rPr>
        <w:t xml:space="preserve"> Athletes’ Representatives or applicants shall </w:t>
      </w:r>
      <w:r w:rsidR="00C40D84">
        <w:rPr>
          <w:rFonts w:ascii="HelveticaNeueLT Std" w:hAnsi="HelveticaNeueLT Std"/>
          <w:i/>
          <w:spacing w:val="-2"/>
          <w:sz w:val="20"/>
          <w:szCs w:val="20"/>
        </w:rPr>
        <w:t xml:space="preserve"> be required to annually: </w:t>
      </w:r>
      <w:r w:rsidR="001A55FD" w:rsidRPr="000F7EAC">
        <w:rPr>
          <w:rFonts w:ascii="HelveticaNeueLT Std" w:hAnsi="HelveticaNeueLT Std"/>
          <w:i/>
          <w:spacing w:val="-2"/>
          <w:sz w:val="20"/>
          <w:szCs w:val="20"/>
        </w:rPr>
        <w:t xml:space="preserve">(1) submit a fully completed USATF Authorized Athletes’ Representative Application and Agreement; (2) submit the application fee and/or </w:t>
      </w:r>
      <w:r>
        <w:rPr>
          <w:rFonts w:ascii="HelveticaNeueLT Std" w:hAnsi="HelveticaNeueLT Std"/>
          <w:i/>
          <w:spacing w:val="-2"/>
          <w:sz w:val="20"/>
          <w:szCs w:val="20"/>
        </w:rPr>
        <w:t xml:space="preserve">registration fee, which shall include </w:t>
      </w:r>
      <w:r w:rsidR="001A55FD" w:rsidRPr="000F7EAC">
        <w:rPr>
          <w:rFonts w:ascii="HelveticaNeueLT Std" w:hAnsi="HelveticaNeueLT Std"/>
          <w:i/>
          <w:spacing w:val="-2"/>
          <w:sz w:val="20"/>
          <w:szCs w:val="20"/>
        </w:rPr>
        <w:t xml:space="preserve">membership </w:t>
      </w:r>
      <w:r>
        <w:rPr>
          <w:rFonts w:ascii="HelveticaNeueLT Std" w:hAnsi="HelveticaNeueLT Std"/>
          <w:i/>
          <w:spacing w:val="-2"/>
          <w:sz w:val="20"/>
          <w:szCs w:val="20"/>
        </w:rPr>
        <w:t>in USATF</w:t>
      </w:r>
      <w:r w:rsidR="00C40D84">
        <w:rPr>
          <w:rFonts w:ascii="HelveticaNeueLT Std" w:hAnsi="HelveticaNeueLT Std"/>
          <w:i/>
          <w:spacing w:val="-2"/>
          <w:sz w:val="20"/>
          <w:szCs w:val="20"/>
        </w:rPr>
        <w:t xml:space="preserve"> and the security for claims established in Section F below</w:t>
      </w:r>
      <w:r>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established by USATF; (3) unless the applicant is authorized by USATF to serve as an </w:t>
      </w:r>
      <w:r w:rsidR="00F67E8C">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thlete </w:t>
      </w:r>
      <w:r w:rsidR="00F67E8C">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at the time the application is submitted</w:t>
      </w:r>
      <w:r w:rsidR="00C40D84">
        <w:rPr>
          <w:rFonts w:ascii="HelveticaNeueLT Std" w:hAnsi="HelveticaNeueLT Std"/>
          <w:i/>
          <w:spacing w:val="-2"/>
          <w:sz w:val="20"/>
          <w:szCs w:val="20"/>
        </w:rPr>
        <w:t xml:space="preserve"> or is otherwise exempt</w:t>
      </w:r>
      <w:r w:rsidR="001A55FD" w:rsidRPr="000F7EAC">
        <w:rPr>
          <w:rFonts w:ascii="HelveticaNeueLT Std" w:hAnsi="HelveticaNeueLT Std"/>
          <w:i/>
          <w:spacing w:val="-2"/>
          <w:sz w:val="20"/>
          <w:szCs w:val="20"/>
        </w:rPr>
        <w:t>, satisfactorily complet</w:t>
      </w:r>
      <w:r w:rsidR="00C40D84">
        <w:rPr>
          <w:rFonts w:ascii="HelveticaNeueLT Std" w:hAnsi="HelveticaNeueLT Std"/>
          <w:i/>
          <w:spacing w:val="-2"/>
          <w:sz w:val="20"/>
          <w:szCs w:val="20"/>
        </w:rPr>
        <w:t>e</w:t>
      </w:r>
      <w:r w:rsidR="001A55FD" w:rsidRPr="000F7EAC">
        <w:rPr>
          <w:rFonts w:ascii="HelveticaNeueLT Std" w:hAnsi="HelveticaNeueLT Std"/>
          <w:i/>
          <w:spacing w:val="-2"/>
          <w:sz w:val="20"/>
          <w:szCs w:val="20"/>
        </w:rPr>
        <w:t xml:space="preserve"> the examination administered by USATF</w:t>
      </w:r>
      <w:r w:rsidR="00C40D84">
        <w:rPr>
          <w:rFonts w:ascii="HelveticaNeueLT Std" w:hAnsi="HelveticaNeueLT Std"/>
          <w:i/>
          <w:spacing w:val="-2"/>
          <w:sz w:val="20"/>
          <w:szCs w:val="20"/>
        </w:rPr>
        <w:t xml:space="preserve"> and the Athlete Representative examination administered by the </w:t>
      </w:r>
      <w:r w:rsidR="00CD2F66">
        <w:rPr>
          <w:rFonts w:ascii="HelveticaNeueLT Std" w:hAnsi="HelveticaNeueLT Std"/>
          <w:i/>
          <w:spacing w:val="-2"/>
          <w:sz w:val="20"/>
          <w:szCs w:val="20"/>
        </w:rPr>
        <w:t>WA</w:t>
      </w:r>
      <w:r w:rsidR="00C40D84">
        <w:rPr>
          <w:rFonts w:ascii="HelveticaNeueLT Std" w:hAnsi="HelveticaNeueLT Std"/>
          <w:i/>
          <w:spacing w:val="-2"/>
          <w:sz w:val="20"/>
          <w:szCs w:val="20"/>
        </w:rPr>
        <w:t xml:space="preserve">; and (4) meet the requirements in this Regulation and other requirements reasonably set by USATF.  National Office Management shall be responsible for assessing whether an applicant satisfies all of the relevant requirements for authorization.  Authorizations are granted for a period of four (4) years and are subject to revocation if compliance with the requirements is not maintained.  No person may be registered as a USATF Athlete Representative with the </w:t>
      </w:r>
      <w:r w:rsidR="00CD2F66">
        <w:rPr>
          <w:rFonts w:ascii="HelveticaNeueLT Std" w:hAnsi="HelveticaNeueLT Std"/>
          <w:i/>
          <w:spacing w:val="-2"/>
          <w:sz w:val="20"/>
          <w:szCs w:val="20"/>
        </w:rPr>
        <w:t>WA</w:t>
      </w:r>
      <w:r w:rsidR="00C40D84">
        <w:rPr>
          <w:rFonts w:ascii="HelveticaNeueLT Std" w:hAnsi="HelveticaNeueLT Std"/>
          <w:i/>
          <w:spacing w:val="-2"/>
          <w:sz w:val="20"/>
          <w:szCs w:val="20"/>
        </w:rPr>
        <w:t xml:space="preserve"> during any period that the person is not authorized by USATF as an Athlete Representative</w:t>
      </w:r>
      <w:r w:rsidR="001A55FD" w:rsidRPr="000F7EAC">
        <w:rPr>
          <w:rFonts w:ascii="HelveticaNeueLT Std" w:hAnsi="HelveticaNeueLT Std"/>
          <w:i/>
          <w:spacing w:val="-2"/>
          <w:sz w:val="20"/>
          <w:szCs w:val="20"/>
        </w:rPr>
        <w:t>.</w:t>
      </w:r>
    </w:p>
    <w:p w14:paraId="125BE3B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A3BC303" w14:textId="77777777" w:rsidR="00881DB7" w:rsidRPr="00881DB7" w:rsidRDefault="00F67E8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E.</w:t>
      </w:r>
      <w:r>
        <w:rPr>
          <w:rFonts w:ascii="HelveticaNeueLT Std" w:hAnsi="HelveticaNeueLT Std"/>
          <w:b/>
          <w:i/>
          <w:spacing w:val="-2"/>
          <w:sz w:val="20"/>
          <w:szCs w:val="20"/>
        </w:rPr>
        <w:tab/>
      </w:r>
      <w:r w:rsidR="00881DB7">
        <w:rPr>
          <w:rFonts w:ascii="HelveticaNeueLT Std" w:hAnsi="HelveticaNeueLT Std"/>
          <w:b/>
          <w:i/>
          <w:spacing w:val="-2"/>
          <w:sz w:val="20"/>
          <w:szCs w:val="20"/>
        </w:rPr>
        <w:t>Recognition</w:t>
      </w:r>
      <w:r w:rsidR="00881DB7">
        <w:rPr>
          <w:rFonts w:ascii="HelveticaNeueLT Std" w:hAnsi="HelveticaNeueLT Std"/>
          <w:i/>
          <w:spacing w:val="-2"/>
          <w:sz w:val="20"/>
          <w:szCs w:val="20"/>
        </w:rPr>
        <w:t xml:space="preserve">:  Athlete Representatives who have been authorized by other member federations of the </w:t>
      </w:r>
      <w:r w:rsidR="00CD2F66">
        <w:rPr>
          <w:rFonts w:ascii="HelveticaNeueLT Std" w:hAnsi="HelveticaNeueLT Std"/>
          <w:i/>
          <w:spacing w:val="-2"/>
          <w:sz w:val="20"/>
          <w:szCs w:val="20"/>
        </w:rPr>
        <w:t>WA</w:t>
      </w:r>
      <w:r w:rsidR="00881DB7">
        <w:rPr>
          <w:rFonts w:ascii="HelveticaNeueLT Std" w:hAnsi="HelveticaNeueLT Std"/>
          <w:i/>
          <w:spacing w:val="-2"/>
          <w:sz w:val="20"/>
          <w:szCs w:val="20"/>
        </w:rPr>
        <w:t xml:space="preserve"> may apply to USATF for recognition by USATF.  Any Athlete Representative applying for such recognition shall comply with all of the requirements of Paragraph D, above.</w:t>
      </w:r>
    </w:p>
    <w:p w14:paraId="11B53AA3" w14:textId="77777777" w:rsidR="00881DB7"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70972BF2" w14:textId="77777777" w:rsidR="00F67E8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F.</w:t>
      </w:r>
      <w:r>
        <w:rPr>
          <w:rFonts w:ascii="HelveticaNeueLT Std" w:hAnsi="HelveticaNeueLT Std"/>
          <w:b/>
          <w:i/>
          <w:spacing w:val="-2"/>
          <w:sz w:val="20"/>
          <w:szCs w:val="20"/>
        </w:rPr>
        <w:tab/>
      </w:r>
      <w:r w:rsidR="00F67E8C">
        <w:rPr>
          <w:rFonts w:ascii="HelveticaNeueLT Std" w:hAnsi="HelveticaNeueLT Std"/>
          <w:b/>
          <w:i/>
          <w:spacing w:val="-2"/>
          <w:sz w:val="20"/>
          <w:szCs w:val="20"/>
        </w:rPr>
        <w:t xml:space="preserve">Security for Claims:  </w:t>
      </w:r>
      <w:r w:rsidR="00C40D84">
        <w:rPr>
          <w:rFonts w:ascii="HelveticaNeueLT Std" w:hAnsi="HelveticaNeueLT Std"/>
          <w:i/>
          <w:spacing w:val="-2"/>
          <w:sz w:val="20"/>
          <w:szCs w:val="20"/>
        </w:rPr>
        <w:t xml:space="preserve">After satisfying the other requirements in this Regulation, individuals wishing to be authorized under this regulation to represent United States athletes shall be required to provide appropriate proof that they hold professional liability insurance that adequately covers any risks that may arise from an Athlete Representative’s activity.  USATF may require USATF-authorized Athlete Representatives to obtain this professional liability insurance through a group program administered by USATF.  </w:t>
      </w:r>
    </w:p>
    <w:p w14:paraId="727DCD9C" w14:textId="77777777" w:rsidR="00F67E8C" w:rsidRDefault="00F67E8C"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5F45CCAF"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G</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Criminal background screening:</w:t>
      </w:r>
      <w:r w:rsidR="001A55FD" w:rsidRPr="000F7EAC">
        <w:rPr>
          <w:rFonts w:ascii="HelveticaNeueLT Std" w:hAnsi="HelveticaNeueLT Std"/>
          <w:i/>
          <w:spacing w:val="-2"/>
          <w:sz w:val="20"/>
          <w:szCs w:val="20"/>
        </w:rPr>
        <w:t xml:space="preserve"> Individuals wishing to be authorized under this regulation to represent United States athletes shall be required to submit to and successfully complete USATF’s criminal background screening process annually</w:t>
      </w:r>
      <w:r>
        <w:rPr>
          <w:rFonts w:ascii="HelveticaNeueLT Std" w:hAnsi="HelveticaNeueLT Std"/>
          <w:i/>
          <w:spacing w:val="-2"/>
          <w:sz w:val="20"/>
          <w:szCs w:val="20"/>
        </w:rPr>
        <w:t>, or as otherwise required by USATF</w:t>
      </w:r>
      <w:r w:rsidR="001A55FD" w:rsidRPr="000F7EAC">
        <w:rPr>
          <w:rFonts w:ascii="HelveticaNeueLT Std" w:hAnsi="HelveticaNeueLT Std"/>
          <w:i/>
          <w:spacing w:val="-2"/>
          <w:sz w:val="20"/>
          <w:szCs w:val="20"/>
        </w:rPr>
        <w:t>.</w:t>
      </w:r>
    </w:p>
    <w:p w14:paraId="13CA4EE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34110DD"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H</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State license:</w:t>
      </w:r>
      <w:r w:rsidR="001A55FD" w:rsidRPr="000F7EAC">
        <w:rPr>
          <w:rFonts w:ascii="HelveticaNeueLT Std" w:hAnsi="HelveticaNeueLT Std"/>
          <w:i/>
          <w:spacing w:val="-2"/>
          <w:sz w:val="20"/>
          <w:szCs w:val="20"/>
        </w:rPr>
        <w:t xml:space="preserve"> Any USATF-authorized Athletes’ Representative who has a principal place of business in the United States shall maintain a license to act as an athlete agent in that place of business, if required by state law.</w:t>
      </w:r>
    </w:p>
    <w:p w14:paraId="0230C32F"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3BC8DD6"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I</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Professional license:</w:t>
      </w:r>
      <w:r w:rsidR="001A55FD" w:rsidRPr="000F7EAC">
        <w:rPr>
          <w:rFonts w:ascii="HelveticaNeueLT Std" w:hAnsi="HelveticaNeueLT Std"/>
          <w:i/>
          <w:spacing w:val="-2"/>
          <w:sz w:val="20"/>
          <w:szCs w:val="20"/>
        </w:rPr>
        <w:t xml:space="preserve"> USATF-authorized Athletes’ Representatives who are licensed professionals in the fields of accounting, law, real estate, finance, banking, investment advising, or consulting shall be required to be in good standing with the relevant professional licensing body.</w:t>
      </w:r>
    </w:p>
    <w:p w14:paraId="139A0138" w14:textId="77777777" w:rsidR="000415CB" w:rsidRPr="000F7EAC" w:rsidRDefault="000415CB"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162D8DD9" w14:textId="77777777" w:rsidR="00F72D28"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J</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Education:</w:t>
      </w:r>
      <w:r w:rsidR="001A55FD" w:rsidRPr="000F7EAC">
        <w:rPr>
          <w:rFonts w:ascii="HelveticaNeueLT Std" w:hAnsi="HelveticaNeueLT Std"/>
          <w:i/>
          <w:spacing w:val="-2"/>
          <w:sz w:val="20"/>
          <w:szCs w:val="20"/>
        </w:rPr>
        <w:t xml:space="preserve"> Each USATF-authorized Athlete Representative or applicant shall attend one USATF Authorized Athletes’ Representative seminar annually, and shall demonstrate compliance with this requirement in a manner prescribed by USATF</w:t>
      </w:r>
      <w:r w:rsidR="00F67E8C">
        <w:rPr>
          <w:rFonts w:ascii="HelveticaNeueLT Std" w:hAnsi="HelveticaNeueLT Std"/>
          <w:i/>
          <w:spacing w:val="-2"/>
          <w:sz w:val="20"/>
          <w:szCs w:val="20"/>
        </w:rPr>
        <w:t>, prior to obtaining authorization as an Athletes’ Representative</w:t>
      </w:r>
      <w:r w:rsidR="001A55FD" w:rsidRPr="000F7EAC">
        <w:rPr>
          <w:rFonts w:ascii="HelveticaNeueLT Std" w:hAnsi="HelveticaNeueLT Std"/>
          <w:i/>
          <w:spacing w:val="-2"/>
          <w:sz w:val="20"/>
          <w:szCs w:val="20"/>
        </w:rPr>
        <w:t>. USATF reserves the right to issue conditional authorization to an applicant in circumstances that USATF, in its discretion, deems appropriate.</w:t>
      </w:r>
      <w:r w:rsidR="00F67E8C">
        <w:rPr>
          <w:rFonts w:ascii="HelveticaNeueLT Std" w:hAnsi="HelveticaNeueLT Std"/>
          <w:i/>
          <w:spacing w:val="-2"/>
          <w:sz w:val="20"/>
          <w:szCs w:val="20"/>
        </w:rPr>
        <w:t xml:space="preserve">  If an applicant is not able to attend one of the USATF Authorized Athletes’ Representative seminars in person, the applicant may satisfy this requirement by satisfactorily completing an online course, if one is available.</w:t>
      </w:r>
      <w:r w:rsidR="00F72D28">
        <w:rPr>
          <w:rFonts w:ascii="HelveticaNeueLT Std" w:hAnsi="HelveticaNeueLT Std"/>
          <w:i/>
          <w:spacing w:val="-2"/>
          <w:sz w:val="20"/>
          <w:szCs w:val="20"/>
        </w:rPr>
        <w:br w:type="page"/>
      </w:r>
    </w:p>
    <w:p w14:paraId="6CA782C3"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150773C" w14:textId="0DC73E70"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K</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Agent screening committee:</w:t>
      </w:r>
      <w:r w:rsidR="001A55FD" w:rsidRPr="000F7EAC">
        <w:rPr>
          <w:rFonts w:ascii="HelveticaNeueLT Std" w:hAnsi="HelveticaNeueLT Std"/>
          <w:i/>
          <w:spacing w:val="-2"/>
          <w:sz w:val="20"/>
          <w:szCs w:val="20"/>
        </w:rPr>
        <w:t xml:space="preserve"> The USATF President, after consulting with the Chair of the Athletes Advisory Committee</w:t>
      </w:r>
      <w:ins w:id="1113" w:author="Sarah Austin" w:date="2023-03-08T01:40:00Z">
        <w:r w:rsidR="007A5A9C" w:rsidRPr="007A5A9C">
          <w:rPr>
            <w:rFonts w:ascii="HelveticaNeueLT Std" w:hAnsi="HelveticaNeueLT Std"/>
            <w:i/>
            <w:spacing w:val="-2"/>
            <w:sz w:val="20"/>
            <w:szCs w:val="20"/>
            <w:highlight w:val="cyan"/>
            <w:rPrChange w:id="1114" w:author="Sarah Austin" w:date="2023-03-08T01:41:00Z">
              <w:rPr>
                <w:rFonts w:ascii="HelveticaNeueLT Std" w:hAnsi="HelveticaNeueLT Std"/>
                <w:i/>
                <w:spacing w:val="-2"/>
                <w:sz w:val="20"/>
                <w:szCs w:val="20"/>
              </w:rPr>
            </w:rPrChange>
          </w:rPr>
          <w:t>, who first obtained the AAC’s appro</w:t>
        </w:r>
      </w:ins>
      <w:ins w:id="1115" w:author="Sarah Austin" w:date="2023-03-08T01:41:00Z">
        <w:r w:rsidR="007A5A9C" w:rsidRPr="007A5A9C">
          <w:rPr>
            <w:rFonts w:ascii="HelveticaNeueLT Std" w:hAnsi="HelveticaNeueLT Std"/>
            <w:i/>
            <w:spacing w:val="-2"/>
            <w:sz w:val="20"/>
            <w:szCs w:val="20"/>
            <w:highlight w:val="cyan"/>
            <w:rPrChange w:id="1116" w:author="Sarah Austin" w:date="2023-03-08T01:41:00Z">
              <w:rPr>
                <w:rFonts w:ascii="HelveticaNeueLT Std" w:hAnsi="HelveticaNeueLT Std"/>
                <w:i/>
                <w:spacing w:val="-2"/>
                <w:sz w:val="20"/>
                <w:szCs w:val="20"/>
              </w:rPr>
            </w:rPrChange>
          </w:rPr>
          <w:t>val</w:t>
        </w:r>
      </w:ins>
      <w:r w:rsidR="001A55FD" w:rsidRPr="000F7EAC">
        <w:rPr>
          <w:rFonts w:ascii="HelveticaNeueLT Std" w:hAnsi="HelveticaNeueLT Std"/>
          <w:i/>
          <w:spacing w:val="-2"/>
          <w:sz w:val="20"/>
          <w:szCs w:val="20"/>
        </w:rPr>
        <w:t xml:space="preserve">, shall appoint a three-person Agent Screening Committee, consisting of one professional athlete in Athletics, one USATF-authorized Athletes’ Representative with at least </w:t>
      </w:r>
      <w:r w:rsidR="002C3D14">
        <w:rPr>
          <w:rFonts w:ascii="HelveticaNeueLT Std" w:hAnsi="HelveticaNeueLT Std"/>
          <w:i/>
          <w:spacing w:val="-2"/>
          <w:sz w:val="20"/>
          <w:szCs w:val="20"/>
        </w:rPr>
        <w:t>ten (</w:t>
      </w:r>
      <w:r w:rsidR="001A55FD" w:rsidRPr="000F7EAC">
        <w:rPr>
          <w:rFonts w:ascii="HelveticaNeueLT Std" w:hAnsi="HelveticaNeueLT Std"/>
          <w:i/>
          <w:spacing w:val="-2"/>
          <w:sz w:val="20"/>
          <w:szCs w:val="20"/>
        </w:rPr>
        <w:t>10</w:t>
      </w:r>
      <w:r w:rsidR="002C3D14">
        <w:rPr>
          <w:rFonts w:ascii="HelveticaNeueLT Std" w:hAnsi="HelveticaNeueLT Std"/>
          <w:i/>
          <w:spacing w:val="-2"/>
          <w:sz w:val="20"/>
          <w:szCs w:val="20"/>
        </w:rPr>
        <w:t>)</w:t>
      </w:r>
      <w:r w:rsidR="001A55FD" w:rsidRPr="000F7EAC">
        <w:rPr>
          <w:rFonts w:ascii="HelveticaNeueLT Std" w:hAnsi="HelveticaNeueLT Std"/>
          <w:i/>
          <w:spacing w:val="-2"/>
          <w:sz w:val="20"/>
          <w:szCs w:val="20"/>
        </w:rPr>
        <w:t xml:space="preserve"> years’ experience, and one other person with a legal or business background.  The President shall also appoint an alternate for each position.  The Agent Screening Committee’s duties </w:t>
      </w:r>
      <w:r>
        <w:rPr>
          <w:rFonts w:ascii="HelveticaNeueLT Std" w:hAnsi="HelveticaNeueLT Std"/>
          <w:i/>
          <w:spacing w:val="-2"/>
          <w:sz w:val="20"/>
          <w:szCs w:val="20"/>
        </w:rPr>
        <w:t>may</w:t>
      </w:r>
      <w:r w:rsidR="001A55FD" w:rsidRPr="000F7EAC">
        <w:rPr>
          <w:rFonts w:ascii="HelveticaNeueLT Std" w:hAnsi="HelveticaNeueLT Std"/>
          <w:i/>
          <w:spacing w:val="-2"/>
          <w:sz w:val="20"/>
          <w:szCs w:val="20"/>
        </w:rPr>
        <w:t xml:space="preserve"> include:</w:t>
      </w:r>
    </w:p>
    <w:p w14:paraId="36FB3780"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t>Reviewing applications for authorization;</w:t>
      </w:r>
      <w:r w:rsidR="00F67E8C">
        <w:rPr>
          <w:rFonts w:ascii="HelveticaNeueLT Std" w:hAnsi="HelveticaNeueLT Std"/>
          <w:i/>
          <w:spacing w:val="-2"/>
          <w:sz w:val="20"/>
          <w:szCs w:val="20"/>
        </w:rPr>
        <w:t xml:space="preserve"> and</w:t>
      </w:r>
    </w:p>
    <w:p w14:paraId="5E8D0955"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F67E8C">
        <w:rPr>
          <w:rFonts w:ascii="HelveticaNeueLT Std" w:hAnsi="HelveticaNeueLT Std"/>
          <w:i/>
          <w:spacing w:val="-2"/>
          <w:sz w:val="20"/>
          <w:szCs w:val="20"/>
        </w:rPr>
        <w:t>2</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t>Granting or denying authorization to applicants.</w:t>
      </w:r>
    </w:p>
    <w:p w14:paraId="63ABE7E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54ED7E6F"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L</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Application review and appeal:</w:t>
      </w:r>
      <w:r w:rsidR="001A55FD" w:rsidRPr="000F7EAC">
        <w:rPr>
          <w:rFonts w:ascii="HelveticaNeueLT Std" w:hAnsi="HelveticaNeueLT Std"/>
          <w:i/>
          <w:spacing w:val="-2"/>
          <w:sz w:val="20"/>
          <w:szCs w:val="20"/>
        </w:rPr>
        <w:t xml:space="preserve"> After an applicant submits a fully completed application, the following procedures shall apply:</w:t>
      </w:r>
    </w:p>
    <w:p w14:paraId="3618548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Initial review:</w:t>
      </w:r>
      <w:r w:rsidRPr="000F7EAC">
        <w:rPr>
          <w:rFonts w:ascii="HelveticaNeueLT Std" w:hAnsi="HelveticaNeueLT Std"/>
          <w:i/>
          <w:spacing w:val="-2"/>
          <w:sz w:val="20"/>
          <w:szCs w:val="20"/>
        </w:rPr>
        <w:t xml:space="preserve"> USATF shall review the application for completeness and return any incomplete application form</w:t>
      </w:r>
      <w:r w:rsidR="00DE3762">
        <w:rPr>
          <w:rFonts w:ascii="HelveticaNeueLT Std" w:hAnsi="HelveticaNeueLT Std"/>
          <w:i/>
          <w:spacing w:val="-2"/>
          <w:sz w:val="20"/>
          <w:szCs w:val="20"/>
        </w:rPr>
        <w:t>s</w:t>
      </w:r>
      <w:r w:rsidRPr="000F7EAC">
        <w:rPr>
          <w:rFonts w:ascii="HelveticaNeueLT Std" w:hAnsi="HelveticaNeueLT Std"/>
          <w:i/>
          <w:spacing w:val="-2"/>
          <w:sz w:val="20"/>
          <w:szCs w:val="20"/>
        </w:rPr>
        <w:t xml:space="preserve"> for completion and resubmission.</w:t>
      </w:r>
    </w:p>
    <w:p w14:paraId="5E6F573E"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Background screening:</w:t>
      </w:r>
      <w:r w:rsidRPr="000F7EAC">
        <w:rPr>
          <w:rFonts w:ascii="HelveticaNeueLT Std" w:hAnsi="HelveticaNeueLT Std"/>
          <w:i/>
          <w:spacing w:val="-2"/>
          <w:sz w:val="20"/>
          <w:szCs w:val="20"/>
        </w:rPr>
        <w:t xml:space="preserve"> A criminal background screening search report shall be ordered for each applicant.</w:t>
      </w:r>
    </w:p>
    <w:p w14:paraId="7072D90F"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Explanation request:</w:t>
      </w:r>
      <w:r w:rsidRPr="000F7EAC">
        <w:rPr>
          <w:rFonts w:ascii="HelveticaNeueLT Std" w:hAnsi="HelveticaNeueLT Std"/>
          <w:i/>
          <w:spacing w:val="-2"/>
          <w:sz w:val="20"/>
          <w:szCs w:val="20"/>
        </w:rPr>
        <w:t xml:space="preserve"> USATF shall request that an individual whose application reveals adverse information, or who </w:t>
      </w:r>
      <w:r w:rsidR="00DE3762">
        <w:rPr>
          <w:rFonts w:ascii="HelveticaNeueLT Std" w:hAnsi="HelveticaNeueLT Std"/>
          <w:i/>
          <w:spacing w:val="-2"/>
          <w:sz w:val="20"/>
          <w:szCs w:val="20"/>
        </w:rPr>
        <w:t xml:space="preserve">may have </w:t>
      </w:r>
      <w:r w:rsidRPr="000F7EAC">
        <w:rPr>
          <w:rFonts w:ascii="HelveticaNeueLT Std" w:hAnsi="HelveticaNeueLT Std"/>
          <w:i/>
          <w:spacing w:val="-2"/>
          <w:sz w:val="20"/>
          <w:szCs w:val="20"/>
        </w:rPr>
        <w:t>not met one or more of the other requirements stated above, provide an explanation to the Agent Screening Committee.  The Committee may, but need not, request that the applicant appear before it, in person or by telephone conference.</w:t>
      </w:r>
    </w:p>
    <w:p w14:paraId="00FE181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4.</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Action after explanation request:</w:t>
      </w:r>
      <w:r w:rsidRPr="000F7EAC">
        <w:rPr>
          <w:rFonts w:ascii="HelveticaNeueLT Std" w:hAnsi="HelveticaNeueLT Std"/>
          <w:i/>
          <w:spacing w:val="-2"/>
          <w:sz w:val="20"/>
          <w:szCs w:val="20"/>
        </w:rPr>
        <w:t xml:space="preserve"> The Agent Screening Committee shall accept or deny the application after affording the applicant an opportunity to provide an explanation.</w:t>
      </w:r>
    </w:p>
    <w:p w14:paraId="2EEF5678"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Appeal:</w:t>
      </w:r>
      <w:r w:rsidRPr="000F7EAC">
        <w:rPr>
          <w:rFonts w:ascii="HelveticaNeueLT Std" w:hAnsi="HelveticaNeueLT Std"/>
          <w:i/>
          <w:spacing w:val="-2"/>
          <w:sz w:val="20"/>
          <w:szCs w:val="20"/>
        </w:rPr>
        <w:t xml:space="preserve"> An applicant who is denied authorization shall have the right to appeal the decision to the Agent Screening Committee.</w:t>
      </w:r>
    </w:p>
    <w:p w14:paraId="2ED4F5D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3AE7F995"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M</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Contracts:</w:t>
      </w:r>
      <w:r w:rsidR="001A55FD" w:rsidRPr="000F7EAC">
        <w:rPr>
          <w:rFonts w:ascii="HelveticaNeueLT Std" w:hAnsi="HelveticaNeueLT Std"/>
          <w:i/>
          <w:spacing w:val="-2"/>
          <w:sz w:val="20"/>
          <w:szCs w:val="20"/>
        </w:rPr>
        <w:t xml:space="preserve"> Every contract between a USATF-authorized Athletes’ Representative and an athlete shall be in writing in the athlete’s native language, and describe the respective obligations of the Athletes’ Representative and the athlete.  </w:t>
      </w:r>
      <w:r w:rsidR="00DE3762">
        <w:rPr>
          <w:rFonts w:ascii="HelveticaNeueLT Std" w:hAnsi="HelveticaNeueLT Std"/>
          <w:i/>
          <w:spacing w:val="-2"/>
          <w:sz w:val="20"/>
          <w:szCs w:val="20"/>
        </w:rPr>
        <w:t xml:space="preserve">All contracts shall comply with </w:t>
      </w:r>
      <w:r w:rsidR="00CD2F66">
        <w:rPr>
          <w:rFonts w:ascii="HelveticaNeueLT Std" w:hAnsi="HelveticaNeueLT Std"/>
          <w:i/>
          <w:spacing w:val="-2"/>
          <w:sz w:val="20"/>
          <w:szCs w:val="20"/>
        </w:rPr>
        <w:t>WA</w:t>
      </w:r>
      <w:r w:rsidR="00DE3762">
        <w:rPr>
          <w:rFonts w:ascii="HelveticaNeueLT Std" w:hAnsi="HelveticaNeueLT Std"/>
          <w:i/>
          <w:spacing w:val="-2"/>
          <w:sz w:val="20"/>
          <w:szCs w:val="20"/>
        </w:rPr>
        <w:t xml:space="preserve"> rules and regulation</w:t>
      </w:r>
      <w:r w:rsidR="00D21752">
        <w:rPr>
          <w:rFonts w:ascii="HelveticaNeueLT Std" w:hAnsi="HelveticaNeueLT Std"/>
          <w:i/>
          <w:spacing w:val="-2"/>
          <w:sz w:val="20"/>
          <w:szCs w:val="20"/>
        </w:rPr>
        <w:t>s</w:t>
      </w:r>
      <w:r w:rsidR="00DE3762">
        <w:rPr>
          <w:rFonts w:ascii="HelveticaNeueLT Std" w:hAnsi="HelveticaNeueLT Std"/>
          <w:i/>
          <w:spacing w:val="-2"/>
          <w:sz w:val="20"/>
          <w:szCs w:val="20"/>
        </w:rPr>
        <w:t xml:space="preserve">.  </w:t>
      </w:r>
      <w:r w:rsidR="001A55FD" w:rsidRPr="000F7EAC">
        <w:rPr>
          <w:rFonts w:ascii="HelveticaNeueLT Std" w:hAnsi="HelveticaNeueLT Std"/>
          <w:i/>
          <w:spacing w:val="-2"/>
          <w:sz w:val="20"/>
          <w:szCs w:val="20"/>
        </w:rPr>
        <w:t xml:space="preserve">Any contract between a USATF-authorized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and an athlete with remaining collegiate eligibility shall contain a statement that discloses that by signing the agreement the athlete will forfeit any remaining eligibility he or she has to compete at the collegiate or university level.</w:t>
      </w:r>
      <w:r w:rsidR="00DE3762">
        <w:rPr>
          <w:rFonts w:ascii="HelveticaNeueLT Std" w:hAnsi="HelveticaNeueLT Std"/>
          <w:i/>
          <w:spacing w:val="-2"/>
          <w:sz w:val="20"/>
          <w:szCs w:val="20"/>
        </w:rPr>
        <w:t xml:space="preserve">  Furthermore, every contract between a USATF-</w:t>
      </w:r>
      <w:r w:rsidR="00162DBE">
        <w:rPr>
          <w:rFonts w:ascii="HelveticaNeueLT Std" w:hAnsi="HelveticaNeueLT Std"/>
          <w:i/>
          <w:spacing w:val="-2"/>
          <w:sz w:val="20"/>
          <w:szCs w:val="20"/>
        </w:rPr>
        <w:t>a</w:t>
      </w:r>
      <w:r w:rsidR="00DE3762">
        <w:rPr>
          <w:rFonts w:ascii="HelveticaNeueLT Std" w:hAnsi="HelveticaNeueLT Std"/>
          <w:i/>
          <w:spacing w:val="-2"/>
          <w:sz w:val="20"/>
          <w:szCs w:val="20"/>
        </w:rPr>
        <w:t xml:space="preserve">uthorized Athletes’ Representative and an athlete shall comply with any and all rules and regulations established for such purpose, including but not limited to those established by the </w:t>
      </w:r>
      <w:r w:rsidR="00CD2F66">
        <w:rPr>
          <w:rFonts w:ascii="HelveticaNeueLT Std" w:hAnsi="HelveticaNeueLT Std"/>
          <w:i/>
          <w:spacing w:val="-2"/>
          <w:sz w:val="20"/>
          <w:szCs w:val="20"/>
        </w:rPr>
        <w:t>WA</w:t>
      </w:r>
      <w:r w:rsidR="00DE3762">
        <w:rPr>
          <w:rFonts w:ascii="HelveticaNeueLT Std" w:hAnsi="HelveticaNeueLT Std"/>
          <w:i/>
          <w:spacing w:val="-2"/>
          <w:sz w:val="20"/>
          <w:szCs w:val="20"/>
        </w:rPr>
        <w:t>.</w:t>
      </w:r>
    </w:p>
    <w:p w14:paraId="705E9B5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787B12DA"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N</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Revocation of authorization:</w:t>
      </w:r>
      <w:r w:rsidR="001A55FD" w:rsidRPr="000F7EAC">
        <w:rPr>
          <w:rFonts w:ascii="HelveticaNeueLT Std" w:hAnsi="HelveticaNeueLT Std"/>
          <w:i/>
          <w:spacing w:val="-2"/>
          <w:sz w:val="20"/>
          <w:szCs w:val="20"/>
        </w:rPr>
        <w:t xml:space="preserve"> The Agent Screening Committee may, after affording the affected USATF authorized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 xml:space="preserve">epresentative an opportunity to be heard, fine, revoke the </w:t>
      </w:r>
      <w:r>
        <w:rPr>
          <w:rFonts w:ascii="HelveticaNeueLT Std" w:hAnsi="HelveticaNeueLT Std"/>
          <w:i/>
          <w:spacing w:val="-2"/>
          <w:sz w:val="20"/>
          <w:szCs w:val="20"/>
        </w:rPr>
        <w:t>authorization</w:t>
      </w:r>
      <w:r w:rsidR="001A55FD" w:rsidRPr="000F7EAC">
        <w:rPr>
          <w:rFonts w:ascii="HelveticaNeueLT Std" w:hAnsi="HelveticaNeueLT Std"/>
          <w:i/>
          <w:spacing w:val="-2"/>
          <w:sz w:val="20"/>
          <w:szCs w:val="20"/>
        </w:rPr>
        <w:t xml:space="preserve"> of or otherwise discipline a USATF-</w:t>
      </w:r>
      <w:r w:rsidR="00340113">
        <w:rPr>
          <w:rFonts w:ascii="HelveticaNeueLT Std" w:hAnsi="HelveticaNeueLT Std"/>
          <w:i/>
          <w:spacing w:val="-2"/>
          <w:sz w:val="20"/>
          <w:szCs w:val="20"/>
        </w:rPr>
        <w:t>a</w:t>
      </w:r>
      <w:r w:rsidR="001A55FD" w:rsidRPr="000F7EAC">
        <w:rPr>
          <w:rFonts w:ascii="HelveticaNeueLT Std" w:hAnsi="HelveticaNeueLT Std"/>
          <w:i/>
          <w:spacing w:val="-2"/>
          <w:sz w:val="20"/>
          <w:szCs w:val="20"/>
        </w:rPr>
        <w:t xml:space="preserve">uthorized </w:t>
      </w:r>
      <w:r w:rsidR="00DE3762">
        <w:rPr>
          <w:rFonts w:ascii="HelveticaNeueLT Std" w:hAnsi="HelveticaNeueLT Std"/>
          <w:i/>
          <w:spacing w:val="-2"/>
          <w:sz w:val="20"/>
          <w:szCs w:val="20"/>
        </w:rPr>
        <w:t>A</w:t>
      </w:r>
      <w:r w:rsidR="001A55FD" w:rsidRPr="000F7EAC">
        <w:rPr>
          <w:rFonts w:ascii="HelveticaNeueLT Std" w:hAnsi="HelveticaNeueLT Std"/>
          <w:i/>
          <w:spacing w:val="-2"/>
          <w:sz w:val="20"/>
          <w:szCs w:val="20"/>
        </w:rPr>
        <w:t>thlete</w:t>
      </w:r>
      <w:r w:rsidR="00DE3762">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w:t>
      </w:r>
      <w:r w:rsidR="00DE3762">
        <w:rPr>
          <w:rFonts w:ascii="HelveticaNeueLT Std" w:hAnsi="HelveticaNeueLT Std"/>
          <w:i/>
          <w:spacing w:val="-2"/>
          <w:sz w:val="20"/>
          <w:szCs w:val="20"/>
        </w:rPr>
        <w:t>R</w:t>
      </w:r>
      <w:r w:rsidR="001A55FD" w:rsidRPr="000F7EAC">
        <w:rPr>
          <w:rFonts w:ascii="HelveticaNeueLT Std" w:hAnsi="HelveticaNeueLT Std"/>
          <w:i/>
          <w:spacing w:val="-2"/>
          <w:sz w:val="20"/>
          <w:szCs w:val="20"/>
        </w:rPr>
        <w:t>epresentative for any appropriate reason, including:</w:t>
      </w:r>
    </w:p>
    <w:p w14:paraId="248F2DE8"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sidRPr="000F7EAC">
        <w:rPr>
          <w:rFonts w:ascii="HelveticaNeueLT Std" w:hAnsi="HelveticaNeueLT Std"/>
          <w:i/>
          <w:spacing w:val="-2"/>
          <w:sz w:val="20"/>
          <w:szCs w:val="20"/>
        </w:rPr>
        <w:tab/>
        <w:t>1.</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False information:</w:t>
      </w:r>
      <w:r w:rsidRPr="000F7EAC">
        <w:rPr>
          <w:rFonts w:ascii="HelveticaNeueLT Std" w:hAnsi="HelveticaNeueLT Std"/>
          <w:i/>
          <w:spacing w:val="-2"/>
          <w:sz w:val="20"/>
          <w:szCs w:val="20"/>
        </w:rPr>
        <w:t xml:space="preserve"> Providing false or misleading information on his or her application;</w:t>
      </w:r>
    </w:p>
    <w:p w14:paraId="23E0E8BC"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2.</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Failure to update information:</w:t>
      </w:r>
      <w:r w:rsidRPr="000F7EAC">
        <w:rPr>
          <w:rFonts w:ascii="HelveticaNeueLT Std" w:hAnsi="HelveticaNeueLT Std"/>
          <w:i/>
          <w:spacing w:val="-2"/>
          <w:sz w:val="20"/>
          <w:szCs w:val="20"/>
        </w:rPr>
        <w:t xml:space="preserve"> Failing to update material changes in information provided on his or her application;</w:t>
      </w:r>
    </w:p>
    <w:p w14:paraId="064D4AC5" w14:textId="77777777" w:rsidR="00DE3762"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3.</w:t>
      </w:r>
      <w:r w:rsidRPr="000F7EAC">
        <w:rPr>
          <w:rFonts w:ascii="HelveticaNeueLT Std" w:hAnsi="HelveticaNeueLT Std"/>
          <w:i/>
          <w:spacing w:val="-2"/>
          <w:sz w:val="20"/>
          <w:szCs w:val="20"/>
        </w:rPr>
        <w:tab/>
      </w:r>
      <w:r w:rsidR="00C40DAC" w:rsidRPr="00C40DAC">
        <w:rPr>
          <w:rFonts w:ascii="HelveticaNeueLT Std" w:hAnsi="HelveticaNeueLT Std"/>
          <w:b/>
          <w:i/>
          <w:spacing w:val="-2"/>
          <w:sz w:val="20"/>
          <w:szCs w:val="20"/>
        </w:rPr>
        <w:t>Failure to meet eligibility requirements</w:t>
      </w:r>
      <w:r w:rsidR="00DE3762" w:rsidRPr="008123CD">
        <w:rPr>
          <w:rFonts w:ascii="HelveticaNeueLT Std" w:hAnsi="HelveticaNeueLT Std"/>
          <w:b/>
          <w:i/>
          <w:spacing w:val="-2"/>
          <w:sz w:val="20"/>
          <w:szCs w:val="20"/>
        </w:rPr>
        <w:t>:</w:t>
      </w:r>
      <w:r w:rsidR="00DE3762">
        <w:rPr>
          <w:rFonts w:ascii="HelveticaNeueLT Std" w:hAnsi="HelveticaNeueLT Std"/>
          <w:i/>
          <w:spacing w:val="-2"/>
          <w:sz w:val="20"/>
          <w:szCs w:val="20"/>
        </w:rPr>
        <w:t xml:space="preserve">  Failing to meet all of the requirements of this Regulation</w:t>
      </w:r>
      <w:r w:rsidR="00C40D84">
        <w:rPr>
          <w:rFonts w:ascii="HelveticaNeueLT Std" w:hAnsi="HelveticaNeueLT Std"/>
          <w:i/>
          <w:spacing w:val="-2"/>
          <w:sz w:val="20"/>
          <w:szCs w:val="20"/>
        </w:rPr>
        <w:t xml:space="preserve"> (USATF shall have the right to revoke the authorization of a USATF-</w:t>
      </w:r>
      <w:r w:rsidR="00162DBE">
        <w:rPr>
          <w:rFonts w:ascii="HelveticaNeueLT Std" w:hAnsi="HelveticaNeueLT Std"/>
          <w:i/>
          <w:spacing w:val="-2"/>
          <w:sz w:val="20"/>
          <w:szCs w:val="20"/>
        </w:rPr>
        <w:t>a</w:t>
      </w:r>
      <w:r w:rsidR="00C40D84">
        <w:rPr>
          <w:rFonts w:ascii="HelveticaNeueLT Std" w:hAnsi="HelveticaNeueLT Std"/>
          <w:i/>
          <w:spacing w:val="-2"/>
          <w:sz w:val="20"/>
          <w:szCs w:val="20"/>
        </w:rPr>
        <w:t>uthorized Athletes’ Representative if eligibility requirements are not met)</w:t>
      </w:r>
      <w:r w:rsidR="0043766B">
        <w:rPr>
          <w:rFonts w:ascii="HelveticaNeueLT Std" w:hAnsi="HelveticaNeueLT Std"/>
          <w:i/>
          <w:spacing w:val="-2"/>
          <w:sz w:val="20"/>
          <w:szCs w:val="20"/>
        </w:rPr>
        <w:t>;</w:t>
      </w:r>
      <w:r w:rsidR="00DE3762">
        <w:rPr>
          <w:rFonts w:ascii="HelveticaNeueLT Std" w:hAnsi="HelveticaNeueLT Std"/>
          <w:i/>
          <w:spacing w:val="-2"/>
          <w:sz w:val="20"/>
          <w:szCs w:val="20"/>
        </w:rPr>
        <w:t xml:space="preserve"> </w:t>
      </w:r>
    </w:p>
    <w:p w14:paraId="5E3A0C34" w14:textId="77777777" w:rsidR="001A55FD" w:rsidRPr="000F7EAC" w:rsidRDefault="00DE3762"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Pr>
          <w:rFonts w:ascii="HelveticaNeueLT Std" w:hAnsi="HelveticaNeueLT Std"/>
          <w:i/>
          <w:spacing w:val="-2"/>
          <w:sz w:val="20"/>
          <w:szCs w:val="20"/>
        </w:rPr>
        <w:tab/>
        <w:t>4.</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Professional license:</w:t>
      </w:r>
      <w:r w:rsidR="001A55FD" w:rsidRPr="000F7EAC">
        <w:rPr>
          <w:rFonts w:ascii="HelveticaNeueLT Std" w:hAnsi="HelveticaNeueLT Std"/>
          <w:i/>
          <w:spacing w:val="-2"/>
          <w:sz w:val="20"/>
          <w:szCs w:val="20"/>
        </w:rPr>
        <w:t xml:space="preserve"> Revocation or suspension of a professional license, and/or suspension, reprimand or revocation of membership in the applicable professional organization (e.g. UAAA certification, State or Federal Bar, NASD/SEC, State Board of Public Accountancy);</w:t>
      </w:r>
    </w:p>
    <w:p w14:paraId="73F32046"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5.</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Civil or administrative proceeding:</w:t>
      </w:r>
      <w:r w:rsidRPr="000F7EAC">
        <w:rPr>
          <w:rFonts w:ascii="HelveticaNeueLT Std" w:hAnsi="HelveticaNeueLT Std"/>
          <w:i/>
          <w:spacing w:val="-2"/>
          <w:sz w:val="20"/>
          <w:szCs w:val="20"/>
        </w:rPr>
        <w:t xml:space="preserve"> Any finding in a civil or administrative proceeding of fraud or embezzlement; </w:t>
      </w:r>
    </w:p>
    <w:p w14:paraId="512A0129"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6.</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USATF bylaw violation:</w:t>
      </w:r>
      <w:r w:rsidRPr="000F7EAC">
        <w:rPr>
          <w:rFonts w:ascii="HelveticaNeueLT Std" w:hAnsi="HelveticaNeueLT Std"/>
          <w:i/>
          <w:spacing w:val="-2"/>
          <w:sz w:val="20"/>
          <w:szCs w:val="20"/>
        </w:rPr>
        <w:t xml:space="preserve"> Any finding by an NABR panel of a violation of the USATF Bylaws or Operating Regulations.</w:t>
      </w:r>
    </w:p>
    <w:p w14:paraId="537B52BE" w14:textId="77777777" w:rsidR="0043766B" w:rsidRDefault="001A55FD" w:rsidP="0043766B">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t>7.</w:t>
      </w:r>
      <w:r w:rsidRPr="000F7EAC">
        <w:rPr>
          <w:rFonts w:ascii="HelveticaNeueLT Std" w:hAnsi="HelveticaNeueLT Std"/>
          <w:i/>
          <w:spacing w:val="-2"/>
          <w:sz w:val="20"/>
          <w:szCs w:val="20"/>
        </w:rPr>
        <w:tab/>
      </w:r>
      <w:r w:rsidR="00C40DAC" w:rsidRPr="00C40DAC">
        <w:rPr>
          <w:rFonts w:ascii="HelveticaNeueLT Std" w:hAnsi="HelveticaNeueLT Std"/>
          <w:b/>
          <w:i/>
          <w:spacing w:val="-2"/>
          <w:sz w:val="20"/>
          <w:szCs w:val="20"/>
        </w:rPr>
        <w:t>Rules and Regulations</w:t>
      </w:r>
      <w:r w:rsidR="0043766B" w:rsidRPr="008123CD">
        <w:rPr>
          <w:rFonts w:ascii="HelveticaNeueLT Std" w:hAnsi="HelveticaNeueLT Std"/>
          <w:b/>
          <w:i/>
          <w:spacing w:val="-2"/>
          <w:sz w:val="20"/>
          <w:szCs w:val="20"/>
        </w:rPr>
        <w:t>:</w:t>
      </w:r>
      <w:r w:rsidR="0043766B">
        <w:rPr>
          <w:rFonts w:ascii="HelveticaNeueLT Std" w:hAnsi="HelveticaNeueLT Std"/>
          <w:i/>
          <w:spacing w:val="-2"/>
          <w:sz w:val="20"/>
          <w:szCs w:val="20"/>
        </w:rPr>
        <w:t xml:space="preserve">  Failure to abide by an</w:t>
      </w:r>
      <w:r w:rsidR="00D21752">
        <w:rPr>
          <w:rFonts w:ascii="HelveticaNeueLT Std" w:hAnsi="HelveticaNeueLT Std"/>
          <w:i/>
          <w:spacing w:val="-2"/>
          <w:sz w:val="20"/>
          <w:szCs w:val="20"/>
        </w:rPr>
        <w:t>y</w:t>
      </w:r>
      <w:r w:rsidR="0043766B">
        <w:rPr>
          <w:rFonts w:ascii="HelveticaNeueLT Std" w:hAnsi="HelveticaNeueLT Std"/>
          <w:i/>
          <w:spacing w:val="-2"/>
          <w:sz w:val="20"/>
          <w:szCs w:val="20"/>
        </w:rPr>
        <w:t xml:space="preserve"> USATF or </w:t>
      </w:r>
      <w:r w:rsidR="00CD2F66">
        <w:rPr>
          <w:rFonts w:ascii="HelveticaNeueLT Std" w:hAnsi="HelveticaNeueLT Std"/>
          <w:i/>
          <w:spacing w:val="-2"/>
          <w:sz w:val="20"/>
          <w:szCs w:val="20"/>
        </w:rPr>
        <w:t xml:space="preserve">WA </w:t>
      </w:r>
      <w:r w:rsidR="0043766B">
        <w:rPr>
          <w:rFonts w:ascii="HelveticaNeueLT Std" w:hAnsi="HelveticaNeueLT Std"/>
          <w:i/>
          <w:spacing w:val="-2"/>
          <w:sz w:val="20"/>
          <w:szCs w:val="20"/>
        </w:rPr>
        <w:t xml:space="preserve">rules and regulations, including but not limited to the USATF Athletes’ Representatives Code of Conduct and USATF Code of Ethics; </w:t>
      </w:r>
    </w:p>
    <w:p w14:paraId="3D221C7D" w14:textId="77777777" w:rsidR="0043766B" w:rsidRPr="000F7EAC" w:rsidRDefault="0043766B" w:rsidP="0043766B">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i/>
          <w:spacing w:val="-2"/>
          <w:sz w:val="20"/>
          <w:szCs w:val="20"/>
        </w:rPr>
        <w:tab/>
        <w:t>8.</w:t>
      </w:r>
      <w:r>
        <w:rPr>
          <w:rFonts w:ascii="HelveticaNeueLT Std" w:hAnsi="HelveticaNeueLT Std"/>
          <w:i/>
          <w:spacing w:val="-2"/>
          <w:sz w:val="20"/>
          <w:szCs w:val="20"/>
        </w:rPr>
        <w:tab/>
      </w:r>
      <w:r w:rsidR="001A55FD" w:rsidRPr="000F7EAC">
        <w:rPr>
          <w:rFonts w:ascii="HelveticaNeueLT Std" w:hAnsi="HelveticaNeueLT Std"/>
          <w:b/>
          <w:i/>
          <w:spacing w:val="-2"/>
          <w:sz w:val="20"/>
          <w:szCs w:val="20"/>
        </w:rPr>
        <w:t>Continuing education:</w:t>
      </w:r>
      <w:r w:rsidR="001A55FD" w:rsidRPr="000F7EAC">
        <w:rPr>
          <w:rFonts w:ascii="HelveticaNeueLT Std" w:hAnsi="HelveticaNeueLT Std"/>
          <w:i/>
          <w:spacing w:val="-2"/>
          <w:sz w:val="20"/>
          <w:szCs w:val="20"/>
        </w:rPr>
        <w:t xml:space="preserve"> Failure to comply with continuing education requirement</w:t>
      </w:r>
      <w:r>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in </w:t>
      </w:r>
      <w:r>
        <w:rPr>
          <w:rFonts w:ascii="HelveticaNeueLT Std" w:hAnsi="HelveticaNeueLT Std"/>
          <w:i/>
          <w:spacing w:val="-2"/>
          <w:sz w:val="20"/>
          <w:szCs w:val="20"/>
        </w:rPr>
        <w:t xml:space="preserve">this </w:t>
      </w:r>
      <w:r w:rsidR="001A55FD" w:rsidRPr="000F7EAC">
        <w:rPr>
          <w:rFonts w:ascii="HelveticaNeueLT Std" w:hAnsi="HelveticaNeueLT Std"/>
          <w:i/>
          <w:spacing w:val="-2"/>
          <w:sz w:val="20"/>
          <w:szCs w:val="20"/>
        </w:rPr>
        <w:t>Regulation;</w:t>
      </w:r>
    </w:p>
    <w:p w14:paraId="60ABBC9A"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43766B">
        <w:rPr>
          <w:rFonts w:ascii="HelveticaNeueLT Std" w:hAnsi="HelveticaNeueLT Std"/>
          <w:i/>
          <w:spacing w:val="-2"/>
          <w:sz w:val="20"/>
          <w:szCs w:val="20"/>
        </w:rPr>
        <w:t>9</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Co-workers:</w:t>
      </w:r>
      <w:r w:rsidRPr="000F7EAC">
        <w:rPr>
          <w:rFonts w:ascii="HelveticaNeueLT Std" w:hAnsi="HelveticaNeueLT Std"/>
          <w:i/>
          <w:spacing w:val="-2"/>
          <w:sz w:val="20"/>
          <w:szCs w:val="20"/>
        </w:rPr>
        <w:t xml:space="preserve"> Working in a partnership, employer-employee, or other relationship or otherwise sharing clients with a person who is not a USATF-</w:t>
      </w:r>
      <w:r w:rsidR="00162DBE">
        <w:rPr>
          <w:rFonts w:ascii="HelveticaNeueLT Std" w:hAnsi="HelveticaNeueLT Std"/>
          <w:i/>
          <w:spacing w:val="-2"/>
          <w:sz w:val="20"/>
          <w:szCs w:val="20"/>
        </w:rPr>
        <w:t>a</w:t>
      </w:r>
      <w:r w:rsidRPr="000F7EAC">
        <w:rPr>
          <w:rFonts w:ascii="HelveticaNeueLT Std" w:hAnsi="HelveticaNeueLT Std"/>
          <w:i/>
          <w:spacing w:val="-2"/>
          <w:sz w:val="20"/>
          <w:szCs w:val="20"/>
        </w:rPr>
        <w:t>uthorized Athletes’ Representative, but who nevertheless assists American athletes in planning, arranging, and negotiating their competition programs; or</w:t>
      </w:r>
    </w:p>
    <w:p w14:paraId="376F4DF1" w14:textId="77777777" w:rsidR="001A55FD" w:rsidRPr="000F7EAC" w:rsidRDefault="001A55FD" w:rsidP="00EC7668">
      <w:pPr>
        <w:tabs>
          <w:tab w:val="left" w:pos="360"/>
          <w:tab w:val="left" w:pos="720"/>
          <w:tab w:val="left" w:pos="1080"/>
          <w:tab w:val="left" w:pos="1440"/>
          <w:tab w:val="left" w:pos="1800"/>
          <w:tab w:val="left" w:pos="2160"/>
          <w:tab w:val="left" w:pos="2520"/>
          <w:tab w:val="left" w:pos="2880"/>
        </w:tabs>
        <w:spacing w:after="0" w:line="240" w:lineRule="auto"/>
        <w:ind w:left="720" w:hanging="720"/>
        <w:jc w:val="both"/>
        <w:rPr>
          <w:rFonts w:ascii="HelveticaNeueLT Std" w:hAnsi="HelveticaNeueLT Std"/>
          <w:i/>
          <w:spacing w:val="-2"/>
          <w:sz w:val="20"/>
          <w:szCs w:val="20"/>
        </w:rPr>
      </w:pPr>
      <w:r w:rsidRPr="000F7EAC">
        <w:rPr>
          <w:rFonts w:ascii="HelveticaNeueLT Std" w:hAnsi="HelveticaNeueLT Std"/>
          <w:i/>
          <w:spacing w:val="-2"/>
          <w:sz w:val="20"/>
          <w:szCs w:val="20"/>
        </w:rPr>
        <w:tab/>
      </w:r>
      <w:r w:rsidR="0043766B">
        <w:rPr>
          <w:rFonts w:ascii="HelveticaNeueLT Std" w:hAnsi="HelveticaNeueLT Std"/>
          <w:i/>
          <w:spacing w:val="-2"/>
          <w:sz w:val="20"/>
          <w:szCs w:val="20"/>
        </w:rPr>
        <w:t>10</w:t>
      </w:r>
      <w:r w:rsidRPr="000F7EAC">
        <w:rPr>
          <w:rFonts w:ascii="HelveticaNeueLT Std" w:hAnsi="HelveticaNeueLT Std"/>
          <w:i/>
          <w:spacing w:val="-2"/>
          <w:sz w:val="20"/>
          <w:szCs w:val="20"/>
        </w:rPr>
        <w:t>.</w:t>
      </w:r>
      <w:r w:rsidRPr="000F7EAC">
        <w:rPr>
          <w:rFonts w:ascii="HelveticaNeueLT Std" w:hAnsi="HelveticaNeueLT Std"/>
          <w:i/>
          <w:spacing w:val="-2"/>
          <w:sz w:val="20"/>
          <w:szCs w:val="20"/>
        </w:rPr>
        <w:tab/>
      </w:r>
      <w:r w:rsidRPr="000F7EAC">
        <w:rPr>
          <w:rFonts w:ascii="HelveticaNeueLT Std" w:hAnsi="HelveticaNeueLT Std"/>
          <w:b/>
          <w:i/>
          <w:spacing w:val="-2"/>
          <w:sz w:val="20"/>
          <w:szCs w:val="20"/>
        </w:rPr>
        <w:t>Inappropriate conduct:</w:t>
      </w:r>
      <w:r w:rsidRPr="000F7EAC">
        <w:rPr>
          <w:rFonts w:ascii="HelveticaNeueLT Std" w:hAnsi="HelveticaNeueLT Std"/>
          <w:i/>
          <w:spacing w:val="-2"/>
          <w:sz w:val="20"/>
          <w:szCs w:val="20"/>
        </w:rPr>
        <w:t xml:space="preserve"> Any finding by the Agent Screening Committee that a USATF-</w:t>
      </w:r>
      <w:r w:rsidR="00162DBE">
        <w:rPr>
          <w:rFonts w:ascii="HelveticaNeueLT Std" w:hAnsi="HelveticaNeueLT Std"/>
          <w:i/>
          <w:spacing w:val="-2"/>
          <w:sz w:val="20"/>
          <w:szCs w:val="20"/>
        </w:rPr>
        <w:t>a</w:t>
      </w:r>
      <w:r w:rsidRPr="000F7EAC">
        <w:rPr>
          <w:rFonts w:ascii="HelveticaNeueLT Std" w:hAnsi="HelveticaNeueLT Std"/>
          <w:i/>
          <w:spacing w:val="-2"/>
          <w:sz w:val="20"/>
          <w:szCs w:val="20"/>
        </w:rPr>
        <w:t>uthorized Athlete Representative has engaged in inappropriate conduct, including, but not limited to, verbally or physically abusing an athlete, misappropriating funds, failing to pay a client timely, or providing inaccurate financial data to a client.</w:t>
      </w:r>
    </w:p>
    <w:p w14:paraId="440DE2E7"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3C69547" w14:textId="77777777" w:rsidR="001A55FD" w:rsidRPr="000F7E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O</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Initiation of revocation proceedings:</w:t>
      </w:r>
      <w:r w:rsidR="001A55FD" w:rsidRPr="000F7EAC">
        <w:rPr>
          <w:rFonts w:ascii="HelveticaNeueLT Std" w:hAnsi="HelveticaNeueLT Std"/>
          <w:i/>
          <w:spacing w:val="-2"/>
          <w:sz w:val="20"/>
          <w:szCs w:val="20"/>
        </w:rPr>
        <w:t xml:space="preserve"> USATF or the affected athlete or </w:t>
      </w:r>
      <w:r w:rsidR="00854105">
        <w:rPr>
          <w:rFonts w:ascii="HelveticaNeueLT Std" w:hAnsi="HelveticaNeueLT Std"/>
          <w:i/>
          <w:spacing w:val="-2"/>
          <w:sz w:val="20"/>
          <w:szCs w:val="20"/>
        </w:rPr>
        <w:t>USATF-</w:t>
      </w:r>
      <w:r w:rsidR="00162DBE">
        <w:rPr>
          <w:rFonts w:ascii="HelveticaNeueLT Std" w:hAnsi="HelveticaNeueLT Std"/>
          <w:i/>
          <w:spacing w:val="-2"/>
          <w:sz w:val="20"/>
          <w:szCs w:val="20"/>
        </w:rPr>
        <w:t>a</w:t>
      </w:r>
      <w:r w:rsidR="00854105">
        <w:rPr>
          <w:rFonts w:ascii="HelveticaNeueLT Std" w:hAnsi="HelveticaNeueLT Std"/>
          <w:i/>
          <w:spacing w:val="-2"/>
          <w:sz w:val="20"/>
          <w:szCs w:val="20"/>
        </w:rPr>
        <w:t xml:space="preserve">uthorized Athletes’ Representative </w:t>
      </w:r>
      <w:r w:rsidR="001A55FD" w:rsidRPr="000F7EAC">
        <w:rPr>
          <w:rFonts w:ascii="HelveticaNeueLT Std" w:hAnsi="HelveticaNeueLT Std"/>
          <w:i/>
          <w:spacing w:val="-2"/>
          <w:sz w:val="20"/>
          <w:szCs w:val="20"/>
        </w:rPr>
        <w:t>may initiate proceedings before the Agent Screening Committee against a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 when it, he or she has received credible evidence that there exists good cause for revocation.</w:t>
      </w:r>
    </w:p>
    <w:p w14:paraId="5459AB12"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6988BD6C" w14:textId="77777777" w:rsidR="000033AC"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lastRenderedPageBreak/>
        <w:t>P</w:t>
      </w:r>
      <w:r w:rsidR="001A55FD" w:rsidRPr="000F7EAC">
        <w:rPr>
          <w:rFonts w:ascii="HelveticaNeueLT Std" w:hAnsi="HelveticaNeueLT Std"/>
          <w:b/>
          <w:i/>
          <w:spacing w:val="-2"/>
          <w:sz w:val="20"/>
          <w:szCs w:val="20"/>
        </w:rPr>
        <w:t>.</w:t>
      </w:r>
      <w:r w:rsidR="001A55FD" w:rsidRPr="000F7EAC">
        <w:rPr>
          <w:rFonts w:ascii="HelveticaNeueLT Std" w:hAnsi="HelveticaNeueLT Std"/>
          <w:b/>
          <w:i/>
          <w:spacing w:val="-2"/>
          <w:sz w:val="20"/>
          <w:szCs w:val="20"/>
        </w:rPr>
        <w:tab/>
        <w:t>Appeal of revocation:</w:t>
      </w:r>
      <w:r w:rsidR="001A55FD" w:rsidRPr="000F7EAC">
        <w:rPr>
          <w:rFonts w:ascii="HelveticaNeueLT Std" w:hAnsi="HelveticaNeueLT Std"/>
          <w:i/>
          <w:spacing w:val="-2"/>
          <w:sz w:val="20"/>
          <w:szCs w:val="20"/>
        </w:rPr>
        <w:t xml:space="preserve"> A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 may appeal a revocation or other sanction imposed by the Agent Screening Committee to the NABR under Regulation 21.</w:t>
      </w:r>
    </w:p>
    <w:p w14:paraId="7ADDE66C" w14:textId="77777777" w:rsidR="001A55FD" w:rsidRPr="000F7EAC" w:rsidRDefault="001A55FD"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p>
    <w:p w14:paraId="2DDDA636" w14:textId="77777777" w:rsidR="0043766B" w:rsidRDefault="00881DB7"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r>
        <w:rPr>
          <w:rFonts w:ascii="HelveticaNeueLT Std" w:hAnsi="HelveticaNeueLT Std"/>
          <w:b/>
          <w:i/>
          <w:spacing w:val="-2"/>
          <w:sz w:val="20"/>
          <w:szCs w:val="20"/>
        </w:rPr>
        <w:t>Q</w:t>
      </w:r>
      <w:r w:rsidR="001A55FD" w:rsidRPr="000F7EAC">
        <w:rPr>
          <w:rFonts w:ascii="HelveticaNeueLT Std" w:hAnsi="HelveticaNeueLT Std"/>
          <w:b/>
          <w:i/>
          <w:spacing w:val="-2"/>
          <w:sz w:val="20"/>
          <w:szCs w:val="20"/>
        </w:rPr>
        <w:t>.</w:t>
      </w:r>
      <w:r w:rsidR="0043766B">
        <w:rPr>
          <w:rFonts w:ascii="HelveticaNeueLT Std" w:hAnsi="HelveticaNeueLT Std"/>
          <w:b/>
          <w:i/>
          <w:spacing w:val="-2"/>
          <w:sz w:val="20"/>
          <w:szCs w:val="20"/>
        </w:rPr>
        <w:tab/>
        <w:t xml:space="preserve">Credentials:  </w:t>
      </w:r>
      <w:r w:rsidR="00C40DAC" w:rsidRPr="00C40DAC">
        <w:rPr>
          <w:rFonts w:ascii="HelveticaNeueLT Std" w:hAnsi="HelveticaNeueLT Std"/>
          <w:i/>
          <w:spacing w:val="-2"/>
          <w:sz w:val="20"/>
          <w:szCs w:val="20"/>
        </w:rPr>
        <w:t>USATF shall provide credentials to USATF-</w:t>
      </w:r>
      <w:r w:rsidR="00162DBE">
        <w:rPr>
          <w:rFonts w:ascii="HelveticaNeueLT Std" w:hAnsi="HelveticaNeueLT Std"/>
          <w:i/>
          <w:spacing w:val="-2"/>
          <w:sz w:val="20"/>
          <w:szCs w:val="20"/>
        </w:rPr>
        <w:t>a</w:t>
      </w:r>
      <w:r w:rsidR="00C40DAC" w:rsidRPr="00C40DAC">
        <w:rPr>
          <w:rFonts w:ascii="HelveticaNeueLT Std" w:hAnsi="HelveticaNeueLT Std"/>
          <w:i/>
          <w:spacing w:val="-2"/>
          <w:sz w:val="20"/>
          <w:szCs w:val="20"/>
        </w:rPr>
        <w:t>uthorized Athletes’ Representatives at USATF events as Athletes’ Representatives, with appropriate rights and privileges.</w:t>
      </w:r>
      <w:r w:rsidR="001A55FD" w:rsidRPr="000F7EAC">
        <w:rPr>
          <w:rFonts w:ascii="HelveticaNeueLT Std" w:hAnsi="HelveticaNeueLT Std"/>
          <w:b/>
          <w:i/>
          <w:spacing w:val="-2"/>
          <w:sz w:val="20"/>
          <w:szCs w:val="20"/>
        </w:rPr>
        <w:tab/>
      </w:r>
    </w:p>
    <w:p w14:paraId="2B3E2B87" w14:textId="77777777" w:rsidR="0043766B" w:rsidRDefault="0043766B" w:rsidP="009A6D79">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b/>
          <w:i/>
          <w:spacing w:val="-2"/>
          <w:sz w:val="20"/>
          <w:szCs w:val="20"/>
        </w:rPr>
      </w:pPr>
    </w:p>
    <w:p w14:paraId="0B189F94" w14:textId="77777777" w:rsidR="005B22AE" w:rsidRDefault="00881DB7" w:rsidP="00C905A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Std" w:hAnsi="HelveticaNeueLT Std"/>
          <w:i/>
          <w:spacing w:val="-2"/>
          <w:sz w:val="20"/>
          <w:szCs w:val="20"/>
        </w:rPr>
      </w:pPr>
      <w:r>
        <w:rPr>
          <w:rFonts w:ascii="HelveticaNeueLT Std" w:hAnsi="HelveticaNeueLT Std"/>
          <w:b/>
          <w:i/>
          <w:spacing w:val="-2"/>
          <w:sz w:val="20"/>
          <w:szCs w:val="20"/>
        </w:rPr>
        <w:t>R</w:t>
      </w:r>
      <w:r w:rsidR="0043766B">
        <w:rPr>
          <w:rFonts w:ascii="HelveticaNeueLT Std" w:hAnsi="HelveticaNeueLT Std"/>
          <w:b/>
          <w:i/>
          <w:spacing w:val="-2"/>
          <w:sz w:val="20"/>
          <w:szCs w:val="20"/>
        </w:rPr>
        <w:t>.</w:t>
      </w:r>
      <w:r w:rsidR="0043766B">
        <w:rPr>
          <w:rFonts w:ascii="HelveticaNeueLT Std" w:hAnsi="HelveticaNeueLT Std"/>
          <w:b/>
          <w:i/>
          <w:spacing w:val="-2"/>
          <w:sz w:val="20"/>
          <w:szCs w:val="20"/>
        </w:rPr>
        <w:tab/>
      </w:r>
      <w:r w:rsidR="001A55FD" w:rsidRPr="000F7EAC">
        <w:rPr>
          <w:rFonts w:ascii="HelveticaNeueLT Std" w:hAnsi="HelveticaNeueLT Std"/>
          <w:b/>
          <w:i/>
          <w:spacing w:val="-2"/>
          <w:sz w:val="20"/>
          <w:szCs w:val="20"/>
        </w:rPr>
        <w:t xml:space="preserve">Agent </w:t>
      </w:r>
      <w:r w:rsidR="0043766B">
        <w:rPr>
          <w:rFonts w:ascii="HelveticaNeueLT Std" w:hAnsi="HelveticaNeueLT Std"/>
          <w:b/>
          <w:i/>
          <w:spacing w:val="-2"/>
          <w:sz w:val="20"/>
          <w:szCs w:val="20"/>
        </w:rPr>
        <w:t>C</w:t>
      </w:r>
      <w:r w:rsidR="001A55FD" w:rsidRPr="000F7EAC">
        <w:rPr>
          <w:rFonts w:ascii="HelveticaNeueLT Std" w:hAnsi="HelveticaNeueLT Std"/>
          <w:b/>
          <w:i/>
          <w:spacing w:val="-2"/>
          <w:sz w:val="20"/>
          <w:szCs w:val="20"/>
        </w:rPr>
        <w:t>ompensation:</w:t>
      </w:r>
      <w:r w:rsidR="001A55FD" w:rsidRPr="000F7EAC">
        <w:rPr>
          <w:rFonts w:ascii="HelveticaNeueLT Std" w:hAnsi="HelveticaNeueLT Std"/>
          <w:i/>
          <w:spacing w:val="-2"/>
          <w:sz w:val="20"/>
          <w:szCs w:val="20"/>
        </w:rPr>
        <w:t xml:space="preserve"> The Agent Screening Committee may establish and publish a schedule of recommended maximum compensation rates for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Athletes’ Representatives.  USATF shall distribute such a schedule, if established, at least annually, to all U.S. athletes listed by USATF-</w:t>
      </w:r>
      <w:r w:rsidR="00162DBE">
        <w:rPr>
          <w:rFonts w:ascii="HelveticaNeueLT Std" w:hAnsi="HelveticaNeueLT Std"/>
          <w:i/>
          <w:spacing w:val="-2"/>
          <w:sz w:val="20"/>
          <w:szCs w:val="20"/>
        </w:rPr>
        <w:t>a</w:t>
      </w:r>
      <w:r w:rsidR="001A55FD" w:rsidRPr="000F7EAC">
        <w:rPr>
          <w:rFonts w:ascii="HelveticaNeueLT Std" w:hAnsi="HelveticaNeueLT Std"/>
          <w:i/>
          <w:spacing w:val="-2"/>
          <w:sz w:val="20"/>
          <w:szCs w:val="20"/>
        </w:rPr>
        <w:t>uthorized Athlete</w:t>
      </w:r>
      <w:r w:rsidR="0043766B">
        <w:rPr>
          <w:rFonts w:ascii="HelveticaNeueLT Std" w:hAnsi="HelveticaNeueLT Std"/>
          <w:i/>
          <w:spacing w:val="-2"/>
          <w:sz w:val="20"/>
          <w:szCs w:val="20"/>
        </w:rPr>
        <w:t>s’</w:t>
      </w:r>
      <w:r w:rsidR="001A55FD" w:rsidRPr="000F7EAC">
        <w:rPr>
          <w:rFonts w:ascii="HelveticaNeueLT Std" w:hAnsi="HelveticaNeueLT Std"/>
          <w:i/>
          <w:spacing w:val="-2"/>
          <w:sz w:val="20"/>
          <w:szCs w:val="20"/>
        </w:rPr>
        <w:t xml:space="preserve"> Representatives in their client lists.</w:t>
      </w:r>
    </w:p>
    <w:p w14:paraId="4AAEB9D2" w14:textId="77777777" w:rsidR="004218FC" w:rsidRDefault="004218FC" w:rsidP="00C905A3">
      <w:pPr>
        <w:tabs>
          <w:tab w:val="left" w:pos="360"/>
          <w:tab w:val="left" w:pos="720"/>
          <w:tab w:val="left" w:pos="1080"/>
          <w:tab w:val="left" w:pos="1440"/>
          <w:tab w:val="left" w:pos="1800"/>
          <w:tab w:val="left" w:pos="2160"/>
          <w:tab w:val="left" w:pos="2520"/>
          <w:tab w:val="left" w:pos="2880"/>
        </w:tabs>
        <w:spacing w:after="0" w:line="240" w:lineRule="auto"/>
        <w:ind w:left="360" w:hanging="360"/>
        <w:jc w:val="both"/>
        <w:rPr>
          <w:rFonts w:ascii="HelveticaNeueLT Com 55 Roman" w:hAnsi="HelveticaNeueLT Com 55 Roman"/>
          <w:sz w:val="20"/>
          <w:szCs w:val="20"/>
        </w:rPr>
      </w:pPr>
    </w:p>
    <w:p w14:paraId="0C3A2353" w14:textId="2061394C" w:rsidR="00B62DA2" w:rsidRDefault="00B62DA2" w:rsidP="000033AC">
      <w:pPr>
        <w:rPr>
          <w:rFonts w:ascii="HelveticaNeueLT Com 55 Roman" w:hAnsi="HelveticaNeueLT Com 55 Roman" w:cs="TT1C2Bo00"/>
          <w:sz w:val="24"/>
          <w:szCs w:val="24"/>
        </w:rPr>
      </w:pPr>
    </w:p>
    <w:sectPr w:rsidR="00B62DA2" w:rsidSect="000033AC">
      <w:headerReference w:type="even" r:id="rId109"/>
      <w:headerReference w:type="default" r:id="rId110"/>
      <w:footerReference w:type="even" r:id="rId111"/>
      <w:footerReference w:type="default" r:id="rId112"/>
      <w:pgSz w:w="12240" w:h="15840"/>
      <w:pgMar w:top="1267" w:right="864" w:bottom="720" w:left="864" w:header="720" w:footer="38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CF94" w14:textId="77777777" w:rsidR="00FD3F2E" w:rsidRDefault="00FD3F2E" w:rsidP="0077388A">
      <w:pPr>
        <w:spacing w:after="0" w:line="240" w:lineRule="auto"/>
      </w:pPr>
      <w:r>
        <w:separator/>
      </w:r>
    </w:p>
  </w:endnote>
  <w:endnote w:type="continuationSeparator" w:id="0">
    <w:p w14:paraId="3902200D" w14:textId="77777777" w:rsidR="00FD3F2E" w:rsidRDefault="00FD3F2E" w:rsidP="007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Com 55 Roman">
    <w:altName w:val="Segoe Script"/>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Com 95 Blk">
    <w:altName w:val="Tw Cen MT Condensed Extra Bold"/>
    <w:charset w:val="4D"/>
    <w:family w:val="swiss"/>
    <w:pitch w:val="variable"/>
    <w:sig w:usb0="8000000F" w:usb1="10002042" w:usb2="00000000" w:usb3="00000000" w:csb0="0000009B" w:csb1="00000000"/>
  </w:font>
  <w:font w:name="TT1BEF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default"/>
  </w:font>
  <w:font w:name="ヒラギノ角ゴ Pro W3">
    <w:altName w:val="Yu Gothic"/>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KIMGO L+ T T 1 B E 3o 00">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Shell Dlg">
    <w:altName w:val="Calibri"/>
    <w:panose1 w:val="020B0604020202020204"/>
    <w:charset w:val="00"/>
    <w:family w:val="swiss"/>
    <w:pitch w:val="variable"/>
    <w:sig w:usb0="E1002AFF" w:usb1="C0000002" w:usb2="00000008"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T1C2B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17125"/>
      <w:docPartObj>
        <w:docPartGallery w:val="Page Numbers (Bottom of Page)"/>
        <w:docPartUnique/>
      </w:docPartObj>
    </w:sdtPr>
    <w:sdtEndPr>
      <w:rPr>
        <w:noProof/>
      </w:rPr>
    </w:sdtEndPr>
    <w:sdtContent>
      <w:p w14:paraId="7CF44F71" w14:textId="6E4A9622" w:rsidR="00D93F64" w:rsidRDefault="00D93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8520A" w14:textId="4BC9C2E5" w:rsidR="00CB1759" w:rsidRPr="00A45ADE" w:rsidRDefault="00CB1759" w:rsidP="00A4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39180"/>
      <w:docPartObj>
        <w:docPartGallery w:val="Page Numbers (Bottom of Page)"/>
        <w:docPartUnique/>
      </w:docPartObj>
    </w:sdtPr>
    <w:sdtEndPr>
      <w:rPr>
        <w:noProof/>
      </w:rPr>
    </w:sdtEndPr>
    <w:sdtContent>
      <w:p w14:paraId="4117601C" w14:textId="47A6559F" w:rsidR="00717F7F" w:rsidRDefault="00717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39A48" w14:textId="4AA15393" w:rsidR="00CB1759" w:rsidRPr="00A45ADE" w:rsidRDefault="00CB1759" w:rsidP="00A45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16885"/>
      <w:docPartObj>
        <w:docPartGallery w:val="Page Numbers (Bottom of Page)"/>
        <w:docPartUnique/>
      </w:docPartObj>
    </w:sdtPr>
    <w:sdtEndPr>
      <w:rPr>
        <w:noProof/>
      </w:rPr>
    </w:sdtEndPr>
    <w:sdtContent>
      <w:p w14:paraId="34A37DA7" w14:textId="77777777" w:rsidR="00717F7F" w:rsidRDefault="00717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8502C" w14:textId="77777777" w:rsidR="00717F7F" w:rsidRPr="00A45ADE" w:rsidRDefault="00717F7F" w:rsidP="00A45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530" w14:textId="64887B71" w:rsidR="00CB1759" w:rsidRPr="00A45ADE" w:rsidRDefault="00CB1759" w:rsidP="00A45A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44" w14:textId="3C778A71" w:rsidR="00CB1759" w:rsidRPr="00A1340B" w:rsidRDefault="00CB1759" w:rsidP="00A134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4C83" w14:textId="77777777" w:rsidR="00CB1759" w:rsidRDefault="00CB17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047" w14:textId="77777777" w:rsidR="00CB1759" w:rsidRPr="006C6425" w:rsidRDefault="00CB1759" w:rsidP="006C6425">
    <w:pPr>
      <w:pStyle w:val="Footer"/>
      <w:rPr>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84E6" w14:textId="77777777" w:rsidR="00CB1759" w:rsidRPr="00807D18" w:rsidRDefault="00CB1759" w:rsidP="00807D1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745E" w14:textId="77777777" w:rsidR="00FD3F2E" w:rsidRDefault="00FD3F2E" w:rsidP="0077388A">
      <w:pPr>
        <w:spacing w:after="0" w:line="240" w:lineRule="auto"/>
      </w:pPr>
      <w:r>
        <w:separator/>
      </w:r>
    </w:p>
  </w:footnote>
  <w:footnote w:type="continuationSeparator" w:id="0">
    <w:p w14:paraId="5C224646" w14:textId="77777777" w:rsidR="00FD3F2E" w:rsidRDefault="00FD3F2E" w:rsidP="0077388A">
      <w:pPr>
        <w:spacing w:after="0" w:line="240" w:lineRule="auto"/>
      </w:pPr>
      <w:r>
        <w:continuationSeparator/>
      </w:r>
    </w:p>
  </w:footnote>
  <w:footnote w:id="1">
    <w:p w14:paraId="4A782540" w14:textId="0C79A726" w:rsidR="00524BFD" w:rsidRDefault="00524BFD">
      <w:pPr>
        <w:pStyle w:val="FootnoteText"/>
      </w:pPr>
      <w:r>
        <w:rPr>
          <w:rStyle w:val="FootnoteReference"/>
        </w:rPr>
        <w:footnoteRef/>
      </w:r>
      <w:r>
        <w:t xml:space="preserve"> Note that this language is a substantive change from what was published in the 2022 Governance Handbook.  </w:t>
      </w:r>
    </w:p>
  </w:footnote>
  <w:footnote w:id="2">
    <w:p w14:paraId="218F5F12" w14:textId="4FBEDF83" w:rsidR="00524BFD" w:rsidRDefault="00524BFD">
      <w:pPr>
        <w:pStyle w:val="FootnoteText"/>
      </w:pPr>
      <w:ins w:id="743" w:author="Sarah Austin [2]" w:date="2023-04-07T13:50:00Z">
        <w:r>
          <w:rPr>
            <w:rStyle w:val="FootnoteReference"/>
          </w:rPr>
          <w:footnoteRef/>
        </w:r>
        <w:r>
          <w:t xml:space="preserve"> </w:t>
        </w:r>
        <w:r>
          <w:t>Note that this language is a substantive change from what was published in the 2022 Governance Handbook.</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3DC9" w14:textId="77777777" w:rsidR="00CB1759" w:rsidRPr="00904E8C" w:rsidRDefault="00CB1759" w:rsidP="00A23D44">
    <w:pPr>
      <w:autoSpaceDE w:val="0"/>
      <w:autoSpaceDN w:val="0"/>
      <w:adjustRightInd w:val="0"/>
      <w:spacing w:after="0" w:line="240" w:lineRule="auto"/>
      <w:jc w:val="right"/>
      <w:rPr>
        <w:rFonts w:ascii="MS Shell Dlg" w:hAnsi="MS Shell Dlg" w:cs="MS Shell Dlg"/>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EDBB" w14:textId="06D3FEBC" w:rsidR="00CB1759" w:rsidRPr="00A45ADE" w:rsidRDefault="00CB1759" w:rsidP="00A45A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2B01" w14:textId="04D6BAD2" w:rsidR="00CB1759" w:rsidRPr="00AC505C" w:rsidRDefault="00CB1759" w:rsidP="00E8380D">
    <w:pPr>
      <w:tabs>
        <w:tab w:val="left" w:pos="8775"/>
        <w:tab w:val="right" w:pos="10440"/>
      </w:tabs>
      <w:rPr>
        <w:rFonts w:ascii="HelveticaNeueLT Std" w:hAnsi="HelveticaNeueLT Std"/>
        <w:i/>
      </w:rP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9446" w14:textId="3BCC13E1" w:rsidR="00CB1759" w:rsidRPr="00A45ADE" w:rsidRDefault="00CB1759" w:rsidP="00A45A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2CD" w14:textId="3879F1E3" w:rsidR="00CB1759" w:rsidRPr="00AC505C" w:rsidRDefault="00CB1759" w:rsidP="00E8380D">
    <w:pPr>
      <w:tabs>
        <w:tab w:val="left" w:pos="8775"/>
        <w:tab w:val="right" w:pos="10440"/>
      </w:tabs>
      <w:rPr>
        <w:rFonts w:ascii="HelveticaNeueLT Std" w:hAnsi="HelveticaNeueLT Std"/>
        <w:i/>
      </w:rPr>
    </w:pPr>
    <w:r>
      <w:tab/>
    </w:r>
    <w:r w:rsidRPr="00AC505C">
      <w:rPr>
        <w:rFonts w:ascii="HelveticaNeueLT Std" w:hAnsi="HelveticaNeueLT Std"/>
        <w:i/>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586D" w14:textId="12859373" w:rsidR="00CB1759" w:rsidRPr="00A45ADE" w:rsidRDefault="00CB1759" w:rsidP="00A45A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D80B" w14:textId="1E05F2F8" w:rsidR="00CB1759" w:rsidRPr="0075457B" w:rsidRDefault="00CB1759" w:rsidP="00E8380D">
    <w:pPr>
      <w:tabs>
        <w:tab w:val="left" w:pos="8775"/>
        <w:tab w:val="right" w:pos="10440"/>
      </w:tabs>
      <w:rPr>
        <w:rFonts w:ascii="HelveticaNeueLT Std" w:hAnsi="HelveticaNeueLT Std"/>
        <w:i/>
      </w:rPr>
    </w:pPr>
    <w:r w:rsidRPr="0075457B">
      <w:rPr>
        <w:rFonts w:ascii="HelveticaNeueLT Std" w:hAnsi="HelveticaNeueLT Std"/>
        <w:i/>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C5AC" w14:textId="619F0CA3" w:rsidR="00CB1759" w:rsidRPr="00A45ADE" w:rsidRDefault="00CB1759" w:rsidP="00A45AD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30F" w14:textId="33FACDC3" w:rsidR="00CB1759" w:rsidRPr="0075457B" w:rsidRDefault="00CB1759" w:rsidP="00E8380D">
    <w:pPr>
      <w:tabs>
        <w:tab w:val="left" w:pos="8775"/>
        <w:tab w:val="right" w:pos="10440"/>
      </w:tabs>
      <w:rPr>
        <w:rFonts w:ascii="HelveticaNeueLT Std" w:hAnsi="HelveticaNeueLT Std"/>
        <w:i/>
      </w:rPr>
    </w:pPr>
    <w:r w:rsidRPr="0075457B">
      <w:rPr>
        <w:rFonts w:ascii="HelveticaNeueLT Std" w:hAnsi="HelveticaNeueLT Std"/>
        <w:i/>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8CAC" w14:textId="20564D95" w:rsidR="00CB1759" w:rsidRPr="00957355" w:rsidRDefault="00CB1759" w:rsidP="009573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5B55" w14:textId="511B80E4"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FA5" w14:textId="18A8997D" w:rsidR="00CB1759" w:rsidRPr="0075457B" w:rsidRDefault="00CB1759" w:rsidP="00746BF2">
    <w:pPr>
      <w:tabs>
        <w:tab w:val="left" w:pos="8775"/>
        <w:tab w:val="right" w:pos="10440"/>
      </w:tabs>
      <w:rPr>
        <w:rFonts w:ascii="HelveticaNeueLT Std" w:hAnsi="HelveticaNeueLT Std"/>
        <w: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E37" w14:textId="7265662A" w:rsidR="00CB1759" w:rsidRPr="00A45ADE" w:rsidRDefault="00CB1759" w:rsidP="00A45AD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6177" w14:textId="7A0803CB" w:rsidR="00CB1759" w:rsidRPr="00957355" w:rsidRDefault="00CB1759" w:rsidP="0095735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9537" w14:textId="0CB958BB" w:rsidR="00CB1759" w:rsidRPr="00957355" w:rsidRDefault="00CB1759" w:rsidP="0095735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8956" w14:textId="18964E78"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C47F" w14:textId="152CB907" w:rsidR="00CB1759" w:rsidRPr="00A45ADE" w:rsidRDefault="00CB1759" w:rsidP="00A45AD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215" w14:textId="76FF8B27" w:rsidR="00CB1759" w:rsidRPr="00957355" w:rsidRDefault="00CB1759" w:rsidP="0095735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AE2F" w14:textId="409907FF" w:rsidR="00CB1759" w:rsidRPr="00A45ADE" w:rsidRDefault="00CB1759" w:rsidP="00A45AD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384" w14:textId="68B9C6DF" w:rsidR="00CB1759" w:rsidRPr="000F7EAC" w:rsidRDefault="00CB1759" w:rsidP="00E8380D">
    <w:pPr>
      <w:tabs>
        <w:tab w:val="left" w:pos="6360"/>
        <w:tab w:val="left" w:pos="8775"/>
        <w:tab w:val="right" w:pos="10440"/>
      </w:tabs>
      <w:rPr>
        <w:rFonts w:ascii="HelveticaNeueLT Std" w:hAnsi="HelveticaNeueLT Std"/>
        <w:i/>
      </w:rPr>
    </w:pPr>
    <w:r>
      <w:tab/>
    </w:r>
    <w:r>
      <w:tab/>
    </w:r>
    <w:r w:rsidRPr="000F7EAC">
      <w:rPr>
        <w:rFonts w:ascii="HelveticaNeueLT Std" w:hAnsi="HelveticaNeueLT Std"/>
        <w:i/>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43DD" w14:textId="668A7584" w:rsidR="00CB1759" w:rsidRPr="00A45ADE" w:rsidRDefault="00CB1759" w:rsidP="00A45AD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1BD" w14:textId="099D058A"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D6B3" w14:textId="2FE299EE" w:rsidR="00CB1759" w:rsidRPr="0075457B" w:rsidRDefault="00CB1759" w:rsidP="00746BF2">
    <w:pPr>
      <w:tabs>
        <w:tab w:val="left" w:pos="8775"/>
        <w:tab w:val="right" w:pos="10440"/>
      </w:tabs>
      <w:rPr>
        <w:rFonts w:ascii="HelveticaNeueLT Std" w:hAnsi="HelveticaNeueLT Std"/>
        <w:i/>
      </w:rPr>
    </w:pPr>
    <w:r>
      <w:tab/>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04B" w14:textId="12257719" w:rsidR="00CB1759" w:rsidRPr="00957355" w:rsidRDefault="00CB1759" w:rsidP="0095735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15B6" w14:textId="3702B27F" w:rsidR="00CB1759" w:rsidRPr="000F7EAC" w:rsidRDefault="00CB1759" w:rsidP="00E8380D">
    <w:pPr>
      <w:tabs>
        <w:tab w:val="left" w:pos="8775"/>
        <w:tab w:val="right" w:pos="10440"/>
      </w:tabs>
      <w:rPr>
        <w:rFonts w:ascii="HelveticaNeueLT Std" w:hAnsi="HelveticaNeueLT Std"/>
        <w:i/>
      </w:rPr>
    </w:pPr>
    <w:r>
      <w:tab/>
    </w:r>
    <w:r w:rsidRPr="000F7EAC">
      <w:rPr>
        <w:rFonts w:ascii="HelveticaNeueLT Std" w:hAnsi="HelveticaNeueLT Std"/>
        <w:i/>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DEEC" w14:textId="2FBBF217" w:rsidR="00CB1759" w:rsidRPr="00A45ADE" w:rsidRDefault="00CB1759" w:rsidP="00A45AD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8582" w14:textId="55B742AF" w:rsidR="00CB1759" w:rsidRPr="00957355" w:rsidRDefault="00CB1759" w:rsidP="0095735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09BD" w14:textId="77777777" w:rsidR="00CB1759" w:rsidRPr="00812DB6" w:rsidRDefault="00CB1759" w:rsidP="00812DB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D3A" w14:textId="16A3A39F" w:rsidR="00CB1759" w:rsidRPr="00A45ADE" w:rsidRDefault="00CB1759" w:rsidP="00A45AD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251D" w14:textId="77777777" w:rsidR="00CB1759" w:rsidRDefault="00CB175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D24" w14:textId="4502A76E" w:rsidR="00CB1759" w:rsidRPr="00A1340B" w:rsidRDefault="00CB1759" w:rsidP="00A1340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6E6E" w14:textId="444097C3" w:rsidR="00CB1759" w:rsidRPr="00957355" w:rsidRDefault="00CB1759" w:rsidP="0095735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51D4" w14:textId="3E0E4DC2" w:rsidR="00CB1759" w:rsidRPr="00957355" w:rsidRDefault="00CB1759" w:rsidP="009573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C4C7" w14:textId="4E900B2A" w:rsidR="00CB1759" w:rsidRPr="00A45ADE" w:rsidRDefault="00CB1759" w:rsidP="00A45AD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CCA7" w14:textId="7D1C1B7B" w:rsidR="00CB1759" w:rsidRPr="000F7EAC" w:rsidRDefault="00CB1759" w:rsidP="000F7EAC">
    <w:pPr>
      <w:tabs>
        <w:tab w:val="left" w:pos="6690"/>
        <w:tab w:val="left" w:pos="8490"/>
        <w:tab w:val="left" w:pos="8775"/>
        <w:tab w:val="right" w:pos="10440"/>
      </w:tabs>
      <w:rPr>
        <w:rFonts w:ascii="HelveticaNeueLT Std" w:hAnsi="HelveticaNeueLT Std"/>
        <w:i/>
      </w:rPr>
    </w:pPr>
    <w:r w:rsidRPr="000F7EAC">
      <w:rPr>
        <w:rFonts w:ascii="HelveticaNeueLT Std" w:hAnsi="HelveticaNeueLT Std"/>
        <w:i/>
      </w:rPr>
      <w:tab/>
    </w:r>
    <w:r w:rsidRPr="000F7EAC">
      <w:rPr>
        <w:rFonts w:ascii="HelveticaNeueLT Std" w:hAnsi="HelveticaNeueLT Std"/>
        <w:i/>
      </w:rPr>
      <w:tab/>
    </w:r>
    <w:r>
      <w:rPr>
        <w:rFonts w:ascii="HelveticaNeueLT Std" w:hAnsi="HelveticaNeueLT Std"/>
        <w:i/>
      </w:rPr>
      <w:tab/>
    </w:r>
    <w:r w:rsidRPr="000F7EAC">
      <w:rPr>
        <w:rFonts w:ascii="HelveticaNeueLT Std" w:hAnsi="HelveticaNeueLT Std"/>
        <w:i/>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C5E" w14:textId="7FCB0CD7" w:rsidR="00CB1759" w:rsidRPr="00A1340B" w:rsidRDefault="00CB1759" w:rsidP="00A1340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5A7" w14:textId="6DC2F147" w:rsidR="00CB1759" w:rsidRPr="00957355" w:rsidRDefault="00CB1759" w:rsidP="0095735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1B9E" w14:textId="121F165D" w:rsidR="00CB1759" w:rsidRPr="00957355" w:rsidRDefault="00CB1759" w:rsidP="0095735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75C" w14:textId="39D499B8" w:rsidR="00CB1759" w:rsidRPr="00B46AFE" w:rsidRDefault="00CB1759" w:rsidP="00B46AFE">
    <w:pPr>
      <w:tabs>
        <w:tab w:val="left" w:pos="6690"/>
        <w:tab w:val="left" w:pos="8775"/>
        <w:tab w:val="right" w:pos="10440"/>
      </w:tabs>
      <w:rPr>
        <w:rFonts w:ascii="HelveticaNeueLT Std" w:hAnsi="HelveticaNeueLT Std"/>
        <w:i/>
      </w:rPr>
    </w:pPr>
    <w:r w:rsidRPr="00B46AFE">
      <w:rPr>
        <w:rFonts w:ascii="HelveticaNeueLT Std" w:hAnsi="HelveticaNeueLT Std"/>
        <w:i/>
      </w:rPr>
      <w:tab/>
    </w:r>
    <w:r w:rsidRPr="00B46AFE">
      <w:rPr>
        <w:rFonts w:ascii="HelveticaNeueLT Std" w:hAnsi="HelveticaNeueLT Std"/>
        <w:i/>
      </w:rPr>
      <w:tab/>
    </w:r>
    <w:r w:rsidRPr="00B46AFE">
      <w:rPr>
        <w:rFonts w:ascii="HelveticaNeueLT Std" w:hAnsi="HelveticaNeueLT Std"/>
        <w:i/>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442D" w14:textId="218F887E" w:rsidR="00CB1759" w:rsidRPr="00A1340B" w:rsidRDefault="00CB1759" w:rsidP="00A1340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209A" w14:textId="74216D27" w:rsidR="00CB1759" w:rsidRPr="00957355" w:rsidRDefault="00CB1759" w:rsidP="0095735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142B" w14:textId="7A00DFCA" w:rsidR="00CB1759" w:rsidRPr="00957355" w:rsidRDefault="00CB1759" w:rsidP="0095735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E09B" w14:textId="146250F1" w:rsidR="00CB1759" w:rsidRPr="00A1340B" w:rsidRDefault="00CB1759" w:rsidP="00A134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CCC7" w14:textId="3FA020BA" w:rsidR="00CB1759" w:rsidRPr="00A1340B" w:rsidRDefault="00CB1759" w:rsidP="00A134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58AD" w14:textId="562DA8F4" w:rsidR="00CB1759" w:rsidRPr="0075457B" w:rsidRDefault="00CB1759" w:rsidP="00E8380D">
    <w:pPr>
      <w:tabs>
        <w:tab w:val="left" w:pos="8775"/>
        <w:tab w:val="right" w:pos="10440"/>
      </w:tabs>
      <w:rPr>
        <w:rFonts w:ascii="HelveticaNeueLT Std" w:hAnsi="HelveticaNeueLT Std"/>
        <w:i/>
      </w:rPr>
    </w:pPr>
    <w:r>
      <w:tab/>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7F9" w14:textId="2988B456" w:rsidR="00CB1759" w:rsidRPr="00B46AFE" w:rsidRDefault="00CB1759" w:rsidP="00B46AFE">
    <w:pPr>
      <w:tabs>
        <w:tab w:val="left" w:pos="6690"/>
        <w:tab w:val="left" w:pos="8775"/>
        <w:tab w:val="right" w:pos="10440"/>
      </w:tabs>
      <w:rPr>
        <w:rFonts w:ascii="HelveticaNeueLT Std" w:hAnsi="HelveticaNeueLT Std"/>
        <w:i/>
      </w:rPr>
    </w:pPr>
    <w:r w:rsidRPr="00B46AFE">
      <w:rPr>
        <w:rFonts w:ascii="HelveticaNeueLT Std" w:hAnsi="HelveticaNeueLT Std"/>
        <w:i/>
      </w:rPr>
      <w:tab/>
    </w:r>
    <w:r w:rsidRPr="00B46AFE">
      <w:rPr>
        <w:rFonts w:ascii="HelveticaNeueLT Std" w:hAnsi="HelveticaNeueLT Std"/>
        <w:i/>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671D" w14:textId="5B8AD536" w:rsidR="00CB1759" w:rsidRPr="00A1340B" w:rsidRDefault="00CB1759" w:rsidP="00A1340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6F4" w14:textId="0B73C237" w:rsidR="00CB1759" w:rsidRPr="00A1340B" w:rsidRDefault="00CB1759" w:rsidP="00A134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8D1" w14:textId="07FEAAA0" w:rsidR="00CB1759" w:rsidRPr="00A1340B" w:rsidRDefault="00CB1759" w:rsidP="00A1340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B1B" w14:textId="1960C9CE" w:rsidR="00CB1759" w:rsidRPr="00A1340B" w:rsidRDefault="00CB1759" w:rsidP="00A134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295C" w14:textId="5D10FC44" w:rsidR="00CB1759" w:rsidRPr="00957355" w:rsidRDefault="00CB1759" w:rsidP="0095735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8CD" w14:textId="467B4D33" w:rsidR="00CB1759" w:rsidRPr="000C0C01" w:rsidRDefault="00CB1759" w:rsidP="000C0C01">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A569" w14:textId="28063120" w:rsidR="00CB1759" w:rsidRPr="000C0C01" w:rsidRDefault="00CB1759" w:rsidP="000C0C0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6FB6" w14:textId="37D37E8E" w:rsidR="00CB1759" w:rsidRPr="000C0C01" w:rsidRDefault="00CB1759" w:rsidP="000C0C0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F8C6" w14:textId="70F107F8" w:rsidR="00CB1759" w:rsidRPr="000C0C01" w:rsidRDefault="00CB1759" w:rsidP="000C0C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3BCF" w14:textId="37F4B839" w:rsidR="00CB1759" w:rsidRPr="00A45ADE" w:rsidRDefault="00CB1759" w:rsidP="00A45AD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147C" w14:textId="16419EBB" w:rsidR="00CB1759" w:rsidRPr="000C0C01" w:rsidRDefault="00CB1759" w:rsidP="000C0C0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ED4" w14:textId="18A8FCCA" w:rsidR="00CB1759" w:rsidRPr="000C0C01" w:rsidRDefault="00CB1759" w:rsidP="000C0C01">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486F" w14:textId="4D0CABE8" w:rsidR="00CB1759" w:rsidRPr="000C0C01" w:rsidRDefault="00CB1759" w:rsidP="000C0C0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0E8" w14:textId="6B2D8F53" w:rsidR="00CB1759" w:rsidRPr="000C0C01" w:rsidRDefault="00CB1759" w:rsidP="000C0C0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0532" w14:textId="697166A9" w:rsidR="00CB1759" w:rsidRPr="000C0C01" w:rsidRDefault="00CB1759" w:rsidP="000C0C0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D19A" w14:textId="0334D3C3" w:rsidR="00CB1759" w:rsidRPr="00957355" w:rsidRDefault="00CB1759" w:rsidP="00957355">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062" w14:textId="2F0A5C1A" w:rsidR="00CB1759" w:rsidRPr="000C0C01" w:rsidRDefault="00CB1759" w:rsidP="000C0C0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18CF" w14:textId="04951B6E" w:rsidR="00CB1759" w:rsidRPr="000C0C01" w:rsidRDefault="00CB1759" w:rsidP="000C0C0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EED" w14:textId="136A345B" w:rsidR="00CB1759" w:rsidRPr="000C0C01" w:rsidRDefault="00CB1759" w:rsidP="000C0C0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A157" w14:textId="3F3B7DB9" w:rsidR="00CB1759" w:rsidRPr="000C0C01" w:rsidRDefault="00CB1759" w:rsidP="000C0C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0A3" w14:textId="26B82D50" w:rsidR="00CB1759" w:rsidRPr="0075457B" w:rsidRDefault="00CB1759" w:rsidP="00E8380D">
    <w:pPr>
      <w:tabs>
        <w:tab w:val="left" w:pos="8775"/>
        <w:tab w:val="right" w:pos="10440"/>
      </w:tabs>
      <w:rPr>
        <w:rFonts w:ascii="HelveticaNeueLT Std" w:hAnsi="HelveticaNeueLT Std"/>
        <w:i/>
      </w:rPr>
    </w:pPr>
    <w:r w:rsidRPr="0075457B">
      <w:rPr>
        <w:rFonts w:ascii="HelveticaNeueLT Std" w:hAnsi="HelveticaNeueLT Std"/>
        <w:i/>
      </w:rPr>
      <w:tab/>
    </w:r>
    <w:r w:rsidRPr="0075457B">
      <w:rPr>
        <w:rFonts w:ascii="HelveticaNeueLT Std" w:hAnsi="HelveticaNeueLT Std"/>
        <w:i/>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1F25" w14:textId="2D3B6F85" w:rsidR="00CB1759" w:rsidRPr="000C0C01" w:rsidRDefault="00CB1759" w:rsidP="000C0C01">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81D" w14:textId="78A6BB13" w:rsidR="00CB1759" w:rsidRPr="000C0C01" w:rsidRDefault="00CB1759" w:rsidP="000C0C01">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0F2" w14:textId="687F44B3" w:rsidR="00CB1759" w:rsidRPr="000C0C01" w:rsidRDefault="00CB1759" w:rsidP="000C0C01">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9D7F" w14:textId="6A426DB3" w:rsidR="00CB1759" w:rsidRPr="00957355" w:rsidRDefault="00CB1759" w:rsidP="00957355">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D234" w14:textId="2D77F726" w:rsidR="00CB1759" w:rsidRPr="000C0C01" w:rsidRDefault="00CB1759" w:rsidP="000C0C01">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6C89" w14:textId="40002A71" w:rsidR="00CB1759" w:rsidRPr="000C0C01" w:rsidRDefault="00CB1759" w:rsidP="000C0C01">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24B5" w14:textId="6FC6AA3D" w:rsidR="00CB1759" w:rsidRPr="00957355" w:rsidRDefault="00CB1759" w:rsidP="00957355">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B350" w14:textId="55AFCDB5" w:rsidR="00CB1759" w:rsidRPr="000C0C01" w:rsidRDefault="00CB1759" w:rsidP="000C0C01">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AD37" w14:textId="74DD9C65" w:rsidR="00CB1759" w:rsidRPr="000C0C01" w:rsidRDefault="00CB1759" w:rsidP="000C0C01">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9AF6" w14:textId="41E0C48E" w:rsidR="00CB1759" w:rsidRPr="00957355" w:rsidRDefault="00CB1759" w:rsidP="009573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EB3" w14:textId="1990D521" w:rsidR="00CB1759" w:rsidRPr="00A45ADE" w:rsidRDefault="00CB1759" w:rsidP="00A45ADE">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CC7" w14:textId="7EF74722" w:rsidR="00CB1759" w:rsidRPr="000C0C01" w:rsidRDefault="00CB1759" w:rsidP="000C0C01">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A79B" w14:textId="7E30F8AD" w:rsidR="00CB1759" w:rsidRPr="000C0C01" w:rsidRDefault="00CB1759" w:rsidP="000C0C01">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2F3" w14:textId="71B3203B" w:rsidR="00CB1759" w:rsidRPr="000C0C01" w:rsidRDefault="00CB1759" w:rsidP="000C0C01">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5F7" w14:textId="33A52BD3" w:rsidR="00CB1759" w:rsidRPr="00957355" w:rsidRDefault="00CB1759" w:rsidP="00957355">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29EE" w14:textId="66404C75" w:rsidR="00CB1759" w:rsidRPr="000C0C01" w:rsidRDefault="00CB1759" w:rsidP="000C0C01">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42" w14:textId="77777777" w:rsidR="00CB1759" w:rsidRPr="00F25CFE" w:rsidRDefault="00CB1759" w:rsidP="00F25CFE">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0A5" w14:textId="77777777" w:rsidR="00CB1759" w:rsidRPr="00904E8C" w:rsidRDefault="00CB1759" w:rsidP="00807D18">
    <w:pPr>
      <w:autoSpaceDE w:val="0"/>
      <w:autoSpaceDN w:val="0"/>
      <w:adjustRightInd w:val="0"/>
      <w:spacing w:after="0" w:line="240" w:lineRule="auto"/>
      <w:rPr>
        <w:rFonts w:ascii="MS Shell Dlg" w:hAnsi="MS Shell Dlg" w:cs="MS Shell Dlg"/>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AC84" w14:textId="5EDACD58" w:rsidR="00CB1759" w:rsidRPr="00AC505C" w:rsidRDefault="00CB1759" w:rsidP="00E8380D">
    <w:pPr>
      <w:tabs>
        <w:tab w:val="left" w:pos="8775"/>
        <w:tab w:val="right" w:pos="10440"/>
      </w:tabs>
      <w:rPr>
        <w:rFonts w:ascii="HelveticaNeueLT Std" w:hAnsi="HelveticaNeueLT Std"/>
        <w:i/>
      </w:rPr>
    </w:pPr>
    <w:r>
      <w:tab/>
    </w:r>
    <w:r w:rsidRPr="00AC505C">
      <w:rPr>
        <w:rFonts w:ascii="HelveticaNeueLT Std" w:hAnsi="HelveticaNeueLT Std"/>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22CAFDE"/>
    <w:lvl w:ilvl="0">
      <w:start w:val="1"/>
      <w:numFmt w:val="lowerLetter"/>
      <w:lvlText w:val="%1)"/>
      <w:lvlJc w:val="left"/>
      <w:pPr>
        <w:ind w:left="1180" w:hanging="360"/>
      </w:pPr>
      <w:rPr>
        <w:rFonts w:asciiTheme="minorHAnsi" w:hAnsiTheme="minorHAnsi" w:cstheme="minorHAnsi" w:hint="default"/>
        <w:b w:val="0"/>
        <w:bCs w:val="0"/>
        <w:w w:val="99"/>
        <w:sz w:val="20"/>
        <w:szCs w:val="20"/>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1" w15:restartNumberingAfterBreak="0">
    <w:nsid w:val="05C46595"/>
    <w:multiLevelType w:val="hybridMultilevel"/>
    <w:tmpl w:val="18E8D4B6"/>
    <w:lvl w:ilvl="0" w:tplc="EC96B388">
      <w:start w:val="2009"/>
      <w:numFmt w:val="bullet"/>
      <w:lvlText w:val="•"/>
      <w:lvlJc w:val="left"/>
      <w:pPr>
        <w:ind w:left="2610" w:hanging="360"/>
      </w:pPr>
      <w:rPr>
        <w:rFonts w:ascii="HelveticaNeueLT Com 55 Roman" w:eastAsiaTheme="minorHAnsi" w:hAnsi="HelveticaNeueLT Com 55 Roman" w:cs="HelveticaNeueLT Com 55 Roman" w:hint="default"/>
        <w:sz w:val="23"/>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6366DEB"/>
    <w:multiLevelType w:val="hybridMultilevel"/>
    <w:tmpl w:val="59AECBD6"/>
    <w:lvl w:ilvl="0" w:tplc="77AC6D48">
      <w:start w:val="1"/>
      <w:numFmt w:val="bullet"/>
      <w:lvlText w:val="o"/>
      <w:lvlJc w:val="left"/>
      <w:pPr>
        <w:ind w:hanging="360"/>
      </w:pPr>
      <w:rPr>
        <w:rFonts w:ascii="Courier New" w:eastAsia="Courier New" w:hAnsi="Courier New" w:hint="default"/>
        <w:w w:val="99"/>
        <w:sz w:val="22"/>
        <w:szCs w:val="22"/>
      </w:rPr>
    </w:lvl>
    <w:lvl w:ilvl="1" w:tplc="F5BCD7BE">
      <w:start w:val="1"/>
      <w:numFmt w:val="bullet"/>
      <w:lvlText w:val="•"/>
      <w:lvlJc w:val="left"/>
      <w:rPr>
        <w:rFonts w:hint="default"/>
      </w:rPr>
    </w:lvl>
    <w:lvl w:ilvl="2" w:tplc="51742F2C">
      <w:start w:val="1"/>
      <w:numFmt w:val="bullet"/>
      <w:lvlText w:val="•"/>
      <w:lvlJc w:val="left"/>
      <w:rPr>
        <w:rFonts w:hint="default"/>
      </w:rPr>
    </w:lvl>
    <w:lvl w:ilvl="3" w:tplc="2C30B0C0">
      <w:start w:val="1"/>
      <w:numFmt w:val="bullet"/>
      <w:lvlText w:val="•"/>
      <w:lvlJc w:val="left"/>
      <w:rPr>
        <w:rFonts w:hint="default"/>
      </w:rPr>
    </w:lvl>
    <w:lvl w:ilvl="4" w:tplc="392CD85E">
      <w:start w:val="1"/>
      <w:numFmt w:val="bullet"/>
      <w:lvlText w:val="•"/>
      <w:lvlJc w:val="left"/>
      <w:rPr>
        <w:rFonts w:hint="default"/>
      </w:rPr>
    </w:lvl>
    <w:lvl w:ilvl="5" w:tplc="2F2CF3B2">
      <w:start w:val="1"/>
      <w:numFmt w:val="bullet"/>
      <w:lvlText w:val="•"/>
      <w:lvlJc w:val="left"/>
      <w:rPr>
        <w:rFonts w:hint="default"/>
      </w:rPr>
    </w:lvl>
    <w:lvl w:ilvl="6" w:tplc="B784F40A">
      <w:start w:val="1"/>
      <w:numFmt w:val="bullet"/>
      <w:lvlText w:val="•"/>
      <w:lvlJc w:val="left"/>
      <w:rPr>
        <w:rFonts w:hint="default"/>
      </w:rPr>
    </w:lvl>
    <w:lvl w:ilvl="7" w:tplc="CDC811EE">
      <w:start w:val="1"/>
      <w:numFmt w:val="bullet"/>
      <w:lvlText w:val="•"/>
      <w:lvlJc w:val="left"/>
      <w:rPr>
        <w:rFonts w:hint="default"/>
      </w:rPr>
    </w:lvl>
    <w:lvl w:ilvl="8" w:tplc="53CC4F9A">
      <w:start w:val="1"/>
      <w:numFmt w:val="bullet"/>
      <w:lvlText w:val="•"/>
      <w:lvlJc w:val="left"/>
      <w:rPr>
        <w:rFonts w:hint="default"/>
      </w:rPr>
    </w:lvl>
  </w:abstractNum>
  <w:abstractNum w:abstractNumId="3" w15:restartNumberingAfterBreak="0">
    <w:nsid w:val="0E07548A"/>
    <w:multiLevelType w:val="hybridMultilevel"/>
    <w:tmpl w:val="011620A4"/>
    <w:lvl w:ilvl="0" w:tplc="B99402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255798"/>
    <w:multiLevelType w:val="hybridMultilevel"/>
    <w:tmpl w:val="1544201A"/>
    <w:lvl w:ilvl="0" w:tplc="B54EDE76">
      <w:start w:val="1"/>
      <w:numFmt w:val="bullet"/>
      <w:lvlText w:val="•"/>
      <w:lvlJc w:val="left"/>
      <w:pPr>
        <w:ind w:left="1440" w:hanging="360"/>
      </w:pPr>
      <w:rPr>
        <w:rFonts w:ascii="HelveticaNeueLT Std" w:eastAsia="Times New Roman" w:hAnsi="HelveticaNeueLT St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6187F"/>
    <w:multiLevelType w:val="multilevel"/>
    <w:tmpl w:val="2E9A30D8"/>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421749E"/>
    <w:multiLevelType w:val="multilevel"/>
    <w:tmpl w:val="2D5EDC5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15AB6895"/>
    <w:multiLevelType w:val="hybridMultilevel"/>
    <w:tmpl w:val="BFC4486E"/>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17647C2A"/>
    <w:multiLevelType w:val="hybridMultilevel"/>
    <w:tmpl w:val="7534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698"/>
    <w:multiLevelType w:val="hybridMultilevel"/>
    <w:tmpl w:val="571E9D08"/>
    <w:lvl w:ilvl="0" w:tplc="CFD492E0">
      <w:start w:val="1"/>
      <w:numFmt w:val="lowerLetter"/>
      <w:lvlText w:val="%1)"/>
      <w:lvlJc w:val="left"/>
      <w:pPr>
        <w:ind w:left="1180" w:hanging="360"/>
      </w:pPr>
      <w:rPr>
        <w:rFonts w:ascii="Arial" w:eastAsia="Arial" w:hAnsi="Arial" w:cs="Arial" w:hint="default"/>
        <w:w w:val="100"/>
        <w:sz w:val="24"/>
        <w:szCs w:val="24"/>
        <w:lang w:val="en-US" w:eastAsia="en-US" w:bidi="ar-SA"/>
      </w:rPr>
    </w:lvl>
    <w:lvl w:ilvl="1" w:tplc="274849A4">
      <w:numFmt w:val="bullet"/>
      <w:lvlText w:val="•"/>
      <w:lvlJc w:val="left"/>
      <w:pPr>
        <w:ind w:left="2028" w:hanging="360"/>
      </w:pPr>
      <w:rPr>
        <w:rFonts w:hint="default"/>
        <w:lang w:val="en-US" w:eastAsia="en-US" w:bidi="ar-SA"/>
      </w:rPr>
    </w:lvl>
    <w:lvl w:ilvl="2" w:tplc="6770CC5E">
      <w:numFmt w:val="bullet"/>
      <w:lvlText w:val="•"/>
      <w:lvlJc w:val="left"/>
      <w:pPr>
        <w:ind w:left="2876" w:hanging="360"/>
      </w:pPr>
      <w:rPr>
        <w:rFonts w:hint="default"/>
        <w:lang w:val="en-US" w:eastAsia="en-US" w:bidi="ar-SA"/>
      </w:rPr>
    </w:lvl>
    <w:lvl w:ilvl="3" w:tplc="D8B88210">
      <w:numFmt w:val="bullet"/>
      <w:lvlText w:val="•"/>
      <w:lvlJc w:val="left"/>
      <w:pPr>
        <w:ind w:left="3724" w:hanging="360"/>
      </w:pPr>
      <w:rPr>
        <w:rFonts w:hint="default"/>
        <w:lang w:val="en-US" w:eastAsia="en-US" w:bidi="ar-SA"/>
      </w:rPr>
    </w:lvl>
    <w:lvl w:ilvl="4" w:tplc="33768F7E">
      <w:numFmt w:val="bullet"/>
      <w:lvlText w:val="•"/>
      <w:lvlJc w:val="left"/>
      <w:pPr>
        <w:ind w:left="4572" w:hanging="360"/>
      </w:pPr>
      <w:rPr>
        <w:rFonts w:hint="default"/>
        <w:lang w:val="en-US" w:eastAsia="en-US" w:bidi="ar-SA"/>
      </w:rPr>
    </w:lvl>
    <w:lvl w:ilvl="5" w:tplc="4416774E">
      <w:numFmt w:val="bullet"/>
      <w:lvlText w:val="•"/>
      <w:lvlJc w:val="left"/>
      <w:pPr>
        <w:ind w:left="5420" w:hanging="360"/>
      </w:pPr>
      <w:rPr>
        <w:rFonts w:hint="default"/>
        <w:lang w:val="en-US" w:eastAsia="en-US" w:bidi="ar-SA"/>
      </w:rPr>
    </w:lvl>
    <w:lvl w:ilvl="6" w:tplc="8F4E0A08">
      <w:numFmt w:val="bullet"/>
      <w:lvlText w:val="•"/>
      <w:lvlJc w:val="left"/>
      <w:pPr>
        <w:ind w:left="6268" w:hanging="360"/>
      </w:pPr>
      <w:rPr>
        <w:rFonts w:hint="default"/>
        <w:lang w:val="en-US" w:eastAsia="en-US" w:bidi="ar-SA"/>
      </w:rPr>
    </w:lvl>
    <w:lvl w:ilvl="7" w:tplc="25AC8FE2">
      <w:numFmt w:val="bullet"/>
      <w:lvlText w:val="•"/>
      <w:lvlJc w:val="left"/>
      <w:pPr>
        <w:ind w:left="7116" w:hanging="360"/>
      </w:pPr>
      <w:rPr>
        <w:rFonts w:hint="default"/>
        <w:lang w:val="en-US" w:eastAsia="en-US" w:bidi="ar-SA"/>
      </w:rPr>
    </w:lvl>
    <w:lvl w:ilvl="8" w:tplc="68923984">
      <w:numFmt w:val="bullet"/>
      <w:lvlText w:val="•"/>
      <w:lvlJc w:val="left"/>
      <w:pPr>
        <w:ind w:left="7964" w:hanging="360"/>
      </w:pPr>
      <w:rPr>
        <w:rFonts w:hint="default"/>
        <w:lang w:val="en-US" w:eastAsia="en-US" w:bidi="ar-SA"/>
      </w:rPr>
    </w:lvl>
  </w:abstractNum>
  <w:abstractNum w:abstractNumId="10" w15:restartNumberingAfterBreak="0">
    <w:nsid w:val="19796458"/>
    <w:multiLevelType w:val="hybridMultilevel"/>
    <w:tmpl w:val="87BA6E02"/>
    <w:lvl w:ilvl="0" w:tplc="DB6C5F24">
      <w:start w:val="1"/>
      <w:numFmt w:val="bullet"/>
      <w:lvlText w:val="o"/>
      <w:lvlJc w:val="left"/>
      <w:pPr>
        <w:ind w:hanging="360"/>
      </w:pPr>
      <w:rPr>
        <w:rFonts w:ascii="Courier New" w:eastAsia="Courier New" w:hAnsi="Courier New" w:hint="default"/>
        <w:w w:val="99"/>
        <w:sz w:val="22"/>
        <w:szCs w:val="22"/>
      </w:rPr>
    </w:lvl>
    <w:lvl w:ilvl="1" w:tplc="632AE03A">
      <w:start w:val="1"/>
      <w:numFmt w:val="bullet"/>
      <w:lvlText w:val="•"/>
      <w:lvlJc w:val="left"/>
      <w:rPr>
        <w:rFonts w:hint="default"/>
      </w:rPr>
    </w:lvl>
    <w:lvl w:ilvl="2" w:tplc="A61C28EA">
      <w:start w:val="1"/>
      <w:numFmt w:val="bullet"/>
      <w:lvlText w:val="•"/>
      <w:lvlJc w:val="left"/>
      <w:rPr>
        <w:rFonts w:hint="default"/>
      </w:rPr>
    </w:lvl>
    <w:lvl w:ilvl="3" w:tplc="1AFED718">
      <w:start w:val="1"/>
      <w:numFmt w:val="bullet"/>
      <w:lvlText w:val="•"/>
      <w:lvlJc w:val="left"/>
      <w:rPr>
        <w:rFonts w:hint="default"/>
      </w:rPr>
    </w:lvl>
    <w:lvl w:ilvl="4" w:tplc="6C90313C">
      <w:start w:val="1"/>
      <w:numFmt w:val="bullet"/>
      <w:lvlText w:val="•"/>
      <w:lvlJc w:val="left"/>
      <w:rPr>
        <w:rFonts w:hint="default"/>
      </w:rPr>
    </w:lvl>
    <w:lvl w:ilvl="5" w:tplc="13949886">
      <w:start w:val="1"/>
      <w:numFmt w:val="bullet"/>
      <w:lvlText w:val="•"/>
      <w:lvlJc w:val="left"/>
      <w:rPr>
        <w:rFonts w:hint="default"/>
      </w:rPr>
    </w:lvl>
    <w:lvl w:ilvl="6" w:tplc="B394ADBC">
      <w:start w:val="1"/>
      <w:numFmt w:val="bullet"/>
      <w:lvlText w:val="•"/>
      <w:lvlJc w:val="left"/>
      <w:rPr>
        <w:rFonts w:hint="default"/>
      </w:rPr>
    </w:lvl>
    <w:lvl w:ilvl="7" w:tplc="81BC77E8">
      <w:start w:val="1"/>
      <w:numFmt w:val="bullet"/>
      <w:lvlText w:val="•"/>
      <w:lvlJc w:val="left"/>
      <w:rPr>
        <w:rFonts w:hint="default"/>
      </w:rPr>
    </w:lvl>
    <w:lvl w:ilvl="8" w:tplc="9B78EF54">
      <w:start w:val="1"/>
      <w:numFmt w:val="bullet"/>
      <w:lvlText w:val="•"/>
      <w:lvlJc w:val="left"/>
      <w:rPr>
        <w:rFonts w:hint="default"/>
      </w:rPr>
    </w:lvl>
  </w:abstractNum>
  <w:abstractNum w:abstractNumId="11" w15:restartNumberingAfterBreak="0">
    <w:nsid w:val="1FF41625"/>
    <w:multiLevelType w:val="multilevel"/>
    <w:tmpl w:val="849AA288"/>
    <w:lvl w:ilvl="0">
      <w:start w:val="8"/>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lowerRoman"/>
      <w:lvlText w:val="(%4)"/>
      <w:lvlJc w:val="left"/>
      <w:pPr>
        <w:ind w:hanging="721"/>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6571B1D"/>
    <w:multiLevelType w:val="hybridMultilevel"/>
    <w:tmpl w:val="B07AE1E2"/>
    <w:lvl w:ilvl="0" w:tplc="4052DCEA">
      <w:start w:val="1"/>
      <w:numFmt w:val="bullet"/>
      <w:lvlText w:val="-"/>
      <w:lvlJc w:val="left"/>
      <w:pPr>
        <w:ind w:hanging="721"/>
      </w:pPr>
      <w:rPr>
        <w:rFonts w:ascii="Times New Roman" w:eastAsia="Times New Roman" w:hAnsi="Times New Roman" w:hint="default"/>
        <w:w w:val="99"/>
        <w:sz w:val="22"/>
        <w:szCs w:val="22"/>
      </w:rPr>
    </w:lvl>
    <w:lvl w:ilvl="1" w:tplc="A672086C">
      <w:start w:val="1"/>
      <w:numFmt w:val="bullet"/>
      <w:lvlText w:val="•"/>
      <w:lvlJc w:val="left"/>
      <w:rPr>
        <w:rFonts w:hint="default"/>
      </w:rPr>
    </w:lvl>
    <w:lvl w:ilvl="2" w:tplc="6A14EFE2">
      <w:start w:val="1"/>
      <w:numFmt w:val="bullet"/>
      <w:lvlText w:val="•"/>
      <w:lvlJc w:val="left"/>
      <w:rPr>
        <w:rFonts w:hint="default"/>
      </w:rPr>
    </w:lvl>
    <w:lvl w:ilvl="3" w:tplc="36328AB4">
      <w:start w:val="1"/>
      <w:numFmt w:val="bullet"/>
      <w:lvlText w:val="•"/>
      <w:lvlJc w:val="left"/>
      <w:rPr>
        <w:rFonts w:hint="default"/>
      </w:rPr>
    </w:lvl>
    <w:lvl w:ilvl="4" w:tplc="ABFA3E02">
      <w:start w:val="1"/>
      <w:numFmt w:val="bullet"/>
      <w:lvlText w:val="•"/>
      <w:lvlJc w:val="left"/>
      <w:rPr>
        <w:rFonts w:hint="default"/>
      </w:rPr>
    </w:lvl>
    <w:lvl w:ilvl="5" w:tplc="3E0A8516">
      <w:start w:val="1"/>
      <w:numFmt w:val="bullet"/>
      <w:lvlText w:val="•"/>
      <w:lvlJc w:val="left"/>
      <w:rPr>
        <w:rFonts w:hint="default"/>
      </w:rPr>
    </w:lvl>
    <w:lvl w:ilvl="6" w:tplc="263AD1C2">
      <w:start w:val="1"/>
      <w:numFmt w:val="bullet"/>
      <w:lvlText w:val="•"/>
      <w:lvlJc w:val="left"/>
      <w:rPr>
        <w:rFonts w:hint="default"/>
      </w:rPr>
    </w:lvl>
    <w:lvl w:ilvl="7" w:tplc="97AAC396">
      <w:start w:val="1"/>
      <w:numFmt w:val="bullet"/>
      <w:lvlText w:val="•"/>
      <w:lvlJc w:val="left"/>
      <w:rPr>
        <w:rFonts w:hint="default"/>
      </w:rPr>
    </w:lvl>
    <w:lvl w:ilvl="8" w:tplc="C812ED7E">
      <w:start w:val="1"/>
      <w:numFmt w:val="bullet"/>
      <w:lvlText w:val="•"/>
      <w:lvlJc w:val="left"/>
      <w:rPr>
        <w:rFonts w:hint="default"/>
      </w:rPr>
    </w:lvl>
  </w:abstractNum>
  <w:abstractNum w:abstractNumId="13" w15:restartNumberingAfterBreak="0">
    <w:nsid w:val="27052AB5"/>
    <w:multiLevelType w:val="hybridMultilevel"/>
    <w:tmpl w:val="5BE4BFB8"/>
    <w:lvl w:ilvl="0" w:tplc="72AA4E2A">
      <w:start w:val="30"/>
      <w:numFmt w:val="decimal"/>
      <w:lvlText w:val="(%1)"/>
      <w:lvlJc w:val="left"/>
      <w:pPr>
        <w:ind w:left="100" w:hanging="487"/>
      </w:pPr>
      <w:rPr>
        <w:rFonts w:ascii="Times New Roman" w:eastAsia="Times New Roman" w:hAnsi="Times New Roman" w:cs="Times New Roman" w:hint="default"/>
        <w:w w:val="99"/>
        <w:sz w:val="24"/>
        <w:szCs w:val="24"/>
        <w:lang w:val="en-US" w:eastAsia="en-US" w:bidi="en-US"/>
      </w:rPr>
    </w:lvl>
    <w:lvl w:ilvl="1" w:tplc="0584D1CE">
      <w:start w:val="1"/>
      <w:numFmt w:val="lowerLetter"/>
      <w:lvlText w:val="%2)"/>
      <w:lvlJc w:val="left"/>
      <w:pPr>
        <w:ind w:left="1180" w:hanging="360"/>
      </w:pPr>
      <w:rPr>
        <w:rFonts w:ascii="Times New Roman" w:eastAsia="Times New Roman" w:hAnsi="Times New Roman" w:cs="Times New Roman" w:hint="default"/>
        <w:spacing w:val="-6"/>
        <w:w w:val="99"/>
        <w:sz w:val="24"/>
        <w:szCs w:val="24"/>
        <w:lang w:val="en-US" w:eastAsia="en-US" w:bidi="en-US"/>
      </w:rPr>
    </w:lvl>
    <w:lvl w:ilvl="2" w:tplc="4E50DD1C">
      <w:numFmt w:val="bullet"/>
      <w:lvlText w:val="•"/>
      <w:lvlJc w:val="left"/>
      <w:pPr>
        <w:ind w:left="2113" w:hanging="360"/>
      </w:pPr>
      <w:rPr>
        <w:rFonts w:hint="default"/>
        <w:lang w:val="en-US" w:eastAsia="en-US" w:bidi="en-US"/>
      </w:rPr>
    </w:lvl>
    <w:lvl w:ilvl="3" w:tplc="3FE47A64">
      <w:numFmt w:val="bullet"/>
      <w:lvlText w:val="•"/>
      <w:lvlJc w:val="left"/>
      <w:pPr>
        <w:ind w:left="3046" w:hanging="360"/>
      </w:pPr>
      <w:rPr>
        <w:rFonts w:hint="default"/>
        <w:lang w:val="en-US" w:eastAsia="en-US" w:bidi="en-US"/>
      </w:rPr>
    </w:lvl>
    <w:lvl w:ilvl="4" w:tplc="B1F48116">
      <w:numFmt w:val="bullet"/>
      <w:lvlText w:val="•"/>
      <w:lvlJc w:val="left"/>
      <w:pPr>
        <w:ind w:left="3980" w:hanging="360"/>
      </w:pPr>
      <w:rPr>
        <w:rFonts w:hint="default"/>
        <w:lang w:val="en-US" w:eastAsia="en-US" w:bidi="en-US"/>
      </w:rPr>
    </w:lvl>
    <w:lvl w:ilvl="5" w:tplc="B792E5EA">
      <w:numFmt w:val="bullet"/>
      <w:lvlText w:val="•"/>
      <w:lvlJc w:val="left"/>
      <w:pPr>
        <w:ind w:left="4913" w:hanging="360"/>
      </w:pPr>
      <w:rPr>
        <w:rFonts w:hint="default"/>
        <w:lang w:val="en-US" w:eastAsia="en-US" w:bidi="en-US"/>
      </w:rPr>
    </w:lvl>
    <w:lvl w:ilvl="6" w:tplc="C178B764">
      <w:numFmt w:val="bullet"/>
      <w:lvlText w:val="•"/>
      <w:lvlJc w:val="left"/>
      <w:pPr>
        <w:ind w:left="5846" w:hanging="360"/>
      </w:pPr>
      <w:rPr>
        <w:rFonts w:hint="default"/>
        <w:lang w:val="en-US" w:eastAsia="en-US" w:bidi="en-US"/>
      </w:rPr>
    </w:lvl>
    <w:lvl w:ilvl="7" w:tplc="FCF28D18">
      <w:numFmt w:val="bullet"/>
      <w:lvlText w:val="•"/>
      <w:lvlJc w:val="left"/>
      <w:pPr>
        <w:ind w:left="6780" w:hanging="360"/>
      </w:pPr>
      <w:rPr>
        <w:rFonts w:hint="default"/>
        <w:lang w:val="en-US" w:eastAsia="en-US" w:bidi="en-US"/>
      </w:rPr>
    </w:lvl>
    <w:lvl w:ilvl="8" w:tplc="55FAE5D4">
      <w:numFmt w:val="bullet"/>
      <w:lvlText w:val="•"/>
      <w:lvlJc w:val="left"/>
      <w:pPr>
        <w:ind w:left="7713" w:hanging="360"/>
      </w:pPr>
      <w:rPr>
        <w:rFonts w:hint="default"/>
        <w:lang w:val="en-US" w:eastAsia="en-US" w:bidi="en-US"/>
      </w:rPr>
    </w:lvl>
  </w:abstractNum>
  <w:abstractNum w:abstractNumId="14" w15:restartNumberingAfterBreak="0">
    <w:nsid w:val="36713B00"/>
    <w:multiLevelType w:val="hybridMultilevel"/>
    <w:tmpl w:val="4844D79A"/>
    <w:lvl w:ilvl="0" w:tplc="D8749BA8">
      <w:start w:val="1"/>
      <w:numFmt w:val="lowerLetter"/>
      <w:lvlText w:val="(%1)"/>
      <w:lvlJc w:val="left"/>
      <w:pPr>
        <w:ind w:hanging="721"/>
      </w:pPr>
      <w:rPr>
        <w:rFonts w:ascii="Times New Roman" w:eastAsia="Times New Roman" w:hAnsi="Times New Roman" w:hint="default"/>
        <w:w w:val="99"/>
        <w:sz w:val="22"/>
        <w:szCs w:val="22"/>
      </w:rPr>
    </w:lvl>
    <w:lvl w:ilvl="1" w:tplc="F15A90B2">
      <w:start w:val="1"/>
      <w:numFmt w:val="bullet"/>
      <w:lvlText w:val="•"/>
      <w:lvlJc w:val="left"/>
      <w:rPr>
        <w:rFonts w:hint="default"/>
      </w:rPr>
    </w:lvl>
    <w:lvl w:ilvl="2" w:tplc="6F489BC0">
      <w:start w:val="1"/>
      <w:numFmt w:val="bullet"/>
      <w:lvlText w:val="•"/>
      <w:lvlJc w:val="left"/>
      <w:rPr>
        <w:rFonts w:hint="default"/>
      </w:rPr>
    </w:lvl>
    <w:lvl w:ilvl="3" w:tplc="919C7486">
      <w:start w:val="1"/>
      <w:numFmt w:val="bullet"/>
      <w:lvlText w:val="•"/>
      <w:lvlJc w:val="left"/>
      <w:rPr>
        <w:rFonts w:hint="default"/>
      </w:rPr>
    </w:lvl>
    <w:lvl w:ilvl="4" w:tplc="DC36C4FA">
      <w:start w:val="1"/>
      <w:numFmt w:val="bullet"/>
      <w:lvlText w:val="•"/>
      <w:lvlJc w:val="left"/>
      <w:rPr>
        <w:rFonts w:hint="default"/>
      </w:rPr>
    </w:lvl>
    <w:lvl w:ilvl="5" w:tplc="5136FB9A">
      <w:start w:val="1"/>
      <w:numFmt w:val="bullet"/>
      <w:lvlText w:val="•"/>
      <w:lvlJc w:val="left"/>
      <w:rPr>
        <w:rFonts w:hint="default"/>
      </w:rPr>
    </w:lvl>
    <w:lvl w:ilvl="6" w:tplc="0C884272">
      <w:start w:val="1"/>
      <w:numFmt w:val="bullet"/>
      <w:lvlText w:val="•"/>
      <w:lvlJc w:val="left"/>
      <w:rPr>
        <w:rFonts w:hint="default"/>
      </w:rPr>
    </w:lvl>
    <w:lvl w:ilvl="7" w:tplc="7EE2096E">
      <w:start w:val="1"/>
      <w:numFmt w:val="bullet"/>
      <w:lvlText w:val="•"/>
      <w:lvlJc w:val="left"/>
      <w:rPr>
        <w:rFonts w:hint="default"/>
      </w:rPr>
    </w:lvl>
    <w:lvl w:ilvl="8" w:tplc="3F50570C">
      <w:start w:val="1"/>
      <w:numFmt w:val="bullet"/>
      <w:lvlText w:val="•"/>
      <w:lvlJc w:val="left"/>
      <w:rPr>
        <w:rFonts w:hint="default"/>
      </w:rPr>
    </w:lvl>
  </w:abstractNum>
  <w:abstractNum w:abstractNumId="15" w15:restartNumberingAfterBreak="0">
    <w:nsid w:val="3DCC07E0"/>
    <w:multiLevelType w:val="hybridMultilevel"/>
    <w:tmpl w:val="21AE5D6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3EC2EBF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2B0938"/>
    <w:multiLevelType w:val="multilevel"/>
    <w:tmpl w:val="BE36B46C"/>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1D26839"/>
    <w:multiLevelType w:val="hybridMultilevel"/>
    <w:tmpl w:val="4B4E4C7E"/>
    <w:lvl w:ilvl="0" w:tplc="E14E1D6E">
      <w:start w:val="1"/>
      <w:numFmt w:val="lowerRoman"/>
      <w:lvlText w:val="(%1)"/>
      <w:lvlJc w:val="left"/>
      <w:pPr>
        <w:ind w:left="443" w:hanging="344"/>
      </w:pPr>
      <w:rPr>
        <w:rFonts w:ascii="Times New Roman" w:eastAsia="Times New Roman" w:hAnsi="Times New Roman" w:hint="default"/>
        <w:spacing w:val="-1"/>
        <w:sz w:val="24"/>
        <w:szCs w:val="24"/>
      </w:rPr>
    </w:lvl>
    <w:lvl w:ilvl="1" w:tplc="8DF8FF50">
      <w:start w:val="1"/>
      <w:numFmt w:val="bullet"/>
      <w:lvlText w:val="•"/>
      <w:lvlJc w:val="left"/>
      <w:pPr>
        <w:ind w:left="883" w:hanging="344"/>
      </w:pPr>
      <w:rPr>
        <w:rFonts w:hint="default"/>
      </w:rPr>
    </w:lvl>
    <w:lvl w:ilvl="2" w:tplc="4D54F186">
      <w:start w:val="1"/>
      <w:numFmt w:val="bullet"/>
      <w:lvlText w:val="•"/>
      <w:lvlJc w:val="left"/>
      <w:pPr>
        <w:ind w:left="1324" w:hanging="344"/>
      </w:pPr>
      <w:rPr>
        <w:rFonts w:hint="default"/>
      </w:rPr>
    </w:lvl>
    <w:lvl w:ilvl="3" w:tplc="391EBCD0">
      <w:start w:val="1"/>
      <w:numFmt w:val="bullet"/>
      <w:lvlText w:val="•"/>
      <w:lvlJc w:val="left"/>
      <w:pPr>
        <w:ind w:left="1764" w:hanging="344"/>
      </w:pPr>
      <w:rPr>
        <w:rFonts w:hint="default"/>
      </w:rPr>
    </w:lvl>
    <w:lvl w:ilvl="4" w:tplc="F67A700E">
      <w:start w:val="1"/>
      <w:numFmt w:val="bullet"/>
      <w:lvlText w:val="•"/>
      <w:lvlJc w:val="left"/>
      <w:pPr>
        <w:ind w:left="2205" w:hanging="344"/>
      </w:pPr>
      <w:rPr>
        <w:rFonts w:hint="default"/>
      </w:rPr>
    </w:lvl>
    <w:lvl w:ilvl="5" w:tplc="56AC7502">
      <w:start w:val="1"/>
      <w:numFmt w:val="bullet"/>
      <w:lvlText w:val="•"/>
      <w:lvlJc w:val="left"/>
      <w:pPr>
        <w:ind w:left="2645" w:hanging="344"/>
      </w:pPr>
      <w:rPr>
        <w:rFonts w:hint="default"/>
      </w:rPr>
    </w:lvl>
    <w:lvl w:ilvl="6" w:tplc="6BA041DA">
      <w:start w:val="1"/>
      <w:numFmt w:val="bullet"/>
      <w:lvlText w:val="•"/>
      <w:lvlJc w:val="left"/>
      <w:pPr>
        <w:ind w:left="3086" w:hanging="344"/>
      </w:pPr>
      <w:rPr>
        <w:rFonts w:hint="default"/>
      </w:rPr>
    </w:lvl>
    <w:lvl w:ilvl="7" w:tplc="9CFE6CF0">
      <w:start w:val="1"/>
      <w:numFmt w:val="bullet"/>
      <w:lvlText w:val="•"/>
      <w:lvlJc w:val="left"/>
      <w:pPr>
        <w:ind w:left="3526" w:hanging="344"/>
      </w:pPr>
      <w:rPr>
        <w:rFonts w:hint="default"/>
      </w:rPr>
    </w:lvl>
    <w:lvl w:ilvl="8" w:tplc="9CB2D51A">
      <w:start w:val="1"/>
      <w:numFmt w:val="bullet"/>
      <w:lvlText w:val="•"/>
      <w:lvlJc w:val="left"/>
      <w:pPr>
        <w:ind w:left="3967" w:hanging="344"/>
      </w:pPr>
      <w:rPr>
        <w:rFonts w:hint="default"/>
      </w:rPr>
    </w:lvl>
  </w:abstractNum>
  <w:abstractNum w:abstractNumId="18" w15:restartNumberingAfterBreak="0">
    <w:nsid w:val="453D0466"/>
    <w:multiLevelType w:val="multilevel"/>
    <w:tmpl w:val="0BBA4490"/>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73B7497"/>
    <w:multiLevelType w:val="hybridMultilevel"/>
    <w:tmpl w:val="4A2E1A4A"/>
    <w:lvl w:ilvl="0" w:tplc="09929608">
      <w:start w:val="1"/>
      <w:numFmt w:val="bullet"/>
      <w:lvlText w:val="o"/>
      <w:lvlJc w:val="left"/>
      <w:pPr>
        <w:ind w:hanging="360"/>
      </w:pPr>
      <w:rPr>
        <w:rFonts w:ascii="Courier New" w:eastAsia="Courier New" w:hAnsi="Courier New" w:hint="default"/>
        <w:w w:val="99"/>
        <w:sz w:val="22"/>
        <w:szCs w:val="22"/>
      </w:rPr>
    </w:lvl>
    <w:lvl w:ilvl="1" w:tplc="28DA7CF6">
      <w:start w:val="1"/>
      <w:numFmt w:val="bullet"/>
      <w:lvlText w:val="•"/>
      <w:lvlJc w:val="left"/>
      <w:rPr>
        <w:rFonts w:hint="default"/>
      </w:rPr>
    </w:lvl>
    <w:lvl w:ilvl="2" w:tplc="6134A204">
      <w:start w:val="1"/>
      <w:numFmt w:val="bullet"/>
      <w:lvlText w:val="•"/>
      <w:lvlJc w:val="left"/>
      <w:rPr>
        <w:rFonts w:hint="default"/>
      </w:rPr>
    </w:lvl>
    <w:lvl w:ilvl="3" w:tplc="F370A830">
      <w:start w:val="1"/>
      <w:numFmt w:val="bullet"/>
      <w:lvlText w:val="•"/>
      <w:lvlJc w:val="left"/>
      <w:rPr>
        <w:rFonts w:hint="default"/>
      </w:rPr>
    </w:lvl>
    <w:lvl w:ilvl="4" w:tplc="E56A9A30">
      <w:start w:val="1"/>
      <w:numFmt w:val="bullet"/>
      <w:lvlText w:val="•"/>
      <w:lvlJc w:val="left"/>
      <w:rPr>
        <w:rFonts w:hint="default"/>
      </w:rPr>
    </w:lvl>
    <w:lvl w:ilvl="5" w:tplc="CB4A6CF0">
      <w:start w:val="1"/>
      <w:numFmt w:val="bullet"/>
      <w:lvlText w:val="•"/>
      <w:lvlJc w:val="left"/>
      <w:rPr>
        <w:rFonts w:hint="default"/>
      </w:rPr>
    </w:lvl>
    <w:lvl w:ilvl="6" w:tplc="B16619EE">
      <w:start w:val="1"/>
      <w:numFmt w:val="bullet"/>
      <w:lvlText w:val="•"/>
      <w:lvlJc w:val="left"/>
      <w:rPr>
        <w:rFonts w:hint="default"/>
      </w:rPr>
    </w:lvl>
    <w:lvl w:ilvl="7" w:tplc="2976F328">
      <w:start w:val="1"/>
      <w:numFmt w:val="bullet"/>
      <w:lvlText w:val="•"/>
      <w:lvlJc w:val="left"/>
      <w:rPr>
        <w:rFonts w:hint="default"/>
      </w:rPr>
    </w:lvl>
    <w:lvl w:ilvl="8" w:tplc="E6FACAD0">
      <w:start w:val="1"/>
      <w:numFmt w:val="bullet"/>
      <w:lvlText w:val="•"/>
      <w:lvlJc w:val="left"/>
      <w:rPr>
        <w:rFonts w:hint="default"/>
      </w:rPr>
    </w:lvl>
  </w:abstractNum>
  <w:abstractNum w:abstractNumId="20" w15:restartNumberingAfterBreak="0">
    <w:nsid w:val="493C516A"/>
    <w:multiLevelType w:val="hybridMultilevel"/>
    <w:tmpl w:val="6A2CA72C"/>
    <w:lvl w:ilvl="0" w:tplc="18A84E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01834"/>
    <w:multiLevelType w:val="multilevel"/>
    <w:tmpl w:val="41EEDABC"/>
    <w:lvl w:ilvl="0">
      <w:start w:val="1"/>
      <w:numFmt w:val="upperLetter"/>
      <w:lvlText w:val="%1."/>
      <w:lvlJc w:val="left"/>
      <w:pPr>
        <w:ind w:hanging="720"/>
      </w:pPr>
      <w:rPr>
        <w:rFonts w:ascii="Times New Roman" w:eastAsia="Times New Roman" w:hAnsi="Times New Roman" w:hint="default"/>
        <w:spacing w:val="-2"/>
        <w:w w:val="99"/>
        <w:sz w:val="22"/>
        <w:szCs w:val="22"/>
      </w:rPr>
    </w:lvl>
    <w:lvl w:ilvl="1">
      <w:start w:val="1"/>
      <w:numFmt w:val="decimal"/>
      <w:lvlText w:val="%2."/>
      <w:lvlJc w:val="left"/>
      <w:pPr>
        <w:ind w:hanging="721"/>
        <w:jc w:val="right"/>
      </w:pPr>
      <w:rPr>
        <w:rFonts w:ascii="Times New Roman" w:eastAsia="Times New Roman" w:hAnsi="Times New Roman" w:hint="default"/>
        <w:b/>
        <w:bCs/>
        <w:w w:val="99"/>
        <w:sz w:val="22"/>
        <w:szCs w:val="22"/>
      </w:rPr>
    </w:lvl>
    <w:lvl w:ilvl="2">
      <w:start w:val="1"/>
      <w:numFmt w:val="decimal"/>
      <w:lvlText w:val="%2.%3"/>
      <w:lvlJc w:val="left"/>
      <w:pPr>
        <w:ind w:hanging="721"/>
      </w:pPr>
      <w:rPr>
        <w:rFonts w:ascii="Times New Roman" w:eastAsia="Times New Roman" w:hAnsi="Times New Roman"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5B65D0A"/>
    <w:multiLevelType w:val="hybridMultilevel"/>
    <w:tmpl w:val="BA18A560"/>
    <w:lvl w:ilvl="0" w:tplc="6882A9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7472D7"/>
    <w:multiLevelType w:val="multilevel"/>
    <w:tmpl w:val="20EE9BE6"/>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w w:val="99"/>
        <w:sz w:val="22"/>
        <w:szCs w:val="22"/>
      </w:rPr>
    </w:lvl>
    <w:lvl w:ilvl="2">
      <w:start w:val="1"/>
      <w:numFmt w:val="lowerLetter"/>
      <w:lvlText w:val="(%3)"/>
      <w:lvlJc w:val="left"/>
      <w:pPr>
        <w:ind w:hanging="721"/>
      </w:pPr>
      <w:rPr>
        <w:rFonts w:ascii="Times New Roman" w:eastAsia="Times New Roman" w:hAnsi="Times New Roman" w:hint="default"/>
        <w:w w:val="99"/>
        <w:sz w:val="22"/>
        <w:szCs w:val="22"/>
      </w:rPr>
    </w:lvl>
    <w:lvl w:ilvl="3">
      <w:start w:val="1"/>
      <w:numFmt w:val="lowerRoman"/>
      <w:lvlText w:val="(%4)"/>
      <w:lvlJc w:val="left"/>
      <w:pPr>
        <w:ind w:hanging="721"/>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4060B1B"/>
    <w:multiLevelType w:val="hybridMultilevel"/>
    <w:tmpl w:val="D8D4EF44"/>
    <w:lvl w:ilvl="0" w:tplc="DF52C722">
      <w:start w:val="1"/>
      <w:numFmt w:val="upp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0B946DB"/>
    <w:multiLevelType w:val="hybridMultilevel"/>
    <w:tmpl w:val="23C21358"/>
    <w:lvl w:ilvl="0" w:tplc="781080D2">
      <w:start w:val="1"/>
      <w:numFmt w:val="lowerLetter"/>
      <w:lvlText w:val="%1)"/>
      <w:lvlJc w:val="left"/>
      <w:pPr>
        <w:ind w:hanging="721"/>
      </w:pPr>
      <w:rPr>
        <w:rFonts w:ascii="Times New Roman" w:eastAsia="Times New Roman" w:hAnsi="Times New Roman" w:hint="default"/>
        <w:w w:val="99"/>
        <w:sz w:val="22"/>
        <w:szCs w:val="22"/>
      </w:rPr>
    </w:lvl>
    <w:lvl w:ilvl="1" w:tplc="799CDFFC">
      <w:start w:val="1"/>
      <w:numFmt w:val="bullet"/>
      <w:lvlText w:val="•"/>
      <w:lvlJc w:val="left"/>
      <w:rPr>
        <w:rFonts w:hint="default"/>
      </w:rPr>
    </w:lvl>
    <w:lvl w:ilvl="2" w:tplc="8976D570">
      <w:start w:val="1"/>
      <w:numFmt w:val="bullet"/>
      <w:lvlText w:val="•"/>
      <w:lvlJc w:val="left"/>
      <w:rPr>
        <w:rFonts w:hint="default"/>
      </w:rPr>
    </w:lvl>
    <w:lvl w:ilvl="3" w:tplc="B000A26A">
      <w:start w:val="1"/>
      <w:numFmt w:val="bullet"/>
      <w:lvlText w:val="•"/>
      <w:lvlJc w:val="left"/>
      <w:rPr>
        <w:rFonts w:hint="default"/>
      </w:rPr>
    </w:lvl>
    <w:lvl w:ilvl="4" w:tplc="3774E200">
      <w:start w:val="1"/>
      <w:numFmt w:val="bullet"/>
      <w:lvlText w:val="•"/>
      <w:lvlJc w:val="left"/>
      <w:rPr>
        <w:rFonts w:hint="default"/>
      </w:rPr>
    </w:lvl>
    <w:lvl w:ilvl="5" w:tplc="9C76D4F4">
      <w:start w:val="1"/>
      <w:numFmt w:val="bullet"/>
      <w:lvlText w:val="•"/>
      <w:lvlJc w:val="left"/>
      <w:rPr>
        <w:rFonts w:hint="default"/>
      </w:rPr>
    </w:lvl>
    <w:lvl w:ilvl="6" w:tplc="43F8F29C">
      <w:start w:val="1"/>
      <w:numFmt w:val="bullet"/>
      <w:lvlText w:val="•"/>
      <w:lvlJc w:val="left"/>
      <w:rPr>
        <w:rFonts w:hint="default"/>
      </w:rPr>
    </w:lvl>
    <w:lvl w:ilvl="7" w:tplc="D79AE89E">
      <w:start w:val="1"/>
      <w:numFmt w:val="bullet"/>
      <w:lvlText w:val="•"/>
      <w:lvlJc w:val="left"/>
      <w:rPr>
        <w:rFonts w:hint="default"/>
      </w:rPr>
    </w:lvl>
    <w:lvl w:ilvl="8" w:tplc="B6D2187C">
      <w:start w:val="1"/>
      <w:numFmt w:val="bullet"/>
      <w:lvlText w:val="•"/>
      <w:lvlJc w:val="left"/>
      <w:rPr>
        <w:rFonts w:hint="default"/>
      </w:rPr>
    </w:lvl>
  </w:abstractNum>
  <w:abstractNum w:abstractNumId="26" w15:restartNumberingAfterBreak="0">
    <w:nsid w:val="7F941CAF"/>
    <w:multiLevelType w:val="multilevel"/>
    <w:tmpl w:val="4CC8E1FA"/>
    <w:lvl w:ilvl="0">
      <w:start w:val="4"/>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w w:val="99"/>
        <w:sz w:val="22"/>
        <w:szCs w:val="22"/>
      </w:rPr>
    </w:lvl>
    <w:lvl w:ilvl="2">
      <w:start w:val="1"/>
      <w:numFmt w:val="lowerLetter"/>
      <w:lvlText w:val="(%3)"/>
      <w:lvlJc w:val="left"/>
      <w:pPr>
        <w:ind w:hanging="361"/>
        <w:jc w:val="right"/>
      </w:pPr>
      <w:rPr>
        <w:rFonts w:ascii="Times New Roman" w:eastAsia="Times New Roman" w:hAnsi="Times New Roman" w:hint="default"/>
        <w:w w:val="99"/>
        <w:sz w:val="22"/>
        <w:szCs w:val="22"/>
      </w:rPr>
    </w:lvl>
    <w:lvl w:ilvl="3">
      <w:start w:val="1"/>
      <w:numFmt w:val="lowerRoman"/>
      <w:lvlText w:val="(%4)"/>
      <w:lvlJc w:val="left"/>
      <w:pPr>
        <w:ind w:hanging="720"/>
      </w:pPr>
      <w:rPr>
        <w:rFonts w:ascii="Times New Roman" w:eastAsia="Times New Roman" w:hAnsi="Times New Roman"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2074085074">
    <w:abstractNumId w:val="15"/>
  </w:num>
  <w:num w:numId="2" w16cid:durableId="1014916535">
    <w:abstractNumId w:val="1"/>
  </w:num>
  <w:num w:numId="3" w16cid:durableId="392390764">
    <w:abstractNumId w:val="4"/>
  </w:num>
  <w:num w:numId="4" w16cid:durableId="666370327">
    <w:abstractNumId w:val="3"/>
  </w:num>
  <w:num w:numId="5" w16cid:durableId="1441991354">
    <w:abstractNumId w:val="20"/>
  </w:num>
  <w:num w:numId="6" w16cid:durableId="315302062">
    <w:abstractNumId w:val="17"/>
  </w:num>
  <w:num w:numId="7" w16cid:durableId="615646239">
    <w:abstractNumId w:val="19"/>
  </w:num>
  <w:num w:numId="8" w16cid:durableId="389426024">
    <w:abstractNumId w:val="10"/>
  </w:num>
  <w:num w:numId="9" w16cid:durableId="593903322">
    <w:abstractNumId w:val="2"/>
  </w:num>
  <w:num w:numId="10" w16cid:durableId="1951625356">
    <w:abstractNumId w:val="11"/>
  </w:num>
  <w:num w:numId="11" w16cid:durableId="1883440753">
    <w:abstractNumId w:val="12"/>
  </w:num>
  <w:num w:numId="12" w16cid:durableId="2130588780">
    <w:abstractNumId w:val="16"/>
  </w:num>
  <w:num w:numId="13" w16cid:durableId="779493985">
    <w:abstractNumId w:val="18"/>
  </w:num>
  <w:num w:numId="14" w16cid:durableId="315770628">
    <w:abstractNumId w:val="14"/>
  </w:num>
  <w:num w:numId="15" w16cid:durableId="620653813">
    <w:abstractNumId w:val="26"/>
  </w:num>
  <w:num w:numId="16" w16cid:durableId="1161971676">
    <w:abstractNumId w:val="6"/>
  </w:num>
  <w:num w:numId="17" w16cid:durableId="1514764604">
    <w:abstractNumId w:val="25"/>
  </w:num>
  <w:num w:numId="18" w16cid:durableId="979309613">
    <w:abstractNumId w:val="23"/>
  </w:num>
  <w:num w:numId="19" w16cid:durableId="72512404">
    <w:abstractNumId w:val="5"/>
  </w:num>
  <w:num w:numId="20" w16cid:durableId="893856178">
    <w:abstractNumId w:val="21"/>
  </w:num>
  <w:num w:numId="21" w16cid:durableId="693919784">
    <w:abstractNumId w:val="8"/>
  </w:num>
  <w:num w:numId="22" w16cid:durableId="2008164278">
    <w:abstractNumId w:val="13"/>
  </w:num>
  <w:num w:numId="23" w16cid:durableId="984970557">
    <w:abstractNumId w:val="0"/>
  </w:num>
  <w:num w:numId="24" w16cid:durableId="1484006118">
    <w:abstractNumId w:val="24"/>
  </w:num>
  <w:num w:numId="25" w16cid:durableId="1034160920">
    <w:abstractNumId w:val="22"/>
  </w:num>
  <w:num w:numId="26" w16cid:durableId="2029721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5675205">
    <w:abstractNumId w:val="9"/>
  </w:num>
  <w:num w:numId="28" w16cid:durableId="1310282043">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Austin">
    <w15:presenceInfo w15:providerId="AD" w15:userId="S::sarah.austin@usatf.org::3196f91d-0eed-486d-8c4e-00f28850c88b"/>
  </w15:person>
  <w15:person w15:author="Sarah Austin [2]">
    <w15:presenceInfo w15:providerId="AD" w15:userId="S::Sarah.Austin@usatf.org::3196f91d-0eed-486d-8c4e-00f28850c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A5"/>
    <w:rsid w:val="000033AC"/>
    <w:rsid w:val="0001048A"/>
    <w:rsid w:val="00011D54"/>
    <w:rsid w:val="00012BAA"/>
    <w:rsid w:val="00014ACC"/>
    <w:rsid w:val="00014AED"/>
    <w:rsid w:val="00016311"/>
    <w:rsid w:val="0001666A"/>
    <w:rsid w:val="000200F6"/>
    <w:rsid w:val="00022A3D"/>
    <w:rsid w:val="0002458E"/>
    <w:rsid w:val="00031C21"/>
    <w:rsid w:val="00033378"/>
    <w:rsid w:val="00033B67"/>
    <w:rsid w:val="00034948"/>
    <w:rsid w:val="0003495F"/>
    <w:rsid w:val="00034D0F"/>
    <w:rsid w:val="00034DA3"/>
    <w:rsid w:val="0003561B"/>
    <w:rsid w:val="00040896"/>
    <w:rsid w:val="000409DC"/>
    <w:rsid w:val="000415CB"/>
    <w:rsid w:val="00042A86"/>
    <w:rsid w:val="0004372D"/>
    <w:rsid w:val="00044284"/>
    <w:rsid w:val="000442B0"/>
    <w:rsid w:val="000471D1"/>
    <w:rsid w:val="0004724E"/>
    <w:rsid w:val="000476CF"/>
    <w:rsid w:val="00050626"/>
    <w:rsid w:val="00051122"/>
    <w:rsid w:val="00051335"/>
    <w:rsid w:val="00056AEE"/>
    <w:rsid w:val="00057E69"/>
    <w:rsid w:val="0006075E"/>
    <w:rsid w:val="00061F85"/>
    <w:rsid w:val="00062E75"/>
    <w:rsid w:val="000633FE"/>
    <w:rsid w:val="00063773"/>
    <w:rsid w:val="0006621C"/>
    <w:rsid w:val="00070657"/>
    <w:rsid w:val="00070DA4"/>
    <w:rsid w:val="00071A6D"/>
    <w:rsid w:val="00071C99"/>
    <w:rsid w:val="0007435E"/>
    <w:rsid w:val="00075652"/>
    <w:rsid w:val="00075C54"/>
    <w:rsid w:val="00076266"/>
    <w:rsid w:val="00076DA6"/>
    <w:rsid w:val="00081985"/>
    <w:rsid w:val="00085014"/>
    <w:rsid w:val="000850E1"/>
    <w:rsid w:val="000878BD"/>
    <w:rsid w:val="00087BF4"/>
    <w:rsid w:val="00092194"/>
    <w:rsid w:val="00092CB4"/>
    <w:rsid w:val="000938C3"/>
    <w:rsid w:val="00095585"/>
    <w:rsid w:val="0009759E"/>
    <w:rsid w:val="00097D88"/>
    <w:rsid w:val="000A0B0B"/>
    <w:rsid w:val="000A5403"/>
    <w:rsid w:val="000A6EC4"/>
    <w:rsid w:val="000B2BA7"/>
    <w:rsid w:val="000B3BB3"/>
    <w:rsid w:val="000B428C"/>
    <w:rsid w:val="000B4A8A"/>
    <w:rsid w:val="000B51BA"/>
    <w:rsid w:val="000B545A"/>
    <w:rsid w:val="000B5519"/>
    <w:rsid w:val="000B55CB"/>
    <w:rsid w:val="000C0C01"/>
    <w:rsid w:val="000C44C4"/>
    <w:rsid w:val="000C5558"/>
    <w:rsid w:val="000D2D2D"/>
    <w:rsid w:val="000D38D5"/>
    <w:rsid w:val="000E14F2"/>
    <w:rsid w:val="000E5ABD"/>
    <w:rsid w:val="000E62AD"/>
    <w:rsid w:val="000F14CB"/>
    <w:rsid w:val="000F1F44"/>
    <w:rsid w:val="000F26B2"/>
    <w:rsid w:val="000F4C40"/>
    <w:rsid w:val="000F4F8F"/>
    <w:rsid w:val="000F675E"/>
    <w:rsid w:val="000F7EAC"/>
    <w:rsid w:val="00101E4E"/>
    <w:rsid w:val="00102FB9"/>
    <w:rsid w:val="0010561E"/>
    <w:rsid w:val="00111643"/>
    <w:rsid w:val="00111716"/>
    <w:rsid w:val="001125A0"/>
    <w:rsid w:val="001137D7"/>
    <w:rsid w:val="001148D7"/>
    <w:rsid w:val="00116BE1"/>
    <w:rsid w:val="00116CEE"/>
    <w:rsid w:val="0012056B"/>
    <w:rsid w:val="00127405"/>
    <w:rsid w:val="00127483"/>
    <w:rsid w:val="00127F59"/>
    <w:rsid w:val="00130825"/>
    <w:rsid w:val="00130872"/>
    <w:rsid w:val="001315BB"/>
    <w:rsid w:val="0013175F"/>
    <w:rsid w:val="00134303"/>
    <w:rsid w:val="00134A84"/>
    <w:rsid w:val="001417C1"/>
    <w:rsid w:val="0014198F"/>
    <w:rsid w:val="0014535F"/>
    <w:rsid w:val="001457C5"/>
    <w:rsid w:val="0014788C"/>
    <w:rsid w:val="00156B5E"/>
    <w:rsid w:val="00162AAB"/>
    <w:rsid w:val="00162DBE"/>
    <w:rsid w:val="00163A65"/>
    <w:rsid w:val="00164A30"/>
    <w:rsid w:val="00166B05"/>
    <w:rsid w:val="00170EF4"/>
    <w:rsid w:val="001729D2"/>
    <w:rsid w:val="00172F4A"/>
    <w:rsid w:val="0017381A"/>
    <w:rsid w:val="00174179"/>
    <w:rsid w:val="00177DD4"/>
    <w:rsid w:val="001806D9"/>
    <w:rsid w:val="001834FF"/>
    <w:rsid w:val="00183CE2"/>
    <w:rsid w:val="00184876"/>
    <w:rsid w:val="00185BC8"/>
    <w:rsid w:val="00186846"/>
    <w:rsid w:val="00186A2F"/>
    <w:rsid w:val="00191A5B"/>
    <w:rsid w:val="001930A6"/>
    <w:rsid w:val="00194B90"/>
    <w:rsid w:val="00194F6F"/>
    <w:rsid w:val="0019551B"/>
    <w:rsid w:val="0019699D"/>
    <w:rsid w:val="00196F59"/>
    <w:rsid w:val="00196FAB"/>
    <w:rsid w:val="001971AE"/>
    <w:rsid w:val="001A0059"/>
    <w:rsid w:val="001A02B9"/>
    <w:rsid w:val="001A4729"/>
    <w:rsid w:val="001A55FD"/>
    <w:rsid w:val="001A6115"/>
    <w:rsid w:val="001B0833"/>
    <w:rsid w:val="001B0A9D"/>
    <w:rsid w:val="001B3588"/>
    <w:rsid w:val="001B5B44"/>
    <w:rsid w:val="001B65A1"/>
    <w:rsid w:val="001B75CA"/>
    <w:rsid w:val="001C0541"/>
    <w:rsid w:val="001C1825"/>
    <w:rsid w:val="001C2E92"/>
    <w:rsid w:val="001C44D7"/>
    <w:rsid w:val="001C4A57"/>
    <w:rsid w:val="001C4DC2"/>
    <w:rsid w:val="001C692D"/>
    <w:rsid w:val="001C7C5B"/>
    <w:rsid w:val="001D0142"/>
    <w:rsid w:val="001D05C3"/>
    <w:rsid w:val="001D0A12"/>
    <w:rsid w:val="001D0AAD"/>
    <w:rsid w:val="001D1398"/>
    <w:rsid w:val="001D1679"/>
    <w:rsid w:val="001D3CB3"/>
    <w:rsid w:val="001D4C53"/>
    <w:rsid w:val="001D4EEE"/>
    <w:rsid w:val="001D5D19"/>
    <w:rsid w:val="001E077A"/>
    <w:rsid w:val="001E2AF5"/>
    <w:rsid w:val="001E3665"/>
    <w:rsid w:val="001E4430"/>
    <w:rsid w:val="001E514D"/>
    <w:rsid w:val="001F08BA"/>
    <w:rsid w:val="001F1858"/>
    <w:rsid w:val="001F20F0"/>
    <w:rsid w:val="001F4450"/>
    <w:rsid w:val="001F5438"/>
    <w:rsid w:val="001F64D8"/>
    <w:rsid w:val="001F6E21"/>
    <w:rsid w:val="00200CFF"/>
    <w:rsid w:val="00200E91"/>
    <w:rsid w:val="00203A6E"/>
    <w:rsid w:val="00203CD4"/>
    <w:rsid w:val="00203FC1"/>
    <w:rsid w:val="002045D0"/>
    <w:rsid w:val="002046DB"/>
    <w:rsid w:val="00211989"/>
    <w:rsid w:val="00211B7D"/>
    <w:rsid w:val="0021277E"/>
    <w:rsid w:val="00213574"/>
    <w:rsid w:val="002163BF"/>
    <w:rsid w:val="00216F6E"/>
    <w:rsid w:val="00217C9A"/>
    <w:rsid w:val="00221A74"/>
    <w:rsid w:val="00221FAD"/>
    <w:rsid w:val="002258B4"/>
    <w:rsid w:val="00225BBB"/>
    <w:rsid w:val="00226D69"/>
    <w:rsid w:val="00227036"/>
    <w:rsid w:val="00230ED2"/>
    <w:rsid w:val="0023286A"/>
    <w:rsid w:val="0023314E"/>
    <w:rsid w:val="00233C18"/>
    <w:rsid w:val="0023488E"/>
    <w:rsid w:val="00236654"/>
    <w:rsid w:val="00237B49"/>
    <w:rsid w:val="00237E7B"/>
    <w:rsid w:val="00240933"/>
    <w:rsid w:val="002425B9"/>
    <w:rsid w:val="002458CF"/>
    <w:rsid w:val="002463D2"/>
    <w:rsid w:val="00247E19"/>
    <w:rsid w:val="00252128"/>
    <w:rsid w:val="00255EEF"/>
    <w:rsid w:val="0026185F"/>
    <w:rsid w:val="00264BC6"/>
    <w:rsid w:val="00264BE9"/>
    <w:rsid w:val="00265FC6"/>
    <w:rsid w:val="00266CDA"/>
    <w:rsid w:val="002707AC"/>
    <w:rsid w:val="0027259B"/>
    <w:rsid w:val="00274264"/>
    <w:rsid w:val="00275431"/>
    <w:rsid w:val="0027584F"/>
    <w:rsid w:val="0027609D"/>
    <w:rsid w:val="00277487"/>
    <w:rsid w:val="00277C90"/>
    <w:rsid w:val="00283C0C"/>
    <w:rsid w:val="00284F36"/>
    <w:rsid w:val="00287D2B"/>
    <w:rsid w:val="00292865"/>
    <w:rsid w:val="00292DA1"/>
    <w:rsid w:val="00293890"/>
    <w:rsid w:val="0029406A"/>
    <w:rsid w:val="002A07C2"/>
    <w:rsid w:val="002A26BE"/>
    <w:rsid w:val="002A3F11"/>
    <w:rsid w:val="002A3F30"/>
    <w:rsid w:val="002A51DC"/>
    <w:rsid w:val="002A6778"/>
    <w:rsid w:val="002B0567"/>
    <w:rsid w:val="002B0703"/>
    <w:rsid w:val="002B2D70"/>
    <w:rsid w:val="002B4CE3"/>
    <w:rsid w:val="002B5707"/>
    <w:rsid w:val="002C1360"/>
    <w:rsid w:val="002C161B"/>
    <w:rsid w:val="002C1A3D"/>
    <w:rsid w:val="002C1FA0"/>
    <w:rsid w:val="002C3D14"/>
    <w:rsid w:val="002C4814"/>
    <w:rsid w:val="002C5C0C"/>
    <w:rsid w:val="002C6D8B"/>
    <w:rsid w:val="002D01C2"/>
    <w:rsid w:val="002D1FAE"/>
    <w:rsid w:val="002D6C5E"/>
    <w:rsid w:val="002D708F"/>
    <w:rsid w:val="002E1E81"/>
    <w:rsid w:val="002E346E"/>
    <w:rsid w:val="002E464A"/>
    <w:rsid w:val="002E6A46"/>
    <w:rsid w:val="002F0136"/>
    <w:rsid w:val="002F070D"/>
    <w:rsid w:val="002F2D6E"/>
    <w:rsid w:val="002F37C5"/>
    <w:rsid w:val="002F5071"/>
    <w:rsid w:val="003013B9"/>
    <w:rsid w:val="00302E28"/>
    <w:rsid w:val="00304410"/>
    <w:rsid w:val="003046CA"/>
    <w:rsid w:val="00305236"/>
    <w:rsid w:val="00310B95"/>
    <w:rsid w:val="0031188A"/>
    <w:rsid w:val="00312B24"/>
    <w:rsid w:val="00316494"/>
    <w:rsid w:val="00317688"/>
    <w:rsid w:val="00317CEE"/>
    <w:rsid w:val="003204E7"/>
    <w:rsid w:val="00323763"/>
    <w:rsid w:val="00325135"/>
    <w:rsid w:val="00326751"/>
    <w:rsid w:val="00327B1F"/>
    <w:rsid w:val="0033305A"/>
    <w:rsid w:val="0033396D"/>
    <w:rsid w:val="00334A9F"/>
    <w:rsid w:val="00335FAE"/>
    <w:rsid w:val="003367A5"/>
    <w:rsid w:val="00340113"/>
    <w:rsid w:val="003417E3"/>
    <w:rsid w:val="00346EA1"/>
    <w:rsid w:val="00351893"/>
    <w:rsid w:val="00351E9C"/>
    <w:rsid w:val="0035294C"/>
    <w:rsid w:val="00355DF5"/>
    <w:rsid w:val="00357731"/>
    <w:rsid w:val="00357DCA"/>
    <w:rsid w:val="00360FA6"/>
    <w:rsid w:val="003614BC"/>
    <w:rsid w:val="003636DB"/>
    <w:rsid w:val="00363D48"/>
    <w:rsid w:val="00363E43"/>
    <w:rsid w:val="00366127"/>
    <w:rsid w:val="00370B04"/>
    <w:rsid w:val="003738A2"/>
    <w:rsid w:val="00376B70"/>
    <w:rsid w:val="00377789"/>
    <w:rsid w:val="00381500"/>
    <w:rsid w:val="00383D7A"/>
    <w:rsid w:val="00386533"/>
    <w:rsid w:val="00387159"/>
    <w:rsid w:val="00387757"/>
    <w:rsid w:val="0038786D"/>
    <w:rsid w:val="00393D90"/>
    <w:rsid w:val="00393E00"/>
    <w:rsid w:val="003945B8"/>
    <w:rsid w:val="003945C9"/>
    <w:rsid w:val="00394A79"/>
    <w:rsid w:val="003959E1"/>
    <w:rsid w:val="0039622B"/>
    <w:rsid w:val="00397575"/>
    <w:rsid w:val="003A01C4"/>
    <w:rsid w:val="003A48A2"/>
    <w:rsid w:val="003A4D53"/>
    <w:rsid w:val="003A52F4"/>
    <w:rsid w:val="003A5EEC"/>
    <w:rsid w:val="003B0126"/>
    <w:rsid w:val="003B1667"/>
    <w:rsid w:val="003B20A8"/>
    <w:rsid w:val="003B24B2"/>
    <w:rsid w:val="003B2912"/>
    <w:rsid w:val="003B2D4B"/>
    <w:rsid w:val="003B31DE"/>
    <w:rsid w:val="003B3282"/>
    <w:rsid w:val="003B3978"/>
    <w:rsid w:val="003B568E"/>
    <w:rsid w:val="003B6808"/>
    <w:rsid w:val="003B791F"/>
    <w:rsid w:val="003C1C03"/>
    <w:rsid w:val="003C1EFE"/>
    <w:rsid w:val="003C40E7"/>
    <w:rsid w:val="003C4767"/>
    <w:rsid w:val="003C4CE1"/>
    <w:rsid w:val="003C7A69"/>
    <w:rsid w:val="003C7FD2"/>
    <w:rsid w:val="003D00FE"/>
    <w:rsid w:val="003D13C2"/>
    <w:rsid w:val="003D46F0"/>
    <w:rsid w:val="003D5404"/>
    <w:rsid w:val="003D5C74"/>
    <w:rsid w:val="003D6F16"/>
    <w:rsid w:val="003D7340"/>
    <w:rsid w:val="003D7655"/>
    <w:rsid w:val="003D77ED"/>
    <w:rsid w:val="003E049B"/>
    <w:rsid w:val="003E06AE"/>
    <w:rsid w:val="003E3B7A"/>
    <w:rsid w:val="003E3BFD"/>
    <w:rsid w:val="003E4826"/>
    <w:rsid w:val="003E5133"/>
    <w:rsid w:val="003E5A93"/>
    <w:rsid w:val="003E65DC"/>
    <w:rsid w:val="003F0D2F"/>
    <w:rsid w:val="003F4263"/>
    <w:rsid w:val="003F6A98"/>
    <w:rsid w:val="00400315"/>
    <w:rsid w:val="00401FE5"/>
    <w:rsid w:val="00403C3B"/>
    <w:rsid w:val="00403EA9"/>
    <w:rsid w:val="00404015"/>
    <w:rsid w:val="00404605"/>
    <w:rsid w:val="0040552C"/>
    <w:rsid w:val="00405A1A"/>
    <w:rsid w:val="00406B24"/>
    <w:rsid w:val="004071AD"/>
    <w:rsid w:val="00407C3E"/>
    <w:rsid w:val="00410F7D"/>
    <w:rsid w:val="00411B73"/>
    <w:rsid w:val="00411E96"/>
    <w:rsid w:val="00413E33"/>
    <w:rsid w:val="004165DE"/>
    <w:rsid w:val="0041754A"/>
    <w:rsid w:val="00417BDA"/>
    <w:rsid w:val="00420A98"/>
    <w:rsid w:val="00420DCE"/>
    <w:rsid w:val="004218FC"/>
    <w:rsid w:val="00421E09"/>
    <w:rsid w:val="00422729"/>
    <w:rsid w:val="004242A0"/>
    <w:rsid w:val="0042471D"/>
    <w:rsid w:val="00430076"/>
    <w:rsid w:val="0043025C"/>
    <w:rsid w:val="00434A12"/>
    <w:rsid w:val="0043766B"/>
    <w:rsid w:val="0044252F"/>
    <w:rsid w:val="00443527"/>
    <w:rsid w:val="00444DC9"/>
    <w:rsid w:val="00447281"/>
    <w:rsid w:val="004501B9"/>
    <w:rsid w:val="00451CDB"/>
    <w:rsid w:val="00451DD8"/>
    <w:rsid w:val="00452D5E"/>
    <w:rsid w:val="00454B43"/>
    <w:rsid w:val="004553D1"/>
    <w:rsid w:val="00456346"/>
    <w:rsid w:val="00456AF0"/>
    <w:rsid w:val="00460109"/>
    <w:rsid w:val="00462A78"/>
    <w:rsid w:val="00462E6F"/>
    <w:rsid w:val="00462FF9"/>
    <w:rsid w:val="0046464E"/>
    <w:rsid w:val="00464A59"/>
    <w:rsid w:val="00464DD9"/>
    <w:rsid w:val="00465DC4"/>
    <w:rsid w:val="00470065"/>
    <w:rsid w:val="004727D4"/>
    <w:rsid w:val="0047296E"/>
    <w:rsid w:val="004748D6"/>
    <w:rsid w:val="004749A4"/>
    <w:rsid w:val="00477BFA"/>
    <w:rsid w:val="004813F6"/>
    <w:rsid w:val="00483BFD"/>
    <w:rsid w:val="00484FE6"/>
    <w:rsid w:val="00485B35"/>
    <w:rsid w:val="00486B95"/>
    <w:rsid w:val="00486B96"/>
    <w:rsid w:val="00491032"/>
    <w:rsid w:val="004918BC"/>
    <w:rsid w:val="00495674"/>
    <w:rsid w:val="00495C5F"/>
    <w:rsid w:val="004960E4"/>
    <w:rsid w:val="00496E00"/>
    <w:rsid w:val="004A1245"/>
    <w:rsid w:val="004A1D3D"/>
    <w:rsid w:val="004A1D53"/>
    <w:rsid w:val="004A6649"/>
    <w:rsid w:val="004A7563"/>
    <w:rsid w:val="004B15CA"/>
    <w:rsid w:val="004B3FBE"/>
    <w:rsid w:val="004B5D58"/>
    <w:rsid w:val="004B6F6F"/>
    <w:rsid w:val="004B74AD"/>
    <w:rsid w:val="004C141B"/>
    <w:rsid w:val="004C1CAD"/>
    <w:rsid w:val="004C1D95"/>
    <w:rsid w:val="004C2258"/>
    <w:rsid w:val="004C337E"/>
    <w:rsid w:val="004C4F5C"/>
    <w:rsid w:val="004D0456"/>
    <w:rsid w:val="004D4CF7"/>
    <w:rsid w:val="004D5FE4"/>
    <w:rsid w:val="004E07D8"/>
    <w:rsid w:val="004E0EE1"/>
    <w:rsid w:val="004E32C6"/>
    <w:rsid w:val="004E44CC"/>
    <w:rsid w:val="004E4936"/>
    <w:rsid w:val="004E5851"/>
    <w:rsid w:val="004E5C22"/>
    <w:rsid w:val="004E64F0"/>
    <w:rsid w:val="004E698A"/>
    <w:rsid w:val="004F0DB8"/>
    <w:rsid w:val="004F2694"/>
    <w:rsid w:val="004F3163"/>
    <w:rsid w:val="004F4386"/>
    <w:rsid w:val="004F5726"/>
    <w:rsid w:val="004F6C63"/>
    <w:rsid w:val="00501563"/>
    <w:rsid w:val="00503E89"/>
    <w:rsid w:val="00504800"/>
    <w:rsid w:val="00505F30"/>
    <w:rsid w:val="00505FB8"/>
    <w:rsid w:val="00507429"/>
    <w:rsid w:val="0050784D"/>
    <w:rsid w:val="00510408"/>
    <w:rsid w:val="00512C1A"/>
    <w:rsid w:val="00513728"/>
    <w:rsid w:val="00515330"/>
    <w:rsid w:val="00515586"/>
    <w:rsid w:val="00517162"/>
    <w:rsid w:val="00517280"/>
    <w:rsid w:val="00521AB0"/>
    <w:rsid w:val="00522662"/>
    <w:rsid w:val="005233C3"/>
    <w:rsid w:val="00524BFD"/>
    <w:rsid w:val="00524EC9"/>
    <w:rsid w:val="0052679C"/>
    <w:rsid w:val="005269A2"/>
    <w:rsid w:val="005339AF"/>
    <w:rsid w:val="00534003"/>
    <w:rsid w:val="00535EBC"/>
    <w:rsid w:val="00535FB8"/>
    <w:rsid w:val="00536662"/>
    <w:rsid w:val="00540627"/>
    <w:rsid w:val="00540F79"/>
    <w:rsid w:val="00543447"/>
    <w:rsid w:val="0054421E"/>
    <w:rsid w:val="00545E18"/>
    <w:rsid w:val="005463B3"/>
    <w:rsid w:val="00551D58"/>
    <w:rsid w:val="00552BF6"/>
    <w:rsid w:val="00554ACF"/>
    <w:rsid w:val="005558C0"/>
    <w:rsid w:val="005608C9"/>
    <w:rsid w:val="00561429"/>
    <w:rsid w:val="00561B12"/>
    <w:rsid w:val="00561C0F"/>
    <w:rsid w:val="00563AB5"/>
    <w:rsid w:val="00563DBB"/>
    <w:rsid w:val="0056406C"/>
    <w:rsid w:val="00566B4B"/>
    <w:rsid w:val="00567695"/>
    <w:rsid w:val="00567F13"/>
    <w:rsid w:val="00570108"/>
    <w:rsid w:val="005719AB"/>
    <w:rsid w:val="00572DC8"/>
    <w:rsid w:val="00574869"/>
    <w:rsid w:val="00574CB1"/>
    <w:rsid w:val="005769AB"/>
    <w:rsid w:val="00576C97"/>
    <w:rsid w:val="00577A87"/>
    <w:rsid w:val="00577BBD"/>
    <w:rsid w:val="005833D3"/>
    <w:rsid w:val="00584FAA"/>
    <w:rsid w:val="00586C20"/>
    <w:rsid w:val="00592531"/>
    <w:rsid w:val="00594470"/>
    <w:rsid w:val="00594C75"/>
    <w:rsid w:val="00596D29"/>
    <w:rsid w:val="00596F6A"/>
    <w:rsid w:val="00597514"/>
    <w:rsid w:val="00597706"/>
    <w:rsid w:val="00597CFE"/>
    <w:rsid w:val="005A2963"/>
    <w:rsid w:val="005A5C76"/>
    <w:rsid w:val="005A6DA0"/>
    <w:rsid w:val="005A6DCD"/>
    <w:rsid w:val="005A706A"/>
    <w:rsid w:val="005A75C5"/>
    <w:rsid w:val="005B064A"/>
    <w:rsid w:val="005B22AE"/>
    <w:rsid w:val="005B2AEE"/>
    <w:rsid w:val="005B458F"/>
    <w:rsid w:val="005B4A87"/>
    <w:rsid w:val="005B5338"/>
    <w:rsid w:val="005B6935"/>
    <w:rsid w:val="005C0559"/>
    <w:rsid w:val="005C11A4"/>
    <w:rsid w:val="005C4D63"/>
    <w:rsid w:val="005C5D17"/>
    <w:rsid w:val="005C66FF"/>
    <w:rsid w:val="005D1B32"/>
    <w:rsid w:val="005D312C"/>
    <w:rsid w:val="005D4480"/>
    <w:rsid w:val="005D718A"/>
    <w:rsid w:val="005D7962"/>
    <w:rsid w:val="005E1E69"/>
    <w:rsid w:val="005E2991"/>
    <w:rsid w:val="005E3D3D"/>
    <w:rsid w:val="005E4F62"/>
    <w:rsid w:val="005E59E6"/>
    <w:rsid w:val="005E6384"/>
    <w:rsid w:val="005E68C4"/>
    <w:rsid w:val="005E7B6C"/>
    <w:rsid w:val="005F06BC"/>
    <w:rsid w:val="005F1E4E"/>
    <w:rsid w:val="005F3873"/>
    <w:rsid w:val="005F3ED6"/>
    <w:rsid w:val="005F4F9F"/>
    <w:rsid w:val="005F636C"/>
    <w:rsid w:val="0060035A"/>
    <w:rsid w:val="006006EE"/>
    <w:rsid w:val="006011D1"/>
    <w:rsid w:val="00601897"/>
    <w:rsid w:val="00603B2D"/>
    <w:rsid w:val="00604475"/>
    <w:rsid w:val="0060541B"/>
    <w:rsid w:val="00605869"/>
    <w:rsid w:val="00605F36"/>
    <w:rsid w:val="0060652D"/>
    <w:rsid w:val="006065A5"/>
    <w:rsid w:val="00610F75"/>
    <w:rsid w:val="006132AB"/>
    <w:rsid w:val="0061569B"/>
    <w:rsid w:val="0061662E"/>
    <w:rsid w:val="0062073F"/>
    <w:rsid w:val="0062194F"/>
    <w:rsid w:val="00623AF3"/>
    <w:rsid w:val="00623D70"/>
    <w:rsid w:val="00625520"/>
    <w:rsid w:val="00626A59"/>
    <w:rsid w:val="0063077E"/>
    <w:rsid w:val="00631723"/>
    <w:rsid w:val="00631DE3"/>
    <w:rsid w:val="0063215B"/>
    <w:rsid w:val="00636E28"/>
    <w:rsid w:val="00637586"/>
    <w:rsid w:val="00637706"/>
    <w:rsid w:val="00637D93"/>
    <w:rsid w:val="00641038"/>
    <w:rsid w:val="00641052"/>
    <w:rsid w:val="0064169F"/>
    <w:rsid w:val="00643A58"/>
    <w:rsid w:val="00644047"/>
    <w:rsid w:val="0064645A"/>
    <w:rsid w:val="0064695D"/>
    <w:rsid w:val="0065183A"/>
    <w:rsid w:val="00651E5C"/>
    <w:rsid w:val="00657C98"/>
    <w:rsid w:val="006624EC"/>
    <w:rsid w:val="00664369"/>
    <w:rsid w:val="00665945"/>
    <w:rsid w:val="00666C18"/>
    <w:rsid w:val="00667575"/>
    <w:rsid w:val="00667781"/>
    <w:rsid w:val="00670184"/>
    <w:rsid w:val="00670A9C"/>
    <w:rsid w:val="00670F14"/>
    <w:rsid w:val="0067199A"/>
    <w:rsid w:val="00673907"/>
    <w:rsid w:val="00673AE3"/>
    <w:rsid w:val="00673C68"/>
    <w:rsid w:val="00676001"/>
    <w:rsid w:val="00680AFA"/>
    <w:rsid w:val="006834DC"/>
    <w:rsid w:val="006853B8"/>
    <w:rsid w:val="0069084D"/>
    <w:rsid w:val="006913DB"/>
    <w:rsid w:val="00691531"/>
    <w:rsid w:val="006928FC"/>
    <w:rsid w:val="00694296"/>
    <w:rsid w:val="0069727E"/>
    <w:rsid w:val="006A000E"/>
    <w:rsid w:val="006A07F1"/>
    <w:rsid w:val="006A0A85"/>
    <w:rsid w:val="006A167C"/>
    <w:rsid w:val="006A33FB"/>
    <w:rsid w:val="006A466B"/>
    <w:rsid w:val="006A48B2"/>
    <w:rsid w:val="006A55C8"/>
    <w:rsid w:val="006A5CA5"/>
    <w:rsid w:val="006A5EE5"/>
    <w:rsid w:val="006A720A"/>
    <w:rsid w:val="006B0D08"/>
    <w:rsid w:val="006B12BB"/>
    <w:rsid w:val="006B1E49"/>
    <w:rsid w:val="006B548A"/>
    <w:rsid w:val="006B67EE"/>
    <w:rsid w:val="006B6DC8"/>
    <w:rsid w:val="006C1F40"/>
    <w:rsid w:val="006C2C3F"/>
    <w:rsid w:val="006C2C5F"/>
    <w:rsid w:val="006C31C4"/>
    <w:rsid w:val="006C4608"/>
    <w:rsid w:val="006C47AD"/>
    <w:rsid w:val="006C55FB"/>
    <w:rsid w:val="006C5FA8"/>
    <w:rsid w:val="006C6425"/>
    <w:rsid w:val="006C6DDD"/>
    <w:rsid w:val="006D00FD"/>
    <w:rsid w:val="006D0D56"/>
    <w:rsid w:val="006D0F4A"/>
    <w:rsid w:val="006D47A8"/>
    <w:rsid w:val="006D5C98"/>
    <w:rsid w:val="006D6072"/>
    <w:rsid w:val="006D60D9"/>
    <w:rsid w:val="006D6E6C"/>
    <w:rsid w:val="006E0137"/>
    <w:rsid w:val="006E5E9D"/>
    <w:rsid w:val="006F0BAB"/>
    <w:rsid w:val="006F2E80"/>
    <w:rsid w:val="006F32EB"/>
    <w:rsid w:val="006F568A"/>
    <w:rsid w:val="007012E7"/>
    <w:rsid w:val="00701564"/>
    <w:rsid w:val="00701573"/>
    <w:rsid w:val="00702FEE"/>
    <w:rsid w:val="007043A8"/>
    <w:rsid w:val="00707244"/>
    <w:rsid w:val="0071163E"/>
    <w:rsid w:val="00712E8D"/>
    <w:rsid w:val="007150D4"/>
    <w:rsid w:val="00715497"/>
    <w:rsid w:val="0071619B"/>
    <w:rsid w:val="00717B22"/>
    <w:rsid w:val="00717C0A"/>
    <w:rsid w:val="00717F7F"/>
    <w:rsid w:val="00724DF9"/>
    <w:rsid w:val="007278D3"/>
    <w:rsid w:val="0073062A"/>
    <w:rsid w:val="00730A12"/>
    <w:rsid w:val="007319DB"/>
    <w:rsid w:val="0073251D"/>
    <w:rsid w:val="00733D88"/>
    <w:rsid w:val="007342F6"/>
    <w:rsid w:val="00734695"/>
    <w:rsid w:val="00736699"/>
    <w:rsid w:val="00736C78"/>
    <w:rsid w:val="007370A2"/>
    <w:rsid w:val="0074030C"/>
    <w:rsid w:val="00741B22"/>
    <w:rsid w:val="00741E70"/>
    <w:rsid w:val="00741FC0"/>
    <w:rsid w:val="00743672"/>
    <w:rsid w:val="00746BF2"/>
    <w:rsid w:val="007501CF"/>
    <w:rsid w:val="00754382"/>
    <w:rsid w:val="0075457B"/>
    <w:rsid w:val="00755553"/>
    <w:rsid w:val="007558B0"/>
    <w:rsid w:val="00756074"/>
    <w:rsid w:val="0075702F"/>
    <w:rsid w:val="007575AE"/>
    <w:rsid w:val="00763123"/>
    <w:rsid w:val="0076332F"/>
    <w:rsid w:val="00764D73"/>
    <w:rsid w:val="007652A0"/>
    <w:rsid w:val="00765862"/>
    <w:rsid w:val="00770E07"/>
    <w:rsid w:val="00771304"/>
    <w:rsid w:val="0077233C"/>
    <w:rsid w:val="00773730"/>
    <w:rsid w:val="0077388A"/>
    <w:rsid w:val="00774B76"/>
    <w:rsid w:val="00774C24"/>
    <w:rsid w:val="0077617C"/>
    <w:rsid w:val="00776774"/>
    <w:rsid w:val="007808FA"/>
    <w:rsid w:val="0078113A"/>
    <w:rsid w:val="0078191E"/>
    <w:rsid w:val="00782957"/>
    <w:rsid w:val="007839C4"/>
    <w:rsid w:val="007844FC"/>
    <w:rsid w:val="007865D2"/>
    <w:rsid w:val="00790572"/>
    <w:rsid w:val="0079077A"/>
    <w:rsid w:val="0079225E"/>
    <w:rsid w:val="0079347F"/>
    <w:rsid w:val="00794AC2"/>
    <w:rsid w:val="007A0790"/>
    <w:rsid w:val="007A144E"/>
    <w:rsid w:val="007A184C"/>
    <w:rsid w:val="007A2074"/>
    <w:rsid w:val="007A29EF"/>
    <w:rsid w:val="007A2B56"/>
    <w:rsid w:val="007A42D5"/>
    <w:rsid w:val="007A4938"/>
    <w:rsid w:val="007A5999"/>
    <w:rsid w:val="007A5A9C"/>
    <w:rsid w:val="007A789C"/>
    <w:rsid w:val="007B15DE"/>
    <w:rsid w:val="007B4E02"/>
    <w:rsid w:val="007B5EE7"/>
    <w:rsid w:val="007B6DBD"/>
    <w:rsid w:val="007B7D21"/>
    <w:rsid w:val="007C2AC2"/>
    <w:rsid w:val="007C3FA2"/>
    <w:rsid w:val="007C4DD5"/>
    <w:rsid w:val="007C4E0C"/>
    <w:rsid w:val="007C5009"/>
    <w:rsid w:val="007C54CA"/>
    <w:rsid w:val="007C5AEB"/>
    <w:rsid w:val="007C653F"/>
    <w:rsid w:val="007D4B2E"/>
    <w:rsid w:val="007D700B"/>
    <w:rsid w:val="007E7317"/>
    <w:rsid w:val="007F13B9"/>
    <w:rsid w:val="007F1D09"/>
    <w:rsid w:val="007F39F1"/>
    <w:rsid w:val="007F3FA9"/>
    <w:rsid w:val="007F5E11"/>
    <w:rsid w:val="007F7CEC"/>
    <w:rsid w:val="00800621"/>
    <w:rsid w:val="00801870"/>
    <w:rsid w:val="00804BCD"/>
    <w:rsid w:val="00805425"/>
    <w:rsid w:val="00805FAF"/>
    <w:rsid w:val="00806F78"/>
    <w:rsid w:val="00807D18"/>
    <w:rsid w:val="00812248"/>
    <w:rsid w:val="008123CD"/>
    <w:rsid w:val="008128F4"/>
    <w:rsid w:val="00812DB6"/>
    <w:rsid w:val="00814000"/>
    <w:rsid w:val="00816098"/>
    <w:rsid w:val="008160A7"/>
    <w:rsid w:val="008166A0"/>
    <w:rsid w:val="00820C2C"/>
    <w:rsid w:val="00821932"/>
    <w:rsid w:val="00823496"/>
    <w:rsid w:val="008252BA"/>
    <w:rsid w:val="00826CBE"/>
    <w:rsid w:val="008277B7"/>
    <w:rsid w:val="008316BD"/>
    <w:rsid w:val="00831BB0"/>
    <w:rsid w:val="008321C6"/>
    <w:rsid w:val="00832B36"/>
    <w:rsid w:val="00833A9A"/>
    <w:rsid w:val="008357BC"/>
    <w:rsid w:val="0084068D"/>
    <w:rsid w:val="008421B2"/>
    <w:rsid w:val="008434C4"/>
    <w:rsid w:val="008457A6"/>
    <w:rsid w:val="0085055E"/>
    <w:rsid w:val="008517F3"/>
    <w:rsid w:val="00852F80"/>
    <w:rsid w:val="00854105"/>
    <w:rsid w:val="00856577"/>
    <w:rsid w:val="00857E1C"/>
    <w:rsid w:val="008611E5"/>
    <w:rsid w:val="00862541"/>
    <w:rsid w:val="0086480D"/>
    <w:rsid w:val="00865608"/>
    <w:rsid w:val="0086590A"/>
    <w:rsid w:val="00865D34"/>
    <w:rsid w:val="008717D5"/>
    <w:rsid w:val="0087242B"/>
    <w:rsid w:val="008724B1"/>
    <w:rsid w:val="008737BF"/>
    <w:rsid w:val="008745CC"/>
    <w:rsid w:val="0087469D"/>
    <w:rsid w:val="00880479"/>
    <w:rsid w:val="00881651"/>
    <w:rsid w:val="00881DB7"/>
    <w:rsid w:val="00883050"/>
    <w:rsid w:val="008840C4"/>
    <w:rsid w:val="008861B9"/>
    <w:rsid w:val="008861CD"/>
    <w:rsid w:val="00886B70"/>
    <w:rsid w:val="0089016E"/>
    <w:rsid w:val="008916B6"/>
    <w:rsid w:val="00891806"/>
    <w:rsid w:val="00894481"/>
    <w:rsid w:val="00894CC2"/>
    <w:rsid w:val="00894DDC"/>
    <w:rsid w:val="0089524A"/>
    <w:rsid w:val="0089524E"/>
    <w:rsid w:val="00895BD3"/>
    <w:rsid w:val="00896E78"/>
    <w:rsid w:val="008977AA"/>
    <w:rsid w:val="008A0C5A"/>
    <w:rsid w:val="008A129B"/>
    <w:rsid w:val="008A1D8C"/>
    <w:rsid w:val="008A351E"/>
    <w:rsid w:val="008A49A7"/>
    <w:rsid w:val="008A52FD"/>
    <w:rsid w:val="008A5385"/>
    <w:rsid w:val="008A5921"/>
    <w:rsid w:val="008A66EE"/>
    <w:rsid w:val="008B0C40"/>
    <w:rsid w:val="008B1128"/>
    <w:rsid w:val="008B3908"/>
    <w:rsid w:val="008B4F84"/>
    <w:rsid w:val="008B678B"/>
    <w:rsid w:val="008C2897"/>
    <w:rsid w:val="008C716B"/>
    <w:rsid w:val="008C727D"/>
    <w:rsid w:val="008D0D6C"/>
    <w:rsid w:val="008D46EA"/>
    <w:rsid w:val="008D55D6"/>
    <w:rsid w:val="008D5CF2"/>
    <w:rsid w:val="008D64B0"/>
    <w:rsid w:val="008D6683"/>
    <w:rsid w:val="008D7A9C"/>
    <w:rsid w:val="008D7F88"/>
    <w:rsid w:val="008E1F96"/>
    <w:rsid w:val="008E4F53"/>
    <w:rsid w:val="008E5226"/>
    <w:rsid w:val="008E6B92"/>
    <w:rsid w:val="008F0CCC"/>
    <w:rsid w:val="008F114C"/>
    <w:rsid w:val="008F2F67"/>
    <w:rsid w:val="008F6630"/>
    <w:rsid w:val="008F74D7"/>
    <w:rsid w:val="008F7832"/>
    <w:rsid w:val="009000A9"/>
    <w:rsid w:val="009017F7"/>
    <w:rsid w:val="00901E43"/>
    <w:rsid w:val="00904E8C"/>
    <w:rsid w:val="00906219"/>
    <w:rsid w:val="009068FB"/>
    <w:rsid w:val="00906ADF"/>
    <w:rsid w:val="00907370"/>
    <w:rsid w:val="00910DE8"/>
    <w:rsid w:val="00911456"/>
    <w:rsid w:val="00911D8F"/>
    <w:rsid w:val="00911F05"/>
    <w:rsid w:val="0091312F"/>
    <w:rsid w:val="00914A08"/>
    <w:rsid w:val="00917793"/>
    <w:rsid w:val="00920115"/>
    <w:rsid w:val="0092353B"/>
    <w:rsid w:val="00923ACA"/>
    <w:rsid w:val="00931C26"/>
    <w:rsid w:val="00932909"/>
    <w:rsid w:val="0093492C"/>
    <w:rsid w:val="00934A00"/>
    <w:rsid w:val="00943ED8"/>
    <w:rsid w:val="00946523"/>
    <w:rsid w:val="009470E5"/>
    <w:rsid w:val="00947510"/>
    <w:rsid w:val="00951104"/>
    <w:rsid w:val="00951D97"/>
    <w:rsid w:val="00951F84"/>
    <w:rsid w:val="009530ED"/>
    <w:rsid w:val="009532BF"/>
    <w:rsid w:val="009554DE"/>
    <w:rsid w:val="00957355"/>
    <w:rsid w:val="00957776"/>
    <w:rsid w:val="00960DF8"/>
    <w:rsid w:val="00961335"/>
    <w:rsid w:val="00962F11"/>
    <w:rsid w:val="00963B79"/>
    <w:rsid w:val="00965D48"/>
    <w:rsid w:val="00966004"/>
    <w:rsid w:val="00966066"/>
    <w:rsid w:val="009678E0"/>
    <w:rsid w:val="00971294"/>
    <w:rsid w:val="009737BB"/>
    <w:rsid w:val="0097414A"/>
    <w:rsid w:val="00975893"/>
    <w:rsid w:val="009807EC"/>
    <w:rsid w:val="00980958"/>
    <w:rsid w:val="009820FA"/>
    <w:rsid w:val="00983C55"/>
    <w:rsid w:val="0098493C"/>
    <w:rsid w:val="0098642E"/>
    <w:rsid w:val="00987F17"/>
    <w:rsid w:val="00992782"/>
    <w:rsid w:val="00994B93"/>
    <w:rsid w:val="0099740B"/>
    <w:rsid w:val="00997672"/>
    <w:rsid w:val="009977B5"/>
    <w:rsid w:val="009A04A0"/>
    <w:rsid w:val="009A0DD0"/>
    <w:rsid w:val="009A0FF9"/>
    <w:rsid w:val="009A370E"/>
    <w:rsid w:val="009A44CF"/>
    <w:rsid w:val="009A45F6"/>
    <w:rsid w:val="009A5219"/>
    <w:rsid w:val="009A69A1"/>
    <w:rsid w:val="009A6D79"/>
    <w:rsid w:val="009B3B65"/>
    <w:rsid w:val="009B45FC"/>
    <w:rsid w:val="009B5A70"/>
    <w:rsid w:val="009B6BA1"/>
    <w:rsid w:val="009B700A"/>
    <w:rsid w:val="009C1B9A"/>
    <w:rsid w:val="009C3CF7"/>
    <w:rsid w:val="009C40F4"/>
    <w:rsid w:val="009C479B"/>
    <w:rsid w:val="009C59AA"/>
    <w:rsid w:val="009D00BA"/>
    <w:rsid w:val="009D027F"/>
    <w:rsid w:val="009D0ED8"/>
    <w:rsid w:val="009D197F"/>
    <w:rsid w:val="009D28EC"/>
    <w:rsid w:val="009D4AC8"/>
    <w:rsid w:val="009D6CE6"/>
    <w:rsid w:val="009D6DE7"/>
    <w:rsid w:val="009D7807"/>
    <w:rsid w:val="009E0191"/>
    <w:rsid w:val="009E103A"/>
    <w:rsid w:val="009E337D"/>
    <w:rsid w:val="009E4BFD"/>
    <w:rsid w:val="009E6475"/>
    <w:rsid w:val="009E6B34"/>
    <w:rsid w:val="009E6EBD"/>
    <w:rsid w:val="009F01C4"/>
    <w:rsid w:val="009F1BC9"/>
    <w:rsid w:val="009F686F"/>
    <w:rsid w:val="009F6BDF"/>
    <w:rsid w:val="00A018DE"/>
    <w:rsid w:val="00A02BD5"/>
    <w:rsid w:val="00A03008"/>
    <w:rsid w:val="00A053C2"/>
    <w:rsid w:val="00A07425"/>
    <w:rsid w:val="00A1340B"/>
    <w:rsid w:val="00A13E14"/>
    <w:rsid w:val="00A14C05"/>
    <w:rsid w:val="00A14C93"/>
    <w:rsid w:val="00A15C2A"/>
    <w:rsid w:val="00A15DE8"/>
    <w:rsid w:val="00A16877"/>
    <w:rsid w:val="00A16FE0"/>
    <w:rsid w:val="00A213D6"/>
    <w:rsid w:val="00A21567"/>
    <w:rsid w:val="00A2256B"/>
    <w:rsid w:val="00A2329F"/>
    <w:rsid w:val="00A23D44"/>
    <w:rsid w:val="00A25446"/>
    <w:rsid w:val="00A2598A"/>
    <w:rsid w:val="00A36031"/>
    <w:rsid w:val="00A376D0"/>
    <w:rsid w:val="00A40894"/>
    <w:rsid w:val="00A425DE"/>
    <w:rsid w:val="00A433BC"/>
    <w:rsid w:val="00A43ED7"/>
    <w:rsid w:val="00A44520"/>
    <w:rsid w:val="00A45952"/>
    <w:rsid w:val="00A45ADE"/>
    <w:rsid w:val="00A52A55"/>
    <w:rsid w:val="00A531CF"/>
    <w:rsid w:val="00A6134B"/>
    <w:rsid w:val="00A6152B"/>
    <w:rsid w:val="00A66429"/>
    <w:rsid w:val="00A67614"/>
    <w:rsid w:val="00A67DAA"/>
    <w:rsid w:val="00A73316"/>
    <w:rsid w:val="00A73F70"/>
    <w:rsid w:val="00A7786A"/>
    <w:rsid w:val="00A83376"/>
    <w:rsid w:val="00A83CAC"/>
    <w:rsid w:val="00A83E96"/>
    <w:rsid w:val="00A84407"/>
    <w:rsid w:val="00A85428"/>
    <w:rsid w:val="00A91CA2"/>
    <w:rsid w:val="00A93ED2"/>
    <w:rsid w:val="00A94A1E"/>
    <w:rsid w:val="00A94C8B"/>
    <w:rsid w:val="00A960CB"/>
    <w:rsid w:val="00A9703D"/>
    <w:rsid w:val="00A97C2A"/>
    <w:rsid w:val="00AA338E"/>
    <w:rsid w:val="00AB12E4"/>
    <w:rsid w:val="00AB1F7D"/>
    <w:rsid w:val="00AB307B"/>
    <w:rsid w:val="00AC0BF7"/>
    <w:rsid w:val="00AC112A"/>
    <w:rsid w:val="00AC26CE"/>
    <w:rsid w:val="00AC505C"/>
    <w:rsid w:val="00AD1360"/>
    <w:rsid w:val="00AD1516"/>
    <w:rsid w:val="00AD2745"/>
    <w:rsid w:val="00AD3BEE"/>
    <w:rsid w:val="00AD75AF"/>
    <w:rsid w:val="00AE043C"/>
    <w:rsid w:val="00AE0E6B"/>
    <w:rsid w:val="00AE28F4"/>
    <w:rsid w:val="00AE490C"/>
    <w:rsid w:val="00AE7750"/>
    <w:rsid w:val="00AE7AC1"/>
    <w:rsid w:val="00AF13DB"/>
    <w:rsid w:val="00AF1F05"/>
    <w:rsid w:val="00AF3919"/>
    <w:rsid w:val="00AF4F65"/>
    <w:rsid w:val="00AF68E6"/>
    <w:rsid w:val="00AF707E"/>
    <w:rsid w:val="00AF7796"/>
    <w:rsid w:val="00AF7903"/>
    <w:rsid w:val="00B006B4"/>
    <w:rsid w:val="00B01FF9"/>
    <w:rsid w:val="00B0221F"/>
    <w:rsid w:val="00B05168"/>
    <w:rsid w:val="00B054EC"/>
    <w:rsid w:val="00B065D6"/>
    <w:rsid w:val="00B071B8"/>
    <w:rsid w:val="00B10F0E"/>
    <w:rsid w:val="00B12517"/>
    <w:rsid w:val="00B129A6"/>
    <w:rsid w:val="00B129F5"/>
    <w:rsid w:val="00B161AD"/>
    <w:rsid w:val="00B16FB7"/>
    <w:rsid w:val="00B21909"/>
    <w:rsid w:val="00B21CAE"/>
    <w:rsid w:val="00B267BC"/>
    <w:rsid w:val="00B27DDA"/>
    <w:rsid w:val="00B33F4E"/>
    <w:rsid w:val="00B36F1E"/>
    <w:rsid w:val="00B436A7"/>
    <w:rsid w:val="00B45421"/>
    <w:rsid w:val="00B455E0"/>
    <w:rsid w:val="00B469B5"/>
    <w:rsid w:val="00B46AFE"/>
    <w:rsid w:val="00B473E8"/>
    <w:rsid w:val="00B504CE"/>
    <w:rsid w:val="00B528A1"/>
    <w:rsid w:val="00B53B0A"/>
    <w:rsid w:val="00B550F9"/>
    <w:rsid w:val="00B5535B"/>
    <w:rsid w:val="00B56893"/>
    <w:rsid w:val="00B57688"/>
    <w:rsid w:val="00B603D7"/>
    <w:rsid w:val="00B62BCD"/>
    <w:rsid w:val="00B62D98"/>
    <w:rsid w:val="00B62DA2"/>
    <w:rsid w:val="00B63135"/>
    <w:rsid w:val="00B63F00"/>
    <w:rsid w:val="00B6687A"/>
    <w:rsid w:val="00B6742A"/>
    <w:rsid w:val="00B7051C"/>
    <w:rsid w:val="00B70758"/>
    <w:rsid w:val="00B70864"/>
    <w:rsid w:val="00B71BFF"/>
    <w:rsid w:val="00B91974"/>
    <w:rsid w:val="00B924C5"/>
    <w:rsid w:val="00B93C79"/>
    <w:rsid w:val="00B93F62"/>
    <w:rsid w:val="00B94367"/>
    <w:rsid w:val="00B96E6B"/>
    <w:rsid w:val="00B97423"/>
    <w:rsid w:val="00BA6B0C"/>
    <w:rsid w:val="00BB1DB8"/>
    <w:rsid w:val="00BB1E71"/>
    <w:rsid w:val="00BB40CC"/>
    <w:rsid w:val="00BC21E3"/>
    <w:rsid w:val="00BC33F4"/>
    <w:rsid w:val="00BC43DE"/>
    <w:rsid w:val="00BC598C"/>
    <w:rsid w:val="00BC6208"/>
    <w:rsid w:val="00BC6486"/>
    <w:rsid w:val="00BC7892"/>
    <w:rsid w:val="00BD0760"/>
    <w:rsid w:val="00BD0B02"/>
    <w:rsid w:val="00BD328E"/>
    <w:rsid w:val="00BD3A0A"/>
    <w:rsid w:val="00BD455E"/>
    <w:rsid w:val="00BD48CC"/>
    <w:rsid w:val="00BD571D"/>
    <w:rsid w:val="00BD6970"/>
    <w:rsid w:val="00BF0003"/>
    <w:rsid w:val="00BF08FA"/>
    <w:rsid w:val="00BF3223"/>
    <w:rsid w:val="00BF32F0"/>
    <w:rsid w:val="00BF344A"/>
    <w:rsid w:val="00BF3698"/>
    <w:rsid w:val="00BF3E9A"/>
    <w:rsid w:val="00BF4BD5"/>
    <w:rsid w:val="00BF4E4F"/>
    <w:rsid w:val="00BF5499"/>
    <w:rsid w:val="00BF5838"/>
    <w:rsid w:val="00BF5AC5"/>
    <w:rsid w:val="00C00181"/>
    <w:rsid w:val="00C01144"/>
    <w:rsid w:val="00C01CAC"/>
    <w:rsid w:val="00C0213C"/>
    <w:rsid w:val="00C02B64"/>
    <w:rsid w:val="00C04593"/>
    <w:rsid w:val="00C049F2"/>
    <w:rsid w:val="00C06D29"/>
    <w:rsid w:val="00C102DB"/>
    <w:rsid w:val="00C1250A"/>
    <w:rsid w:val="00C15AC6"/>
    <w:rsid w:val="00C206F4"/>
    <w:rsid w:val="00C23339"/>
    <w:rsid w:val="00C24CE0"/>
    <w:rsid w:val="00C24ECB"/>
    <w:rsid w:val="00C25F43"/>
    <w:rsid w:val="00C2690B"/>
    <w:rsid w:val="00C26DAA"/>
    <w:rsid w:val="00C31809"/>
    <w:rsid w:val="00C34D8F"/>
    <w:rsid w:val="00C35CCD"/>
    <w:rsid w:val="00C36A21"/>
    <w:rsid w:val="00C3719C"/>
    <w:rsid w:val="00C40D84"/>
    <w:rsid w:val="00C40DAC"/>
    <w:rsid w:val="00C427E5"/>
    <w:rsid w:val="00C43240"/>
    <w:rsid w:val="00C43C01"/>
    <w:rsid w:val="00C44A8B"/>
    <w:rsid w:val="00C465D0"/>
    <w:rsid w:val="00C50F9C"/>
    <w:rsid w:val="00C53CF4"/>
    <w:rsid w:val="00C61E0A"/>
    <w:rsid w:val="00C6581A"/>
    <w:rsid w:val="00C66B65"/>
    <w:rsid w:val="00C676F1"/>
    <w:rsid w:val="00C67EF3"/>
    <w:rsid w:val="00C708A0"/>
    <w:rsid w:val="00C70A87"/>
    <w:rsid w:val="00C74A4A"/>
    <w:rsid w:val="00C75449"/>
    <w:rsid w:val="00C7562D"/>
    <w:rsid w:val="00C76735"/>
    <w:rsid w:val="00C77770"/>
    <w:rsid w:val="00C80D65"/>
    <w:rsid w:val="00C81C17"/>
    <w:rsid w:val="00C83792"/>
    <w:rsid w:val="00C83AD1"/>
    <w:rsid w:val="00C86372"/>
    <w:rsid w:val="00C90546"/>
    <w:rsid w:val="00C905A3"/>
    <w:rsid w:val="00C91949"/>
    <w:rsid w:val="00C91A84"/>
    <w:rsid w:val="00C91F4E"/>
    <w:rsid w:val="00C93937"/>
    <w:rsid w:val="00C94C00"/>
    <w:rsid w:val="00C95456"/>
    <w:rsid w:val="00CA1006"/>
    <w:rsid w:val="00CA14A8"/>
    <w:rsid w:val="00CA3783"/>
    <w:rsid w:val="00CA5BF9"/>
    <w:rsid w:val="00CA6B7C"/>
    <w:rsid w:val="00CA76DE"/>
    <w:rsid w:val="00CB1759"/>
    <w:rsid w:val="00CB2B3D"/>
    <w:rsid w:val="00CB4B7B"/>
    <w:rsid w:val="00CB5E7A"/>
    <w:rsid w:val="00CB679E"/>
    <w:rsid w:val="00CC0FB6"/>
    <w:rsid w:val="00CC152C"/>
    <w:rsid w:val="00CC2DA0"/>
    <w:rsid w:val="00CC461C"/>
    <w:rsid w:val="00CC700D"/>
    <w:rsid w:val="00CC7C17"/>
    <w:rsid w:val="00CD2F66"/>
    <w:rsid w:val="00CD3474"/>
    <w:rsid w:val="00CD3A60"/>
    <w:rsid w:val="00CD40EE"/>
    <w:rsid w:val="00CD4637"/>
    <w:rsid w:val="00CD69B4"/>
    <w:rsid w:val="00CD7F61"/>
    <w:rsid w:val="00CE2D8E"/>
    <w:rsid w:val="00CE3C45"/>
    <w:rsid w:val="00CE4EE5"/>
    <w:rsid w:val="00CE62FA"/>
    <w:rsid w:val="00CE6D89"/>
    <w:rsid w:val="00CE7357"/>
    <w:rsid w:val="00CE78BC"/>
    <w:rsid w:val="00CF24C4"/>
    <w:rsid w:val="00CF2580"/>
    <w:rsid w:val="00CF28E2"/>
    <w:rsid w:val="00CF4CE8"/>
    <w:rsid w:val="00D003E1"/>
    <w:rsid w:val="00D00B4F"/>
    <w:rsid w:val="00D0465C"/>
    <w:rsid w:val="00D049BA"/>
    <w:rsid w:val="00D05094"/>
    <w:rsid w:val="00D05CAE"/>
    <w:rsid w:val="00D05FD3"/>
    <w:rsid w:val="00D1008A"/>
    <w:rsid w:val="00D152FF"/>
    <w:rsid w:val="00D21752"/>
    <w:rsid w:val="00D259A6"/>
    <w:rsid w:val="00D267F6"/>
    <w:rsid w:val="00D26D92"/>
    <w:rsid w:val="00D30316"/>
    <w:rsid w:val="00D307E9"/>
    <w:rsid w:val="00D343F3"/>
    <w:rsid w:val="00D36513"/>
    <w:rsid w:val="00D366A9"/>
    <w:rsid w:val="00D37E20"/>
    <w:rsid w:val="00D37F2D"/>
    <w:rsid w:val="00D403E1"/>
    <w:rsid w:val="00D42771"/>
    <w:rsid w:val="00D44CFA"/>
    <w:rsid w:val="00D44EDE"/>
    <w:rsid w:val="00D45D91"/>
    <w:rsid w:val="00D51218"/>
    <w:rsid w:val="00D51BC0"/>
    <w:rsid w:val="00D52822"/>
    <w:rsid w:val="00D52838"/>
    <w:rsid w:val="00D5355F"/>
    <w:rsid w:val="00D5372F"/>
    <w:rsid w:val="00D53D26"/>
    <w:rsid w:val="00D56104"/>
    <w:rsid w:val="00D62B8B"/>
    <w:rsid w:val="00D663FF"/>
    <w:rsid w:val="00D6738C"/>
    <w:rsid w:val="00D6743A"/>
    <w:rsid w:val="00D70EFE"/>
    <w:rsid w:val="00D718F1"/>
    <w:rsid w:val="00D72848"/>
    <w:rsid w:val="00D756AD"/>
    <w:rsid w:val="00D75B5A"/>
    <w:rsid w:val="00D76F85"/>
    <w:rsid w:val="00D772A4"/>
    <w:rsid w:val="00D8197D"/>
    <w:rsid w:val="00D82CA6"/>
    <w:rsid w:val="00D84237"/>
    <w:rsid w:val="00D848A7"/>
    <w:rsid w:val="00D85D59"/>
    <w:rsid w:val="00D87373"/>
    <w:rsid w:val="00D87B73"/>
    <w:rsid w:val="00D90D3A"/>
    <w:rsid w:val="00D92003"/>
    <w:rsid w:val="00D932FD"/>
    <w:rsid w:val="00D93F64"/>
    <w:rsid w:val="00D96101"/>
    <w:rsid w:val="00D96CCA"/>
    <w:rsid w:val="00D97372"/>
    <w:rsid w:val="00DA02EB"/>
    <w:rsid w:val="00DA149B"/>
    <w:rsid w:val="00DA271A"/>
    <w:rsid w:val="00DA49C0"/>
    <w:rsid w:val="00DA52E5"/>
    <w:rsid w:val="00DA6372"/>
    <w:rsid w:val="00DA76F5"/>
    <w:rsid w:val="00DB09FF"/>
    <w:rsid w:val="00DB1AE6"/>
    <w:rsid w:val="00DB1FD0"/>
    <w:rsid w:val="00DB30D4"/>
    <w:rsid w:val="00DB35FD"/>
    <w:rsid w:val="00DB4777"/>
    <w:rsid w:val="00DB5579"/>
    <w:rsid w:val="00DB76E1"/>
    <w:rsid w:val="00DC06F6"/>
    <w:rsid w:val="00DC0A54"/>
    <w:rsid w:val="00DC1A5D"/>
    <w:rsid w:val="00DC1D4F"/>
    <w:rsid w:val="00DC542D"/>
    <w:rsid w:val="00DC5D87"/>
    <w:rsid w:val="00DD2683"/>
    <w:rsid w:val="00DD51BE"/>
    <w:rsid w:val="00DD532A"/>
    <w:rsid w:val="00DD7555"/>
    <w:rsid w:val="00DE3762"/>
    <w:rsid w:val="00DE5941"/>
    <w:rsid w:val="00DE6463"/>
    <w:rsid w:val="00DE675A"/>
    <w:rsid w:val="00DE7364"/>
    <w:rsid w:val="00DE7F06"/>
    <w:rsid w:val="00DF0ACC"/>
    <w:rsid w:val="00DF1A36"/>
    <w:rsid w:val="00DF1D5D"/>
    <w:rsid w:val="00DF23C2"/>
    <w:rsid w:val="00DF77C8"/>
    <w:rsid w:val="00E0182D"/>
    <w:rsid w:val="00E01CC0"/>
    <w:rsid w:val="00E116D8"/>
    <w:rsid w:val="00E1261E"/>
    <w:rsid w:val="00E129E0"/>
    <w:rsid w:val="00E145D5"/>
    <w:rsid w:val="00E149C5"/>
    <w:rsid w:val="00E1642F"/>
    <w:rsid w:val="00E20AC5"/>
    <w:rsid w:val="00E20EAD"/>
    <w:rsid w:val="00E21D23"/>
    <w:rsid w:val="00E24108"/>
    <w:rsid w:val="00E2796C"/>
    <w:rsid w:val="00E27F95"/>
    <w:rsid w:val="00E304D3"/>
    <w:rsid w:val="00E32180"/>
    <w:rsid w:val="00E330CB"/>
    <w:rsid w:val="00E33D82"/>
    <w:rsid w:val="00E36814"/>
    <w:rsid w:val="00E36886"/>
    <w:rsid w:val="00E376A6"/>
    <w:rsid w:val="00E40471"/>
    <w:rsid w:val="00E43E7C"/>
    <w:rsid w:val="00E45FDF"/>
    <w:rsid w:val="00E4686C"/>
    <w:rsid w:val="00E477EA"/>
    <w:rsid w:val="00E51608"/>
    <w:rsid w:val="00E52D62"/>
    <w:rsid w:val="00E54248"/>
    <w:rsid w:val="00E56C18"/>
    <w:rsid w:val="00E57485"/>
    <w:rsid w:val="00E61EB4"/>
    <w:rsid w:val="00E61FA0"/>
    <w:rsid w:val="00E66204"/>
    <w:rsid w:val="00E671D1"/>
    <w:rsid w:val="00E67FE4"/>
    <w:rsid w:val="00E74951"/>
    <w:rsid w:val="00E74D43"/>
    <w:rsid w:val="00E82F99"/>
    <w:rsid w:val="00E8380D"/>
    <w:rsid w:val="00E85279"/>
    <w:rsid w:val="00E87AD2"/>
    <w:rsid w:val="00E9030C"/>
    <w:rsid w:val="00E92B6A"/>
    <w:rsid w:val="00E92EFD"/>
    <w:rsid w:val="00E93A08"/>
    <w:rsid w:val="00E94863"/>
    <w:rsid w:val="00E96502"/>
    <w:rsid w:val="00EA00B2"/>
    <w:rsid w:val="00EA162B"/>
    <w:rsid w:val="00EA2DED"/>
    <w:rsid w:val="00EA7246"/>
    <w:rsid w:val="00EB3436"/>
    <w:rsid w:val="00EB38A3"/>
    <w:rsid w:val="00EB3A7E"/>
    <w:rsid w:val="00EB4517"/>
    <w:rsid w:val="00EB7326"/>
    <w:rsid w:val="00EB7762"/>
    <w:rsid w:val="00EB7958"/>
    <w:rsid w:val="00EC1482"/>
    <w:rsid w:val="00EC2502"/>
    <w:rsid w:val="00EC3378"/>
    <w:rsid w:val="00EC3CC6"/>
    <w:rsid w:val="00EC7668"/>
    <w:rsid w:val="00ED0196"/>
    <w:rsid w:val="00ED0A20"/>
    <w:rsid w:val="00ED2E55"/>
    <w:rsid w:val="00ED2F20"/>
    <w:rsid w:val="00ED46B8"/>
    <w:rsid w:val="00ED4886"/>
    <w:rsid w:val="00ED4A89"/>
    <w:rsid w:val="00ED4FE4"/>
    <w:rsid w:val="00EE14C5"/>
    <w:rsid w:val="00EE3960"/>
    <w:rsid w:val="00EE4376"/>
    <w:rsid w:val="00EE510F"/>
    <w:rsid w:val="00EF296D"/>
    <w:rsid w:val="00EF3A7B"/>
    <w:rsid w:val="00EF3D14"/>
    <w:rsid w:val="00EF3F20"/>
    <w:rsid w:val="00EF4296"/>
    <w:rsid w:val="00EF48D8"/>
    <w:rsid w:val="00EF50DB"/>
    <w:rsid w:val="00F00C37"/>
    <w:rsid w:val="00F04612"/>
    <w:rsid w:val="00F04987"/>
    <w:rsid w:val="00F10748"/>
    <w:rsid w:val="00F12C4E"/>
    <w:rsid w:val="00F13DC5"/>
    <w:rsid w:val="00F14FCC"/>
    <w:rsid w:val="00F158E8"/>
    <w:rsid w:val="00F16D82"/>
    <w:rsid w:val="00F179D8"/>
    <w:rsid w:val="00F21F5A"/>
    <w:rsid w:val="00F239DB"/>
    <w:rsid w:val="00F23F1B"/>
    <w:rsid w:val="00F250ED"/>
    <w:rsid w:val="00F25CFE"/>
    <w:rsid w:val="00F30927"/>
    <w:rsid w:val="00F30F4B"/>
    <w:rsid w:val="00F312D1"/>
    <w:rsid w:val="00F32BA0"/>
    <w:rsid w:val="00F359BF"/>
    <w:rsid w:val="00F35E84"/>
    <w:rsid w:val="00F404A1"/>
    <w:rsid w:val="00F44814"/>
    <w:rsid w:val="00F4492B"/>
    <w:rsid w:val="00F44A37"/>
    <w:rsid w:val="00F479FC"/>
    <w:rsid w:val="00F5306F"/>
    <w:rsid w:val="00F53E6C"/>
    <w:rsid w:val="00F55E46"/>
    <w:rsid w:val="00F566EB"/>
    <w:rsid w:val="00F57F71"/>
    <w:rsid w:val="00F60355"/>
    <w:rsid w:val="00F604A6"/>
    <w:rsid w:val="00F618E1"/>
    <w:rsid w:val="00F61953"/>
    <w:rsid w:val="00F628B1"/>
    <w:rsid w:val="00F64649"/>
    <w:rsid w:val="00F647A6"/>
    <w:rsid w:val="00F65374"/>
    <w:rsid w:val="00F65BE1"/>
    <w:rsid w:val="00F67E8C"/>
    <w:rsid w:val="00F67EA8"/>
    <w:rsid w:val="00F72012"/>
    <w:rsid w:val="00F72694"/>
    <w:rsid w:val="00F72D28"/>
    <w:rsid w:val="00F7389F"/>
    <w:rsid w:val="00F74F66"/>
    <w:rsid w:val="00F7680F"/>
    <w:rsid w:val="00F81AEC"/>
    <w:rsid w:val="00F81EAA"/>
    <w:rsid w:val="00F82295"/>
    <w:rsid w:val="00F8457D"/>
    <w:rsid w:val="00F8556E"/>
    <w:rsid w:val="00F872E4"/>
    <w:rsid w:val="00F90188"/>
    <w:rsid w:val="00F91F0F"/>
    <w:rsid w:val="00F93CA6"/>
    <w:rsid w:val="00F93E02"/>
    <w:rsid w:val="00F94188"/>
    <w:rsid w:val="00F964D0"/>
    <w:rsid w:val="00F97C8C"/>
    <w:rsid w:val="00FA00AF"/>
    <w:rsid w:val="00FA147D"/>
    <w:rsid w:val="00FA5E40"/>
    <w:rsid w:val="00FA5EDE"/>
    <w:rsid w:val="00FA7938"/>
    <w:rsid w:val="00FA7A18"/>
    <w:rsid w:val="00FB03E9"/>
    <w:rsid w:val="00FB3955"/>
    <w:rsid w:val="00FB3B5A"/>
    <w:rsid w:val="00FB53E2"/>
    <w:rsid w:val="00FB6F67"/>
    <w:rsid w:val="00FC6A53"/>
    <w:rsid w:val="00FD02F6"/>
    <w:rsid w:val="00FD0E14"/>
    <w:rsid w:val="00FD173E"/>
    <w:rsid w:val="00FD22F9"/>
    <w:rsid w:val="00FD2BD7"/>
    <w:rsid w:val="00FD31A3"/>
    <w:rsid w:val="00FD3F2E"/>
    <w:rsid w:val="00FD41CA"/>
    <w:rsid w:val="00FD4BE7"/>
    <w:rsid w:val="00FD4CCF"/>
    <w:rsid w:val="00FD4F9F"/>
    <w:rsid w:val="00FE18AC"/>
    <w:rsid w:val="00FE3174"/>
    <w:rsid w:val="00FE3A12"/>
    <w:rsid w:val="00FE4438"/>
    <w:rsid w:val="00FE45FA"/>
    <w:rsid w:val="00FE5256"/>
    <w:rsid w:val="00FE56A4"/>
    <w:rsid w:val="00FF03B4"/>
    <w:rsid w:val="00FF0A46"/>
    <w:rsid w:val="00FF3481"/>
    <w:rsid w:val="00FF49AD"/>
    <w:rsid w:val="00FF52CD"/>
    <w:rsid w:val="00FF62CA"/>
    <w:rsid w:val="00FF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F29A3"/>
  <w15:docId w15:val="{56BFFF7F-C78C-4F61-89C8-E6E6468F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60109"/>
    <w:pPr>
      <w:keepNext/>
      <w:keepLines/>
      <w:spacing w:after="0" w:line="240" w:lineRule="auto"/>
      <w:outlineLvl w:val="0"/>
    </w:pPr>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1"/>
    <w:unhideWhenUsed/>
    <w:qFormat/>
    <w:rsid w:val="004A1245"/>
    <w:pPr>
      <w:autoSpaceDE w:val="0"/>
      <w:autoSpaceDN w:val="0"/>
      <w:adjustRightInd w:val="0"/>
      <w:spacing w:after="0" w:line="240" w:lineRule="auto"/>
      <w:jc w:val="center"/>
      <w:outlineLvl w:val="1"/>
    </w:pPr>
    <w:rPr>
      <w:rFonts w:ascii="HelveticaNeueLT Com 55 Roman" w:hAnsi="HelveticaNeueLT Com 55 Roman" w:cs="TT1BEFo00"/>
      <w:b/>
      <w:sz w:val="20"/>
      <w:szCs w:val="20"/>
    </w:rPr>
  </w:style>
  <w:style w:type="paragraph" w:styleId="Heading3">
    <w:name w:val="heading 3"/>
    <w:basedOn w:val="Normal"/>
    <w:next w:val="Normal"/>
    <w:link w:val="Heading3Char"/>
    <w:uiPriority w:val="9"/>
    <w:unhideWhenUsed/>
    <w:qFormat/>
    <w:rsid w:val="004A1245"/>
    <w:pPr>
      <w:autoSpaceDE w:val="0"/>
      <w:autoSpaceDN w:val="0"/>
      <w:adjustRightInd w:val="0"/>
      <w:spacing w:after="0" w:line="240" w:lineRule="auto"/>
      <w:jc w:val="center"/>
      <w:outlineLvl w:val="2"/>
    </w:pPr>
    <w:rPr>
      <w:rFonts w:ascii="HelveticaNeueLT Com 55 Roman" w:hAnsi="HelveticaNeueLT Com 55 Roman" w:cs="TT1BEFo00"/>
      <w:b/>
      <w:sz w:val="20"/>
      <w:szCs w:val="20"/>
    </w:rPr>
  </w:style>
  <w:style w:type="paragraph" w:styleId="Heading5">
    <w:name w:val="heading 5"/>
    <w:basedOn w:val="Normal"/>
    <w:next w:val="Normal"/>
    <w:link w:val="Heading5Char"/>
    <w:uiPriority w:val="9"/>
    <w:semiHidden/>
    <w:unhideWhenUsed/>
    <w:qFormat/>
    <w:rsid w:val="00BF36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09"/>
    <w:rPr>
      <w:rFonts w:ascii="HelveticaNeueLT Com 95 Blk" w:eastAsiaTheme="majorEastAsia" w:hAnsi="HelveticaNeueLT Com 95 Blk" w:cstheme="majorBidi"/>
      <w:bCs/>
      <w:color w:val="A5260E"/>
      <w:sz w:val="96"/>
      <w:szCs w:val="9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4A1245"/>
    <w:rPr>
      <w:rFonts w:ascii="HelveticaNeueLT Com 55 Roman" w:hAnsi="HelveticaNeueLT Com 55 Roman" w:cs="TT1BEFo00"/>
      <w:b/>
      <w:sz w:val="20"/>
      <w:szCs w:val="20"/>
    </w:rPr>
  </w:style>
  <w:style w:type="character" w:customStyle="1" w:styleId="Heading3Char">
    <w:name w:val="Heading 3 Char"/>
    <w:basedOn w:val="DefaultParagraphFont"/>
    <w:link w:val="Heading3"/>
    <w:uiPriority w:val="9"/>
    <w:rsid w:val="004A1245"/>
    <w:rPr>
      <w:rFonts w:ascii="HelveticaNeueLT Com 55 Roman" w:hAnsi="HelveticaNeueLT Com 55 Roman" w:cs="TT1BEFo00"/>
      <w:b/>
      <w:sz w:val="20"/>
      <w:szCs w:val="20"/>
    </w:rPr>
  </w:style>
  <w:style w:type="character" w:customStyle="1" w:styleId="Heading5Char">
    <w:name w:val="Heading 5 Char"/>
    <w:basedOn w:val="DefaultParagraphFont"/>
    <w:link w:val="Heading5"/>
    <w:uiPriority w:val="9"/>
    <w:semiHidden/>
    <w:rsid w:val="00BF3698"/>
    <w:rPr>
      <w:rFonts w:asciiTheme="majorHAnsi" w:eastAsiaTheme="majorEastAsia" w:hAnsiTheme="majorHAnsi" w:cstheme="majorBidi"/>
      <w:color w:val="243F60" w:themeColor="accent1" w:themeShade="7F"/>
    </w:rPr>
  </w:style>
  <w:style w:type="paragraph" w:styleId="ListParagraph">
    <w:name w:val="List Paragraph"/>
    <w:basedOn w:val="Normal"/>
    <w:uiPriority w:val="1"/>
    <w:qFormat/>
    <w:rsid w:val="006A5CA5"/>
    <w:pPr>
      <w:ind w:left="720"/>
      <w:contextualSpacing/>
    </w:pPr>
  </w:style>
  <w:style w:type="paragraph" w:customStyle="1" w:styleId="Body">
    <w:name w:val="Body"/>
    <w:rsid w:val="00B6742A"/>
    <w:pPr>
      <w:spacing w:after="0" w:line="240" w:lineRule="auto"/>
    </w:pPr>
    <w:rPr>
      <w:rFonts w:ascii="Palatino" w:eastAsia="ヒラギノ角ゴ Pro W3" w:hAnsi="Palatino" w:cs="Times New Roman"/>
      <w:color w:val="000000"/>
      <w:sz w:val="24"/>
      <w:szCs w:val="20"/>
    </w:rPr>
  </w:style>
  <w:style w:type="paragraph" w:styleId="DocumentMap">
    <w:name w:val="Document Map"/>
    <w:basedOn w:val="Normal"/>
    <w:link w:val="DocumentMapChar"/>
    <w:semiHidden/>
    <w:unhideWhenUsed/>
    <w:rsid w:val="000E14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14F2"/>
    <w:rPr>
      <w:rFonts w:ascii="Tahoma" w:hAnsi="Tahoma" w:cs="Tahoma"/>
      <w:sz w:val="16"/>
      <w:szCs w:val="16"/>
    </w:rPr>
  </w:style>
  <w:style w:type="paragraph" w:styleId="BalloonText">
    <w:name w:val="Balloon Text"/>
    <w:basedOn w:val="Normal"/>
    <w:link w:val="BalloonTextChar"/>
    <w:semiHidden/>
    <w:unhideWhenUsed/>
    <w:rsid w:val="0063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6E28"/>
    <w:rPr>
      <w:rFonts w:ascii="Tahoma" w:hAnsi="Tahoma" w:cs="Tahoma"/>
      <w:sz w:val="16"/>
      <w:szCs w:val="16"/>
    </w:rPr>
  </w:style>
  <w:style w:type="paragraph" w:styleId="Header">
    <w:name w:val="header"/>
    <w:basedOn w:val="Normal"/>
    <w:link w:val="HeaderChar"/>
    <w:uiPriority w:val="99"/>
    <w:unhideWhenUsed/>
    <w:rsid w:val="0077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A"/>
  </w:style>
  <w:style w:type="paragraph" w:styleId="Footer">
    <w:name w:val="footer"/>
    <w:basedOn w:val="Normal"/>
    <w:link w:val="FooterChar"/>
    <w:uiPriority w:val="99"/>
    <w:unhideWhenUsed/>
    <w:rsid w:val="0077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A"/>
  </w:style>
  <w:style w:type="paragraph" w:customStyle="1" w:styleId="HeadingDate">
    <w:name w:val="Heading Date"/>
    <w:basedOn w:val="Header"/>
    <w:qFormat/>
    <w:rsid w:val="00904E8C"/>
    <w:pPr>
      <w:ind w:left="576"/>
    </w:pPr>
    <w:rPr>
      <w:rFonts w:asciiTheme="majorHAnsi" w:eastAsia="Times New Roman" w:hAnsiTheme="majorHAnsi" w:cs="Times New Roman"/>
      <w:caps/>
      <w:color w:val="000000" w:themeColor="text1"/>
      <w:sz w:val="16"/>
      <w:szCs w:val="24"/>
    </w:rPr>
  </w:style>
  <w:style w:type="paragraph" w:customStyle="1" w:styleId="CM76">
    <w:name w:val="CM76"/>
    <w:basedOn w:val="Normal"/>
    <w:next w:val="Normal"/>
    <w:uiPriority w:val="99"/>
    <w:rsid w:val="009A04A0"/>
    <w:pPr>
      <w:widowControl w:val="0"/>
      <w:autoSpaceDE w:val="0"/>
      <w:autoSpaceDN w:val="0"/>
      <w:adjustRightInd w:val="0"/>
      <w:spacing w:after="130" w:line="240" w:lineRule="auto"/>
    </w:pPr>
    <w:rPr>
      <w:rFonts w:ascii="KIMGO L+ T T 1 B E 3o 00" w:eastAsia="Times New Roman" w:hAnsi="KIMGO L+ T T 1 B E 3o 00" w:cs="Times New Roman"/>
      <w:sz w:val="24"/>
      <w:szCs w:val="24"/>
    </w:rPr>
  </w:style>
  <w:style w:type="paragraph" w:customStyle="1" w:styleId="CM78">
    <w:name w:val="CM78"/>
    <w:basedOn w:val="Normal"/>
    <w:next w:val="Normal"/>
    <w:uiPriority w:val="99"/>
    <w:rsid w:val="00460109"/>
    <w:pPr>
      <w:widowControl w:val="0"/>
      <w:autoSpaceDE w:val="0"/>
      <w:autoSpaceDN w:val="0"/>
      <w:adjustRightInd w:val="0"/>
      <w:spacing w:after="230" w:line="240" w:lineRule="auto"/>
    </w:pPr>
    <w:rPr>
      <w:rFonts w:ascii="KIMGO L+ T T 1 B E 3o 00" w:eastAsia="Times New Roman" w:hAnsi="KIMGO L+ T T 1 B E 3o 00" w:cs="Times New Roman"/>
      <w:sz w:val="24"/>
      <w:szCs w:val="24"/>
    </w:rPr>
  </w:style>
  <w:style w:type="paragraph" w:customStyle="1" w:styleId="CM79">
    <w:name w:val="CM79"/>
    <w:basedOn w:val="Normal"/>
    <w:next w:val="Normal"/>
    <w:uiPriority w:val="99"/>
    <w:rsid w:val="00460109"/>
    <w:pPr>
      <w:widowControl w:val="0"/>
      <w:autoSpaceDE w:val="0"/>
      <w:autoSpaceDN w:val="0"/>
      <w:adjustRightInd w:val="0"/>
      <w:spacing w:after="473" w:line="240" w:lineRule="auto"/>
    </w:pPr>
    <w:rPr>
      <w:rFonts w:ascii="KIMGO L+ T T 1 B E 3o 00" w:eastAsia="Times New Roman" w:hAnsi="KIMGO L+ T T 1 B E 3o 00" w:cs="Times New Roman"/>
      <w:sz w:val="24"/>
      <w:szCs w:val="24"/>
    </w:rPr>
  </w:style>
  <w:style w:type="paragraph" w:customStyle="1" w:styleId="CM1">
    <w:name w:val="CM1"/>
    <w:basedOn w:val="Normal"/>
    <w:next w:val="Normal"/>
    <w:uiPriority w:val="99"/>
    <w:rsid w:val="00460109"/>
    <w:pPr>
      <w:widowControl w:val="0"/>
      <w:autoSpaceDE w:val="0"/>
      <w:autoSpaceDN w:val="0"/>
      <w:adjustRightInd w:val="0"/>
      <w:spacing w:after="0" w:line="240" w:lineRule="auto"/>
    </w:pPr>
    <w:rPr>
      <w:rFonts w:ascii="KIMGO L+ T T 1 B E 3o 00" w:eastAsia="Times New Roman" w:hAnsi="KIMGO L+ T T 1 B E 3o 00" w:cs="Times New Roman"/>
      <w:sz w:val="24"/>
      <w:szCs w:val="24"/>
    </w:rPr>
  </w:style>
  <w:style w:type="paragraph" w:customStyle="1" w:styleId="CM2">
    <w:name w:val="CM2"/>
    <w:basedOn w:val="Normal"/>
    <w:next w:val="Normal"/>
    <w:uiPriority w:val="99"/>
    <w:rsid w:val="00460109"/>
    <w:pPr>
      <w:widowControl w:val="0"/>
      <w:autoSpaceDE w:val="0"/>
      <w:autoSpaceDN w:val="0"/>
      <w:adjustRightInd w:val="0"/>
      <w:spacing w:after="0" w:line="240" w:lineRule="atLeast"/>
    </w:pPr>
    <w:rPr>
      <w:rFonts w:ascii="KIMGO L+ T T 1 B E 3o 00" w:eastAsia="Times New Roman" w:hAnsi="KIMGO L+ T T 1 B E 3o 00" w:cs="Times New Roman"/>
      <w:sz w:val="24"/>
      <w:szCs w:val="24"/>
    </w:rPr>
  </w:style>
  <w:style w:type="paragraph" w:customStyle="1" w:styleId="Default">
    <w:name w:val="Default"/>
    <w:rsid w:val="00360FA6"/>
    <w:pPr>
      <w:widowControl w:val="0"/>
      <w:autoSpaceDE w:val="0"/>
      <w:autoSpaceDN w:val="0"/>
      <w:adjustRightInd w:val="0"/>
      <w:spacing w:after="0" w:line="240" w:lineRule="auto"/>
    </w:pPr>
    <w:rPr>
      <w:rFonts w:ascii="KIMGO L+ T T 1 B E 3o 00" w:eastAsia="Times New Roman" w:hAnsi="KIMGO L+ T T 1 B E 3o 00" w:cs="KIMGO L+ T T 1 B E 3o 00"/>
      <w:color w:val="000000"/>
      <w:sz w:val="24"/>
      <w:szCs w:val="24"/>
    </w:rPr>
  </w:style>
  <w:style w:type="paragraph" w:customStyle="1" w:styleId="CM4">
    <w:name w:val="CM4"/>
    <w:basedOn w:val="Default"/>
    <w:next w:val="Default"/>
    <w:uiPriority w:val="99"/>
    <w:rsid w:val="00360FA6"/>
    <w:pPr>
      <w:spacing w:line="240" w:lineRule="atLeast"/>
    </w:pPr>
    <w:rPr>
      <w:rFonts w:cs="Times New Roman"/>
      <w:color w:val="auto"/>
    </w:rPr>
  </w:style>
  <w:style w:type="character" w:styleId="Hyperlink">
    <w:name w:val="Hyperlink"/>
    <w:basedOn w:val="DefaultParagraphFont"/>
    <w:uiPriority w:val="99"/>
    <w:rsid w:val="00360FA6"/>
    <w:rPr>
      <w:color w:val="0000FF"/>
      <w:u w:val="single"/>
    </w:rPr>
  </w:style>
  <w:style w:type="paragraph" w:customStyle="1" w:styleId="CM8">
    <w:name w:val="CM8"/>
    <w:basedOn w:val="Default"/>
    <w:next w:val="Default"/>
    <w:uiPriority w:val="99"/>
    <w:rsid w:val="00360FA6"/>
    <w:pPr>
      <w:spacing w:line="240" w:lineRule="atLeast"/>
    </w:pPr>
    <w:rPr>
      <w:rFonts w:cs="Times New Roman"/>
      <w:color w:val="auto"/>
    </w:rPr>
  </w:style>
  <w:style w:type="paragraph" w:styleId="NormalWeb">
    <w:name w:val="Normal (Web)"/>
    <w:basedOn w:val="Normal"/>
    <w:uiPriority w:val="99"/>
    <w:unhideWhenUsed/>
    <w:rsid w:val="004C337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337E"/>
    <w:pPr>
      <w:spacing w:after="0" w:line="240" w:lineRule="auto"/>
    </w:pPr>
    <w:rPr>
      <w:rFonts w:ascii="Verdana" w:eastAsia="Calibri" w:hAnsi="Verdana" w:cs="Times New Roman"/>
      <w:sz w:val="18"/>
      <w:szCs w:val="18"/>
    </w:rPr>
  </w:style>
  <w:style w:type="character" w:customStyle="1" w:styleId="PlainTextChar">
    <w:name w:val="Plain Text Char"/>
    <w:basedOn w:val="DefaultParagraphFont"/>
    <w:link w:val="PlainText"/>
    <w:uiPriority w:val="99"/>
    <w:rsid w:val="004C337E"/>
    <w:rPr>
      <w:rFonts w:ascii="Verdana" w:eastAsia="Calibri" w:hAnsi="Verdana" w:cs="Times New Roman"/>
      <w:sz w:val="18"/>
      <w:szCs w:val="18"/>
    </w:rPr>
  </w:style>
  <w:style w:type="table" w:styleId="TableGrid">
    <w:name w:val="Table Grid"/>
    <w:basedOn w:val="TableNormal"/>
    <w:uiPriority w:val="59"/>
    <w:rsid w:val="006C1F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B15DE"/>
    <w:pPr>
      <w:spacing w:before="480" w:line="276" w:lineRule="auto"/>
      <w:outlineLvl w:val="9"/>
    </w:pPr>
    <w:rPr>
      <w:rFonts w:asciiTheme="majorHAnsi" w:hAnsiTheme="majorHAnsi"/>
      <w:b/>
      <w:color w:val="365F91" w:themeColor="accent1" w:themeShade="BF"/>
      <w:sz w:val="28"/>
      <w:szCs w:val="28"/>
      <w14:shadow w14:blurRad="0" w14:dist="0" w14:dir="0" w14:sx="0" w14:sy="0" w14:kx="0" w14:ky="0" w14:algn="none">
        <w14:srgbClr w14:val="000000"/>
      </w14:shadow>
    </w:rPr>
  </w:style>
  <w:style w:type="paragraph" w:styleId="TOC2">
    <w:name w:val="toc 2"/>
    <w:basedOn w:val="Normal"/>
    <w:next w:val="Normal"/>
    <w:autoRedefine/>
    <w:uiPriority w:val="39"/>
    <w:unhideWhenUsed/>
    <w:rsid w:val="001315BB"/>
    <w:pPr>
      <w:tabs>
        <w:tab w:val="left" w:pos="450"/>
        <w:tab w:val="right" w:leader="dot" w:pos="10502"/>
      </w:tabs>
      <w:spacing w:after="0" w:line="240" w:lineRule="auto"/>
      <w:ind w:left="220"/>
    </w:pPr>
  </w:style>
  <w:style w:type="paragraph" w:styleId="TOC1">
    <w:name w:val="toc 1"/>
    <w:basedOn w:val="Normal"/>
    <w:next w:val="Normal"/>
    <w:autoRedefine/>
    <w:uiPriority w:val="39"/>
    <w:unhideWhenUsed/>
    <w:rsid w:val="003B3282"/>
    <w:pPr>
      <w:tabs>
        <w:tab w:val="right" w:leader="dot" w:pos="10502"/>
      </w:tabs>
      <w:spacing w:after="0" w:line="240" w:lineRule="auto"/>
    </w:pPr>
    <w:rPr>
      <w:b/>
      <w:noProof/>
      <w:sz w:val="24"/>
      <w:szCs w:val="24"/>
    </w:rPr>
  </w:style>
  <w:style w:type="paragraph" w:styleId="TOC3">
    <w:name w:val="toc 3"/>
    <w:basedOn w:val="Normal"/>
    <w:next w:val="Normal"/>
    <w:autoRedefine/>
    <w:uiPriority w:val="39"/>
    <w:unhideWhenUsed/>
    <w:rsid w:val="007B15DE"/>
    <w:pPr>
      <w:spacing w:after="100"/>
      <w:ind w:left="440"/>
    </w:pPr>
  </w:style>
  <w:style w:type="paragraph" w:styleId="TOC4">
    <w:name w:val="toc 4"/>
    <w:basedOn w:val="Normal"/>
    <w:next w:val="Normal"/>
    <w:autoRedefine/>
    <w:uiPriority w:val="39"/>
    <w:unhideWhenUsed/>
    <w:rsid w:val="003614BC"/>
    <w:pPr>
      <w:spacing w:after="100"/>
      <w:ind w:left="660"/>
    </w:pPr>
  </w:style>
  <w:style w:type="paragraph" w:styleId="TOC5">
    <w:name w:val="toc 5"/>
    <w:basedOn w:val="Normal"/>
    <w:next w:val="Normal"/>
    <w:autoRedefine/>
    <w:uiPriority w:val="39"/>
    <w:unhideWhenUsed/>
    <w:rsid w:val="003614BC"/>
    <w:pPr>
      <w:spacing w:after="100"/>
      <w:ind w:left="880"/>
    </w:pPr>
  </w:style>
  <w:style w:type="paragraph" w:styleId="TOC6">
    <w:name w:val="toc 6"/>
    <w:basedOn w:val="Normal"/>
    <w:next w:val="Normal"/>
    <w:autoRedefine/>
    <w:uiPriority w:val="39"/>
    <w:unhideWhenUsed/>
    <w:rsid w:val="003614BC"/>
    <w:pPr>
      <w:spacing w:after="100"/>
      <w:ind w:left="1100"/>
    </w:pPr>
  </w:style>
  <w:style w:type="paragraph" w:styleId="TOC7">
    <w:name w:val="toc 7"/>
    <w:basedOn w:val="Normal"/>
    <w:next w:val="Normal"/>
    <w:autoRedefine/>
    <w:uiPriority w:val="39"/>
    <w:unhideWhenUsed/>
    <w:rsid w:val="003614BC"/>
    <w:pPr>
      <w:spacing w:after="100"/>
      <w:ind w:left="1320"/>
    </w:pPr>
  </w:style>
  <w:style w:type="paragraph" w:styleId="TOC8">
    <w:name w:val="toc 8"/>
    <w:basedOn w:val="Normal"/>
    <w:next w:val="Normal"/>
    <w:autoRedefine/>
    <w:uiPriority w:val="39"/>
    <w:unhideWhenUsed/>
    <w:rsid w:val="003614BC"/>
    <w:pPr>
      <w:spacing w:after="100"/>
      <w:ind w:left="1540"/>
    </w:pPr>
  </w:style>
  <w:style w:type="paragraph" w:styleId="TOC9">
    <w:name w:val="toc 9"/>
    <w:basedOn w:val="Normal"/>
    <w:next w:val="Normal"/>
    <w:autoRedefine/>
    <w:uiPriority w:val="39"/>
    <w:unhideWhenUsed/>
    <w:rsid w:val="003614BC"/>
    <w:pPr>
      <w:spacing w:after="100"/>
      <w:ind w:left="1760"/>
    </w:pPr>
  </w:style>
  <w:style w:type="paragraph" w:customStyle="1" w:styleId="BodyText1">
    <w:name w:val="Body Text 1"/>
    <w:aliases w:val="b1"/>
    <w:basedOn w:val="Default"/>
    <w:next w:val="Default"/>
    <w:uiPriority w:val="99"/>
    <w:rsid w:val="00B0221F"/>
    <w:pPr>
      <w:widowControl/>
    </w:pPr>
    <w:rPr>
      <w:rFonts w:ascii="Times New Roman" w:eastAsiaTheme="minorHAnsi" w:hAnsi="Times New Roman" w:cs="Times New Roman"/>
      <w:color w:val="auto"/>
    </w:rPr>
  </w:style>
  <w:style w:type="paragraph" w:customStyle="1" w:styleId="Normal1">
    <w:name w:val="Normal+1"/>
    <w:basedOn w:val="Default"/>
    <w:next w:val="Default"/>
    <w:uiPriority w:val="99"/>
    <w:rsid w:val="00B0221F"/>
    <w:pPr>
      <w:widowControl/>
    </w:pPr>
    <w:rPr>
      <w:rFonts w:ascii="Arial" w:eastAsiaTheme="minorHAnsi" w:hAnsi="Arial" w:cs="Arial"/>
      <w:color w:val="auto"/>
    </w:rPr>
  </w:style>
  <w:style w:type="paragraph" w:styleId="BodyText">
    <w:name w:val="Body Text"/>
    <w:aliases w:val="b0"/>
    <w:basedOn w:val="Default"/>
    <w:next w:val="Default"/>
    <w:link w:val="BodyTextChar"/>
    <w:uiPriority w:val="1"/>
    <w:qFormat/>
    <w:rsid w:val="00B0221F"/>
    <w:pPr>
      <w:widowControl/>
    </w:pPr>
    <w:rPr>
      <w:rFonts w:ascii="Arial" w:eastAsiaTheme="minorHAnsi" w:hAnsi="Arial" w:cs="Arial"/>
      <w:color w:val="auto"/>
    </w:rPr>
  </w:style>
  <w:style w:type="character" w:customStyle="1" w:styleId="BodyTextChar">
    <w:name w:val="Body Text Char"/>
    <w:aliases w:val="b0 Char"/>
    <w:basedOn w:val="DefaultParagraphFont"/>
    <w:link w:val="BodyText"/>
    <w:uiPriority w:val="99"/>
    <w:rsid w:val="00B0221F"/>
    <w:rPr>
      <w:rFonts w:ascii="Arial" w:hAnsi="Arial" w:cs="Arial"/>
      <w:sz w:val="24"/>
      <w:szCs w:val="24"/>
    </w:rPr>
  </w:style>
  <w:style w:type="paragraph" w:styleId="BodyTextIndent3">
    <w:name w:val="Body Text Indent 3"/>
    <w:basedOn w:val="Normal"/>
    <w:link w:val="BodyTextIndent3Char"/>
    <w:uiPriority w:val="99"/>
    <w:unhideWhenUsed/>
    <w:rsid w:val="001F1858"/>
    <w:pPr>
      <w:spacing w:after="120"/>
      <w:ind w:left="360"/>
    </w:pPr>
    <w:rPr>
      <w:sz w:val="16"/>
      <w:szCs w:val="16"/>
    </w:rPr>
  </w:style>
  <w:style w:type="character" w:customStyle="1" w:styleId="BodyTextIndent3Char">
    <w:name w:val="Body Text Indent 3 Char"/>
    <w:basedOn w:val="DefaultParagraphFont"/>
    <w:link w:val="BodyTextIndent3"/>
    <w:uiPriority w:val="99"/>
    <w:rsid w:val="001F1858"/>
    <w:rPr>
      <w:sz w:val="16"/>
      <w:szCs w:val="16"/>
    </w:rPr>
  </w:style>
  <w:style w:type="paragraph" w:customStyle="1" w:styleId="DeltaViewTableBody">
    <w:name w:val="DeltaView Table Body"/>
    <w:basedOn w:val="Default"/>
    <w:next w:val="Default"/>
    <w:uiPriority w:val="99"/>
    <w:rsid w:val="001F1858"/>
    <w:pPr>
      <w:widowControl/>
    </w:pPr>
    <w:rPr>
      <w:rFonts w:ascii="Times New Roman" w:eastAsiaTheme="minorHAnsi" w:hAnsi="Times New Roman" w:cs="Times New Roman"/>
      <w:color w:val="auto"/>
    </w:rPr>
  </w:style>
  <w:style w:type="paragraph" w:customStyle="1" w:styleId="ArticleStartHeading">
    <w:name w:val="Article Start Heading"/>
    <w:basedOn w:val="Normal"/>
    <w:autoRedefine/>
    <w:rsid w:val="007C4E0C"/>
    <w:pPr>
      <w:tabs>
        <w:tab w:val="left" w:pos="360"/>
        <w:tab w:val="left" w:pos="720"/>
        <w:tab w:val="left" w:pos="1080"/>
        <w:tab w:val="left" w:pos="1440"/>
        <w:tab w:val="left" w:pos="1800"/>
        <w:tab w:val="left" w:pos="2160"/>
        <w:tab w:val="left" w:pos="2520"/>
        <w:tab w:val="left" w:pos="2880"/>
      </w:tabs>
      <w:spacing w:after="0" w:line="240" w:lineRule="auto"/>
      <w:ind w:left="270" w:hanging="270"/>
    </w:pPr>
    <w:rPr>
      <w:rFonts w:ascii="Arial" w:eastAsia="ヒラギノ角ゴ Pro W3" w:hAnsi="Arial" w:cs="Arial"/>
      <w:b/>
      <w:i/>
      <w:color w:val="1A1A1A"/>
      <w:szCs w:val="20"/>
    </w:rPr>
  </w:style>
  <w:style w:type="paragraph" w:customStyle="1" w:styleId="2ndindentwithhangingindent">
    <w:name w:val="2nd indent with hanging indent"/>
    <w:basedOn w:val="Normal"/>
    <w:autoRedefine/>
    <w:rsid w:val="003A01C4"/>
    <w:pPr>
      <w:tabs>
        <w:tab w:val="left" w:pos="450"/>
        <w:tab w:val="left" w:pos="720"/>
        <w:tab w:val="left" w:pos="1080"/>
        <w:tab w:val="left" w:pos="1440"/>
        <w:tab w:val="left" w:pos="1800"/>
        <w:tab w:val="left" w:pos="2160"/>
        <w:tab w:val="left" w:pos="2520"/>
        <w:tab w:val="left" w:pos="2880"/>
      </w:tabs>
      <w:spacing w:after="0" w:line="240" w:lineRule="auto"/>
      <w:ind w:left="360" w:hanging="360"/>
      <w:jc w:val="both"/>
    </w:pPr>
    <w:rPr>
      <w:rFonts w:ascii="Arial" w:eastAsia="Times New Roman" w:hAnsi="Arial" w:cs="Times New Roman"/>
    </w:rPr>
  </w:style>
  <w:style w:type="paragraph" w:customStyle="1" w:styleId="1stindentnohang">
    <w:name w:val="1st indent no hang"/>
    <w:basedOn w:val="Normal"/>
    <w:link w:val="1stindentnohangChar"/>
    <w:autoRedefine/>
    <w:rsid w:val="00746BF2"/>
    <w:pPr>
      <w:tabs>
        <w:tab w:val="left" w:pos="360"/>
        <w:tab w:val="left" w:pos="720"/>
        <w:tab w:val="left" w:pos="1080"/>
        <w:tab w:val="left" w:pos="1440"/>
        <w:tab w:val="left" w:pos="1692"/>
      </w:tabs>
      <w:spacing w:after="0" w:line="240" w:lineRule="auto"/>
    </w:pPr>
    <w:rPr>
      <w:rFonts w:ascii="Arial" w:eastAsia="Times New Roman" w:hAnsi="Arial" w:cs="Times New Roman"/>
    </w:rPr>
  </w:style>
  <w:style w:type="character" w:customStyle="1" w:styleId="1stindentnohangChar">
    <w:name w:val="1st indent no hang Char"/>
    <w:basedOn w:val="DefaultParagraphFont"/>
    <w:link w:val="1stindentnohang"/>
    <w:rsid w:val="00746BF2"/>
    <w:rPr>
      <w:rFonts w:ascii="Arial" w:eastAsia="Times New Roman" w:hAnsi="Arial" w:cs="Times New Roman"/>
    </w:rPr>
  </w:style>
  <w:style w:type="character" w:styleId="PageNumber">
    <w:name w:val="page number"/>
    <w:basedOn w:val="DefaultParagraphFont"/>
    <w:rsid w:val="00746BF2"/>
  </w:style>
  <w:style w:type="paragraph" w:styleId="CommentText">
    <w:name w:val="annotation text"/>
    <w:basedOn w:val="Normal"/>
    <w:link w:val="CommentTextChar"/>
    <w:semiHidden/>
    <w:rsid w:val="001A55FD"/>
    <w:pPr>
      <w:tabs>
        <w:tab w:val="left" w:pos="360"/>
        <w:tab w:val="left" w:pos="720"/>
        <w:tab w:val="left" w:pos="1080"/>
        <w:tab w:val="left" w:pos="1440"/>
        <w:tab w:val="left" w:pos="1692"/>
      </w:tabs>
      <w:spacing w:after="0" w:line="240" w:lineRule="auto"/>
      <w:ind w:left="360" w:hanging="36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1A55F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1A55FD"/>
    <w:rPr>
      <w:b/>
      <w:bCs/>
    </w:rPr>
  </w:style>
  <w:style w:type="character" w:customStyle="1" w:styleId="CommentSubjectChar">
    <w:name w:val="Comment Subject Char"/>
    <w:basedOn w:val="CommentTextChar"/>
    <w:link w:val="CommentSubject"/>
    <w:semiHidden/>
    <w:rsid w:val="001A55FD"/>
    <w:rPr>
      <w:rFonts w:ascii="Arial" w:eastAsia="Times New Roman" w:hAnsi="Arial" w:cs="Times New Roman"/>
      <w:b/>
      <w:bCs/>
      <w:sz w:val="20"/>
      <w:szCs w:val="20"/>
    </w:rPr>
  </w:style>
  <w:style w:type="character" w:customStyle="1" w:styleId="s8516501">
    <w:name w:val="s8516501"/>
    <w:basedOn w:val="DefaultParagraphFont"/>
    <w:rsid w:val="00B473E8"/>
    <w:rPr>
      <w:rFonts w:ascii="Arial" w:hAnsi="Arial" w:cs="Arial" w:hint="default"/>
      <w:sz w:val="16"/>
      <w:szCs w:val="16"/>
    </w:rPr>
  </w:style>
  <w:style w:type="character" w:customStyle="1" w:styleId="bold">
    <w:name w:val="bold"/>
    <w:basedOn w:val="DefaultParagraphFont"/>
    <w:rsid w:val="00B473E8"/>
  </w:style>
  <w:style w:type="character" w:styleId="FollowedHyperlink">
    <w:name w:val="FollowedHyperlink"/>
    <w:basedOn w:val="DefaultParagraphFont"/>
    <w:uiPriority w:val="99"/>
    <w:semiHidden/>
    <w:unhideWhenUsed/>
    <w:rsid w:val="001137D7"/>
    <w:rPr>
      <w:color w:val="800080" w:themeColor="followedHyperlink"/>
      <w:u w:val="single"/>
    </w:rPr>
  </w:style>
  <w:style w:type="paragraph" w:styleId="Revision">
    <w:name w:val="Revision"/>
    <w:hidden/>
    <w:uiPriority w:val="99"/>
    <w:semiHidden/>
    <w:rsid w:val="0033396D"/>
    <w:pPr>
      <w:spacing w:after="0" w:line="240" w:lineRule="auto"/>
    </w:pPr>
  </w:style>
  <w:style w:type="paragraph" w:styleId="Title">
    <w:name w:val="Title"/>
    <w:link w:val="TitleChar"/>
    <w:qFormat/>
    <w:rsid w:val="002A3F30"/>
    <w:pPr>
      <w:spacing w:after="0" w:line="240" w:lineRule="auto"/>
      <w:jc w:val="center"/>
    </w:pPr>
    <w:rPr>
      <w:rFonts w:ascii="Franklin Gothic Demi" w:eastAsia="Times New Roman" w:hAnsi="Franklin Gothic Demi" w:cs="Times New Roman"/>
      <w:color w:val="000066"/>
      <w:kern w:val="28"/>
      <w:sz w:val="144"/>
      <w:szCs w:val="144"/>
    </w:rPr>
  </w:style>
  <w:style w:type="character" w:customStyle="1" w:styleId="TitleChar">
    <w:name w:val="Title Char"/>
    <w:basedOn w:val="DefaultParagraphFont"/>
    <w:link w:val="Title"/>
    <w:uiPriority w:val="10"/>
    <w:rsid w:val="002A3F30"/>
    <w:rPr>
      <w:rFonts w:ascii="Franklin Gothic Demi" w:eastAsia="Times New Roman" w:hAnsi="Franklin Gothic Demi" w:cs="Times New Roman"/>
      <w:color w:val="000066"/>
      <w:kern w:val="28"/>
      <w:sz w:val="144"/>
      <w:szCs w:val="144"/>
    </w:rPr>
  </w:style>
  <w:style w:type="character" w:styleId="CommentReference">
    <w:name w:val="annotation reference"/>
    <w:semiHidden/>
    <w:unhideWhenUsed/>
    <w:rsid w:val="004D5FE4"/>
    <w:rPr>
      <w:sz w:val="18"/>
      <w:szCs w:val="18"/>
    </w:rPr>
  </w:style>
  <w:style w:type="paragraph" w:customStyle="1" w:styleId="TableParagraph">
    <w:name w:val="Table Paragraph"/>
    <w:basedOn w:val="Normal"/>
    <w:uiPriority w:val="1"/>
    <w:qFormat/>
    <w:rsid w:val="00E20AC5"/>
    <w:pPr>
      <w:widowControl w:val="0"/>
      <w:spacing w:after="0" w:line="240" w:lineRule="auto"/>
    </w:pPr>
    <w:rPr>
      <w:rFonts w:eastAsiaTheme="minorHAnsi"/>
    </w:rPr>
  </w:style>
  <w:style w:type="character" w:styleId="UnresolvedMention">
    <w:name w:val="Unresolved Mention"/>
    <w:basedOn w:val="DefaultParagraphFont"/>
    <w:uiPriority w:val="99"/>
    <w:semiHidden/>
    <w:unhideWhenUsed/>
    <w:rsid w:val="00552BF6"/>
    <w:rPr>
      <w:color w:val="808080"/>
      <w:shd w:val="clear" w:color="auto" w:fill="E6E6E6"/>
    </w:rPr>
  </w:style>
  <w:style w:type="paragraph" w:customStyle="1" w:styleId="yiv2131853154msonormal">
    <w:name w:val="yiv2131853154msonormal"/>
    <w:basedOn w:val="Normal"/>
    <w:rsid w:val="0051716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24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FD"/>
    <w:rPr>
      <w:sz w:val="20"/>
      <w:szCs w:val="20"/>
    </w:rPr>
  </w:style>
  <w:style w:type="character" w:styleId="FootnoteReference">
    <w:name w:val="footnote reference"/>
    <w:basedOn w:val="DefaultParagraphFont"/>
    <w:uiPriority w:val="99"/>
    <w:semiHidden/>
    <w:unhideWhenUsed/>
    <w:rsid w:val="0052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345">
      <w:bodyDiv w:val="1"/>
      <w:marLeft w:val="0"/>
      <w:marRight w:val="0"/>
      <w:marTop w:val="0"/>
      <w:marBottom w:val="0"/>
      <w:divBdr>
        <w:top w:val="none" w:sz="0" w:space="0" w:color="auto"/>
        <w:left w:val="none" w:sz="0" w:space="0" w:color="auto"/>
        <w:bottom w:val="none" w:sz="0" w:space="0" w:color="auto"/>
        <w:right w:val="none" w:sz="0" w:space="0" w:color="auto"/>
      </w:divBdr>
    </w:div>
    <w:div w:id="370543926">
      <w:bodyDiv w:val="1"/>
      <w:marLeft w:val="0"/>
      <w:marRight w:val="0"/>
      <w:marTop w:val="0"/>
      <w:marBottom w:val="0"/>
      <w:divBdr>
        <w:top w:val="none" w:sz="0" w:space="0" w:color="auto"/>
        <w:left w:val="none" w:sz="0" w:space="0" w:color="auto"/>
        <w:bottom w:val="none" w:sz="0" w:space="0" w:color="auto"/>
        <w:right w:val="none" w:sz="0" w:space="0" w:color="auto"/>
      </w:divBdr>
    </w:div>
    <w:div w:id="470752671">
      <w:bodyDiv w:val="1"/>
      <w:marLeft w:val="0"/>
      <w:marRight w:val="0"/>
      <w:marTop w:val="0"/>
      <w:marBottom w:val="0"/>
      <w:divBdr>
        <w:top w:val="none" w:sz="0" w:space="0" w:color="auto"/>
        <w:left w:val="none" w:sz="0" w:space="0" w:color="auto"/>
        <w:bottom w:val="none" w:sz="0" w:space="0" w:color="auto"/>
        <w:right w:val="none" w:sz="0" w:space="0" w:color="auto"/>
      </w:divBdr>
    </w:div>
    <w:div w:id="593831015">
      <w:bodyDiv w:val="1"/>
      <w:marLeft w:val="0"/>
      <w:marRight w:val="0"/>
      <w:marTop w:val="0"/>
      <w:marBottom w:val="0"/>
      <w:divBdr>
        <w:top w:val="none" w:sz="0" w:space="0" w:color="auto"/>
        <w:left w:val="none" w:sz="0" w:space="0" w:color="auto"/>
        <w:bottom w:val="none" w:sz="0" w:space="0" w:color="auto"/>
        <w:right w:val="none" w:sz="0" w:space="0" w:color="auto"/>
      </w:divBdr>
    </w:div>
    <w:div w:id="658071031">
      <w:bodyDiv w:val="1"/>
      <w:marLeft w:val="0"/>
      <w:marRight w:val="0"/>
      <w:marTop w:val="0"/>
      <w:marBottom w:val="0"/>
      <w:divBdr>
        <w:top w:val="none" w:sz="0" w:space="0" w:color="auto"/>
        <w:left w:val="none" w:sz="0" w:space="0" w:color="auto"/>
        <w:bottom w:val="none" w:sz="0" w:space="0" w:color="auto"/>
        <w:right w:val="none" w:sz="0" w:space="0" w:color="auto"/>
      </w:divBdr>
    </w:div>
    <w:div w:id="745876797">
      <w:bodyDiv w:val="1"/>
      <w:marLeft w:val="0"/>
      <w:marRight w:val="0"/>
      <w:marTop w:val="0"/>
      <w:marBottom w:val="0"/>
      <w:divBdr>
        <w:top w:val="none" w:sz="0" w:space="0" w:color="auto"/>
        <w:left w:val="none" w:sz="0" w:space="0" w:color="auto"/>
        <w:bottom w:val="none" w:sz="0" w:space="0" w:color="auto"/>
        <w:right w:val="none" w:sz="0" w:space="0" w:color="auto"/>
      </w:divBdr>
    </w:div>
    <w:div w:id="884484434">
      <w:bodyDiv w:val="1"/>
      <w:marLeft w:val="0"/>
      <w:marRight w:val="0"/>
      <w:marTop w:val="0"/>
      <w:marBottom w:val="0"/>
      <w:divBdr>
        <w:top w:val="none" w:sz="0" w:space="0" w:color="auto"/>
        <w:left w:val="none" w:sz="0" w:space="0" w:color="auto"/>
        <w:bottom w:val="none" w:sz="0" w:space="0" w:color="auto"/>
        <w:right w:val="none" w:sz="0" w:space="0" w:color="auto"/>
      </w:divBdr>
    </w:div>
    <w:div w:id="890577161">
      <w:bodyDiv w:val="1"/>
      <w:marLeft w:val="0"/>
      <w:marRight w:val="0"/>
      <w:marTop w:val="0"/>
      <w:marBottom w:val="0"/>
      <w:divBdr>
        <w:top w:val="none" w:sz="0" w:space="0" w:color="auto"/>
        <w:left w:val="none" w:sz="0" w:space="0" w:color="auto"/>
        <w:bottom w:val="none" w:sz="0" w:space="0" w:color="auto"/>
        <w:right w:val="none" w:sz="0" w:space="0" w:color="auto"/>
      </w:divBdr>
    </w:div>
    <w:div w:id="972448085">
      <w:bodyDiv w:val="1"/>
      <w:marLeft w:val="0"/>
      <w:marRight w:val="0"/>
      <w:marTop w:val="0"/>
      <w:marBottom w:val="0"/>
      <w:divBdr>
        <w:top w:val="none" w:sz="0" w:space="0" w:color="auto"/>
        <w:left w:val="none" w:sz="0" w:space="0" w:color="auto"/>
        <w:bottom w:val="none" w:sz="0" w:space="0" w:color="auto"/>
        <w:right w:val="none" w:sz="0" w:space="0" w:color="auto"/>
      </w:divBdr>
    </w:div>
    <w:div w:id="1006128779">
      <w:bodyDiv w:val="1"/>
      <w:marLeft w:val="0"/>
      <w:marRight w:val="0"/>
      <w:marTop w:val="0"/>
      <w:marBottom w:val="0"/>
      <w:divBdr>
        <w:top w:val="none" w:sz="0" w:space="0" w:color="auto"/>
        <w:left w:val="none" w:sz="0" w:space="0" w:color="auto"/>
        <w:bottom w:val="none" w:sz="0" w:space="0" w:color="auto"/>
        <w:right w:val="none" w:sz="0" w:space="0" w:color="auto"/>
      </w:divBdr>
    </w:div>
    <w:div w:id="1105617905">
      <w:bodyDiv w:val="1"/>
      <w:marLeft w:val="0"/>
      <w:marRight w:val="0"/>
      <w:marTop w:val="0"/>
      <w:marBottom w:val="0"/>
      <w:divBdr>
        <w:top w:val="none" w:sz="0" w:space="0" w:color="auto"/>
        <w:left w:val="none" w:sz="0" w:space="0" w:color="auto"/>
        <w:bottom w:val="none" w:sz="0" w:space="0" w:color="auto"/>
        <w:right w:val="none" w:sz="0" w:space="0" w:color="auto"/>
      </w:divBdr>
    </w:div>
    <w:div w:id="1187716904">
      <w:bodyDiv w:val="1"/>
      <w:marLeft w:val="0"/>
      <w:marRight w:val="0"/>
      <w:marTop w:val="0"/>
      <w:marBottom w:val="0"/>
      <w:divBdr>
        <w:top w:val="none" w:sz="0" w:space="0" w:color="auto"/>
        <w:left w:val="none" w:sz="0" w:space="0" w:color="auto"/>
        <w:bottom w:val="none" w:sz="0" w:space="0" w:color="auto"/>
        <w:right w:val="none" w:sz="0" w:space="0" w:color="auto"/>
      </w:divBdr>
    </w:div>
    <w:div w:id="1213348154">
      <w:bodyDiv w:val="1"/>
      <w:marLeft w:val="0"/>
      <w:marRight w:val="0"/>
      <w:marTop w:val="0"/>
      <w:marBottom w:val="0"/>
      <w:divBdr>
        <w:top w:val="none" w:sz="0" w:space="0" w:color="auto"/>
        <w:left w:val="none" w:sz="0" w:space="0" w:color="auto"/>
        <w:bottom w:val="none" w:sz="0" w:space="0" w:color="auto"/>
        <w:right w:val="none" w:sz="0" w:space="0" w:color="auto"/>
      </w:divBdr>
    </w:div>
    <w:div w:id="1303728291">
      <w:bodyDiv w:val="1"/>
      <w:marLeft w:val="0"/>
      <w:marRight w:val="0"/>
      <w:marTop w:val="0"/>
      <w:marBottom w:val="0"/>
      <w:divBdr>
        <w:top w:val="none" w:sz="0" w:space="0" w:color="auto"/>
        <w:left w:val="none" w:sz="0" w:space="0" w:color="auto"/>
        <w:bottom w:val="none" w:sz="0" w:space="0" w:color="auto"/>
        <w:right w:val="none" w:sz="0" w:space="0" w:color="auto"/>
      </w:divBdr>
    </w:div>
    <w:div w:id="1325351258">
      <w:bodyDiv w:val="1"/>
      <w:marLeft w:val="0"/>
      <w:marRight w:val="0"/>
      <w:marTop w:val="0"/>
      <w:marBottom w:val="0"/>
      <w:divBdr>
        <w:top w:val="none" w:sz="0" w:space="0" w:color="auto"/>
        <w:left w:val="none" w:sz="0" w:space="0" w:color="auto"/>
        <w:bottom w:val="none" w:sz="0" w:space="0" w:color="auto"/>
        <w:right w:val="none" w:sz="0" w:space="0" w:color="auto"/>
      </w:divBdr>
    </w:div>
    <w:div w:id="1534491961">
      <w:bodyDiv w:val="1"/>
      <w:marLeft w:val="0"/>
      <w:marRight w:val="0"/>
      <w:marTop w:val="0"/>
      <w:marBottom w:val="0"/>
      <w:divBdr>
        <w:top w:val="none" w:sz="0" w:space="0" w:color="auto"/>
        <w:left w:val="none" w:sz="0" w:space="0" w:color="auto"/>
        <w:bottom w:val="none" w:sz="0" w:space="0" w:color="auto"/>
        <w:right w:val="none" w:sz="0" w:space="0" w:color="auto"/>
      </w:divBdr>
    </w:div>
    <w:div w:id="1555386202">
      <w:bodyDiv w:val="1"/>
      <w:marLeft w:val="0"/>
      <w:marRight w:val="0"/>
      <w:marTop w:val="0"/>
      <w:marBottom w:val="0"/>
      <w:divBdr>
        <w:top w:val="none" w:sz="0" w:space="0" w:color="auto"/>
        <w:left w:val="none" w:sz="0" w:space="0" w:color="auto"/>
        <w:bottom w:val="none" w:sz="0" w:space="0" w:color="auto"/>
        <w:right w:val="none" w:sz="0" w:space="0" w:color="auto"/>
      </w:divBdr>
    </w:div>
    <w:div w:id="1603415970">
      <w:bodyDiv w:val="1"/>
      <w:marLeft w:val="0"/>
      <w:marRight w:val="0"/>
      <w:marTop w:val="0"/>
      <w:marBottom w:val="0"/>
      <w:divBdr>
        <w:top w:val="none" w:sz="0" w:space="0" w:color="auto"/>
        <w:left w:val="none" w:sz="0" w:space="0" w:color="auto"/>
        <w:bottom w:val="none" w:sz="0" w:space="0" w:color="auto"/>
        <w:right w:val="none" w:sz="0" w:space="0" w:color="auto"/>
      </w:divBdr>
    </w:div>
    <w:div w:id="1660425389">
      <w:bodyDiv w:val="1"/>
      <w:marLeft w:val="0"/>
      <w:marRight w:val="0"/>
      <w:marTop w:val="0"/>
      <w:marBottom w:val="0"/>
      <w:divBdr>
        <w:top w:val="none" w:sz="0" w:space="0" w:color="auto"/>
        <w:left w:val="none" w:sz="0" w:space="0" w:color="auto"/>
        <w:bottom w:val="none" w:sz="0" w:space="0" w:color="auto"/>
        <w:right w:val="none" w:sz="0" w:space="0" w:color="auto"/>
      </w:divBdr>
    </w:div>
    <w:div w:id="1674721968">
      <w:bodyDiv w:val="1"/>
      <w:marLeft w:val="0"/>
      <w:marRight w:val="0"/>
      <w:marTop w:val="0"/>
      <w:marBottom w:val="0"/>
      <w:divBdr>
        <w:top w:val="none" w:sz="0" w:space="0" w:color="auto"/>
        <w:left w:val="none" w:sz="0" w:space="0" w:color="auto"/>
        <w:bottom w:val="none" w:sz="0" w:space="0" w:color="auto"/>
        <w:right w:val="none" w:sz="0" w:space="0" w:color="auto"/>
      </w:divBdr>
    </w:div>
    <w:div w:id="1758478871">
      <w:bodyDiv w:val="1"/>
      <w:marLeft w:val="0"/>
      <w:marRight w:val="0"/>
      <w:marTop w:val="0"/>
      <w:marBottom w:val="0"/>
      <w:divBdr>
        <w:top w:val="none" w:sz="0" w:space="0" w:color="auto"/>
        <w:left w:val="none" w:sz="0" w:space="0" w:color="auto"/>
        <w:bottom w:val="none" w:sz="0" w:space="0" w:color="auto"/>
        <w:right w:val="none" w:sz="0" w:space="0" w:color="auto"/>
      </w:divBdr>
    </w:div>
    <w:div w:id="1818376347">
      <w:bodyDiv w:val="1"/>
      <w:marLeft w:val="0"/>
      <w:marRight w:val="0"/>
      <w:marTop w:val="0"/>
      <w:marBottom w:val="0"/>
      <w:divBdr>
        <w:top w:val="none" w:sz="0" w:space="0" w:color="auto"/>
        <w:left w:val="none" w:sz="0" w:space="0" w:color="auto"/>
        <w:bottom w:val="none" w:sz="0" w:space="0" w:color="auto"/>
        <w:right w:val="none" w:sz="0" w:space="0" w:color="auto"/>
      </w:divBdr>
    </w:div>
    <w:div w:id="1988315309">
      <w:bodyDiv w:val="1"/>
      <w:marLeft w:val="0"/>
      <w:marRight w:val="0"/>
      <w:marTop w:val="0"/>
      <w:marBottom w:val="0"/>
      <w:divBdr>
        <w:top w:val="none" w:sz="0" w:space="0" w:color="auto"/>
        <w:left w:val="none" w:sz="0" w:space="0" w:color="auto"/>
        <w:bottom w:val="none" w:sz="0" w:space="0" w:color="auto"/>
        <w:right w:val="none" w:sz="0" w:space="0" w:color="auto"/>
      </w:divBdr>
    </w:div>
    <w:div w:id="212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footer" Target="footer4.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8.xml"/><Relationship Id="rId89" Type="http://schemas.openxmlformats.org/officeDocument/2006/relationships/header" Target="header73.xml"/><Relationship Id="rId112" Type="http://schemas.openxmlformats.org/officeDocument/2006/relationships/footer" Target="footer8.xml"/><Relationship Id="rId16" Type="http://schemas.openxmlformats.org/officeDocument/2006/relationships/header" Target="header5.xml"/><Relationship Id="rId107" Type="http://schemas.openxmlformats.org/officeDocument/2006/relationships/header" Target="header83.xml"/><Relationship Id="rId11" Type="http://schemas.openxmlformats.org/officeDocument/2006/relationships/header" Target="header3.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eader" Target="header39.xml"/><Relationship Id="rId58" Type="http://schemas.openxmlformats.org/officeDocument/2006/relationships/header" Target="header43.xml"/><Relationship Id="rId74" Type="http://schemas.openxmlformats.org/officeDocument/2006/relationships/header" Target="header58.xml"/><Relationship Id="rId79" Type="http://schemas.openxmlformats.org/officeDocument/2006/relationships/header" Target="header63.xml"/><Relationship Id="rId102" Type="http://schemas.openxmlformats.org/officeDocument/2006/relationships/hyperlink" Target="http://www.usatf.org" TargetMode="External"/><Relationship Id="rId5" Type="http://schemas.openxmlformats.org/officeDocument/2006/relationships/webSettings" Target="webSettings.xml"/><Relationship Id="rId90" Type="http://schemas.openxmlformats.org/officeDocument/2006/relationships/header" Target="header74.xml"/><Relationship Id="rId95" Type="http://schemas.openxmlformats.org/officeDocument/2006/relationships/hyperlink" Target="http://www.usada.org/resources/publications-and-policies" TargetMode="Externa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2.xml"/><Relationship Id="rId48" Type="http://schemas.openxmlformats.org/officeDocument/2006/relationships/footer" Target="footer5.xml"/><Relationship Id="rId64" Type="http://schemas.openxmlformats.org/officeDocument/2006/relationships/header" Target="header48.xml"/><Relationship Id="rId69" Type="http://schemas.openxmlformats.org/officeDocument/2006/relationships/header" Target="header53.xml"/><Relationship Id="rId113" Type="http://schemas.openxmlformats.org/officeDocument/2006/relationships/fontTable" Target="fontTable.xml"/><Relationship Id="rId80" Type="http://schemas.openxmlformats.org/officeDocument/2006/relationships/header" Target="header64.xml"/><Relationship Id="rId85" Type="http://schemas.openxmlformats.org/officeDocument/2006/relationships/header" Target="header69.xml"/><Relationship Id="rId12" Type="http://schemas.openxmlformats.org/officeDocument/2006/relationships/footer" Target="footer1.xml"/><Relationship Id="rId17" Type="http://schemas.openxmlformats.org/officeDocument/2006/relationships/header" Target="header6.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eader" Target="header44.xml"/><Relationship Id="rId103" Type="http://schemas.openxmlformats.org/officeDocument/2006/relationships/hyperlink" Target="http://www.usatf.org/groups/eventdirectors/ada/" TargetMode="External"/><Relationship Id="rId108" Type="http://schemas.openxmlformats.org/officeDocument/2006/relationships/header" Target="header84.xml"/><Relationship Id="rId54" Type="http://schemas.openxmlformats.org/officeDocument/2006/relationships/header" Target="header40.xml"/><Relationship Id="rId70" Type="http://schemas.openxmlformats.org/officeDocument/2006/relationships/header" Target="header54.xml"/><Relationship Id="rId75" Type="http://schemas.openxmlformats.org/officeDocument/2006/relationships/header" Target="header59.xml"/><Relationship Id="rId91" Type="http://schemas.openxmlformats.org/officeDocument/2006/relationships/hyperlink" Target="https://www.worldathletics.org/about-iaaf/documents/anti-doping" TargetMode="External"/><Relationship Id="rId96"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6.xml"/><Relationship Id="rId57" Type="http://schemas.openxmlformats.org/officeDocument/2006/relationships/hyperlink" Target="mailto:membership@usatf.org" TargetMode="External"/><Relationship Id="rId106" Type="http://schemas.openxmlformats.org/officeDocument/2006/relationships/header" Target="header82.xml"/><Relationship Id="rId114" Type="http://schemas.microsoft.com/office/2011/relationships/people" Target="people.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8.xml"/><Relationship Id="rId60" Type="http://schemas.openxmlformats.org/officeDocument/2006/relationships/hyperlink" Target="http://www.usatf.org" TargetMode="Externa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header" Target="header65.xml"/><Relationship Id="rId86" Type="http://schemas.openxmlformats.org/officeDocument/2006/relationships/header" Target="header70.xml"/><Relationship Id="rId94" Type="http://schemas.openxmlformats.org/officeDocument/2006/relationships/hyperlink" Target="http://www.wada-ama.org/en/World-Anti-Doping-Program/" TargetMode="External"/><Relationship Id="rId99" Type="http://schemas.openxmlformats.org/officeDocument/2006/relationships/header" Target="header78.xml"/><Relationship Id="rId101" Type="http://schemas.openxmlformats.org/officeDocument/2006/relationships/header" Target="header8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28.xml"/><Relationship Id="rId109" Type="http://schemas.openxmlformats.org/officeDocument/2006/relationships/header" Target="header85.xml"/><Relationship Id="rId34" Type="http://schemas.openxmlformats.org/officeDocument/2006/relationships/header" Target="header23.xml"/><Relationship Id="rId50" Type="http://schemas.openxmlformats.org/officeDocument/2006/relationships/footer" Target="footer6.xml"/><Relationship Id="rId55" Type="http://schemas.openxmlformats.org/officeDocument/2006/relationships/header" Target="header41.xml"/><Relationship Id="rId76" Type="http://schemas.openxmlformats.org/officeDocument/2006/relationships/header" Target="header60.xml"/><Relationship Id="rId97" Type="http://schemas.openxmlformats.org/officeDocument/2006/relationships/header" Target="header76.xml"/><Relationship Id="rId104" Type="http://schemas.openxmlformats.org/officeDocument/2006/relationships/hyperlink" Target="http://www.usantidoping.org" TargetMode="Externa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hyperlink" Target="https://www.olympic.org/documents/fight-against-doping" TargetMode="Externa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0.xml"/><Relationship Id="rId87" Type="http://schemas.openxmlformats.org/officeDocument/2006/relationships/header" Target="header71.xml"/><Relationship Id="rId110" Type="http://schemas.openxmlformats.org/officeDocument/2006/relationships/header" Target="header86.xml"/><Relationship Id="rId115" Type="http://schemas.openxmlformats.org/officeDocument/2006/relationships/theme" Target="theme/theme1.xml"/><Relationship Id="rId61" Type="http://schemas.openxmlformats.org/officeDocument/2006/relationships/header" Target="header45.xml"/><Relationship Id="rId82" Type="http://schemas.openxmlformats.org/officeDocument/2006/relationships/header" Target="header6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eader" Target="header42.xml"/><Relationship Id="rId77" Type="http://schemas.openxmlformats.org/officeDocument/2006/relationships/header" Target="header61.xml"/><Relationship Id="rId100" Type="http://schemas.openxmlformats.org/officeDocument/2006/relationships/header" Target="header79.xml"/><Relationship Id="rId105" Type="http://schemas.openxmlformats.org/officeDocument/2006/relationships/header" Target="header81.xml"/><Relationship Id="rId8" Type="http://schemas.openxmlformats.org/officeDocument/2006/relationships/image" Target="media/image1.jpeg"/><Relationship Id="rId51" Type="http://schemas.openxmlformats.org/officeDocument/2006/relationships/header" Target="header37.xml"/><Relationship Id="rId72" Type="http://schemas.openxmlformats.org/officeDocument/2006/relationships/header" Target="header56.xml"/><Relationship Id="rId93" Type="http://schemas.openxmlformats.org/officeDocument/2006/relationships/hyperlink" Target="http://www.teamusa.org/Footer/Legal/Anti-Doping" TargetMode="External"/><Relationship Id="rId98" Type="http://schemas.openxmlformats.org/officeDocument/2006/relationships/header" Target="header77.xml"/><Relationship Id="rId3" Type="http://schemas.openxmlformats.org/officeDocument/2006/relationships/styles" Target="styles.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1.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46.xml"/><Relationship Id="rId83" Type="http://schemas.openxmlformats.org/officeDocument/2006/relationships/header" Target="header67.xml"/><Relationship Id="rId88" Type="http://schemas.openxmlformats.org/officeDocument/2006/relationships/header" Target="header72.xml"/><Relationship Id="rId11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7A3B-CD16-45A3-A925-7EFB5CDD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103</Pages>
  <Words>54215</Words>
  <Characters>309027</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2009 Governance Handbook</vt:lpstr>
    </vt:vector>
  </TitlesOfParts>
  <Company>Microsoft</Company>
  <LinksUpToDate>false</LinksUpToDate>
  <CharactersWithSpaces>362517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Governance Handbook</dc:title>
  <dc:subject/>
  <dc:creator>Kathy Fox</dc:creator>
  <cp:keywords/>
  <dc:description/>
  <cp:lastModifiedBy>Sarah Austin</cp:lastModifiedBy>
  <cp:revision>18</cp:revision>
  <cp:lastPrinted>2021-03-18T13:02:00Z</cp:lastPrinted>
  <dcterms:created xsi:type="dcterms:W3CDTF">2023-03-08T06:58:00Z</dcterms:created>
  <dcterms:modified xsi:type="dcterms:W3CDTF">2023-04-07T21:10:00Z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EDAAqoh9XLEsjSv+LE11LApAwe5xida7QIlM1phrHd5dWAQY9OmkIx0NKfA2GGs9UhBLSxviTYSnSMUS
Zgox2vMjteg8Raid4CrhT0tsw1OcMQkct/kngaREp2qD/VjO1drGQj2uL7nxVdj9S4d3zvX2eWT9
MPOFOQPN0xAVY4wfQqnrcNr50YbKoRW+FIs0eG/X</vt:lpwstr>
  </property>
  <property fmtid="{D5CDD505-2E9C-101B-9397-08002B2CF9AE}" pid="3" name="RESPONSE_SENDER_NAME">
    <vt:lpwstr>sAAAb0xRtPDW5UsUMnJ7KGQqqn1v3b+sS3U4fwzzDWrtMh0=</vt:lpwstr>
  </property>
  <property fmtid="{D5CDD505-2E9C-101B-9397-08002B2CF9AE}" pid="4" name="EMAIL_OWNER_ADDRESS">
    <vt:lpwstr>4AAAMz5NUQ6P8J+8e+2dWvMTy2aIPe/j5elCnyy1ebMNhpFKHWautsTcmA==</vt:lpwstr>
  </property>
</Properties>
</file>